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3BF1B" w14:textId="0603EC7C" w:rsidR="002816A7" w:rsidRDefault="005E635C" w:rsidP="002816A7">
      <w:pPr>
        <w:pStyle w:val="NoSpacing"/>
        <w:spacing w:line="360" w:lineRule="auto"/>
        <w:jc w:val="center"/>
        <w:rPr>
          <w:rFonts w:ascii="Arial" w:hAnsi="Arial" w:cs="Arial"/>
          <w:b/>
          <w:sz w:val="96"/>
          <w:szCs w:val="96"/>
        </w:rPr>
      </w:pPr>
      <w:bookmarkStart w:id="0" w:name="_GoBack"/>
      <w:bookmarkEnd w:id="0"/>
      <w:ins w:id="1" w:author="Mokgetho" w:date="2016-08-10T12:44:00Z">
        <w:r w:rsidRPr="005E635C">
          <w:rPr>
            <w:rFonts w:ascii="Calibri" w:eastAsia="Calibri" w:hAnsi="Calibri" w:cs="Times New Roman"/>
            <w:noProof/>
            <w:lang w:eastAsia="en-ZA"/>
          </w:rPr>
          <w:drawing>
            <wp:inline distT="0" distB="0" distL="0" distR="0" wp14:anchorId="74F1F85E" wp14:editId="548E0D7A">
              <wp:extent cx="9020175" cy="23126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0175" cy="2312670"/>
                      </a:xfrm>
                      <a:prstGeom prst="rect">
                        <a:avLst/>
                      </a:prstGeom>
                      <a:noFill/>
                      <a:ln>
                        <a:noFill/>
                      </a:ln>
                    </pic:spPr>
                  </pic:pic>
                </a:graphicData>
              </a:graphic>
            </wp:inline>
          </w:drawing>
        </w:r>
      </w:ins>
    </w:p>
    <w:p w14:paraId="46172AE7" w14:textId="5CCEEBE9" w:rsidR="002816A7" w:rsidDel="005E635C" w:rsidRDefault="002816A7">
      <w:pPr>
        <w:pStyle w:val="NoSpacing"/>
        <w:spacing w:line="360" w:lineRule="auto"/>
        <w:jc w:val="center"/>
        <w:rPr>
          <w:del w:id="2" w:author="Mokgetho" w:date="2016-08-10T12:44:00Z"/>
          <w:rFonts w:ascii="Arial" w:hAnsi="Arial" w:cs="Arial"/>
          <w:b/>
          <w:sz w:val="96"/>
          <w:szCs w:val="96"/>
        </w:rPr>
      </w:pPr>
    </w:p>
    <w:p w14:paraId="01D5AD53" w14:textId="71B489A5" w:rsidR="002816A7" w:rsidRPr="0053405D" w:rsidRDefault="003A34A9">
      <w:pPr>
        <w:pStyle w:val="NoSpacing"/>
        <w:spacing w:line="360" w:lineRule="auto"/>
        <w:jc w:val="center"/>
        <w:rPr>
          <w:rFonts w:ascii="Arial" w:hAnsi="Arial" w:cs="Arial"/>
          <w:b/>
          <w:sz w:val="72"/>
          <w:szCs w:val="72"/>
          <w:rPrChange w:id="3" w:author="Mokgetho" w:date="2016-08-10T12:42:00Z">
            <w:rPr>
              <w:rFonts w:ascii="Arial" w:hAnsi="Arial" w:cs="Arial"/>
              <w:b/>
              <w:sz w:val="96"/>
              <w:szCs w:val="96"/>
            </w:rPr>
          </w:rPrChange>
        </w:rPr>
      </w:pPr>
      <w:ins w:id="4" w:author="User" w:date="2015-07-24T10:12:00Z">
        <w:r w:rsidRPr="0053405D">
          <w:rPr>
            <w:rFonts w:ascii="Arial" w:hAnsi="Arial" w:cs="Arial"/>
            <w:b/>
            <w:sz w:val="72"/>
            <w:szCs w:val="72"/>
            <w:rPrChange w:id="5" w:author="Mokgetho" w:date="2016-08-10T12:42:00Z">
              <w:rPr>
                <w:rFonts w:ascii="Arial" w:hAnsi="Arial" w:cs="Arial"/>
                <w:b/>
                <w:sz w:val="96"/>
                <w:szCs w:val="96"/>
              </w:rPr>
            </w:rPrChange>
          </w:rPr>
          <w:t xml:space="preserve">TSWAING LOCAL MUNICIPLAITY DRAFT </w:t>
        </w:r>
      </w:ins>
      <w:del w:id="6" w:author="User" w:date="2015-07-24T10:12:00Z">
        <w:r w:rsidR="002816A7" w:rsidRPr="0053405D" w:rsidDel="003A34A9">
          <w:rPr>
            <w:rFonts w:ascii="Arial" w:hAnsi="Arial" w:cs="Arial"/>
            <w:b/>
            <w:sz w:val="72"/>
            <w:szCs w:val="72"/>
            <w:rPrChange w:id="7" w:author="Mokgetho" w:date="2016-08-10T12:42:00Z">
              <w:rPr>
                <w:rFonts w:ascii="Arial" w:hAnsi="Arial" w:cs="Arial"/>
                <w:b/>
                <w:sz w:val="96"/>
                <w:szCs w:val="96"/>
              </w:rPr>
            </w:rPrChange>
          </w:rPr>
          <w:delText xml:space="preserve">THE </w:delText>
        </w:r>
        <w:r w:rsidR="00012F65" w:rsidRPr="0053405D" w:rsidDel="003A34A9">
          <w:rPr>
            <w:rFonts w:ascii="Arial" w:hAnsi="Arial" w:cs="Arial"/>
            <w:b/>
            <w:sz w:val="72"/>
            <w:szCs w:val="72"/>
            <w:rPrChange w:id="8" w:author="Mokgetho" w:date="2016-08-10T12:42:00Z">
              <w:rPr>
                <w:rFonts w:ascii="Arial" w:hAnsi="Arial" w:cs="Arial"/>
                <w:b/>
                <w:sz w:val="96"/>
                <w:szCs w:val="96"/>
              </w:rPr>
            </w:rPrChange>
          </w:rPr>
          <w:delText xml:space="preserve">MODEL </w:delText>
        </w:r>
      </w:del>
      <w:r w:rsidR="002816A7" w:rsidRPr="0053405D">
        <w:rPr>
          <w:rFonts w:ascii="Arial" w:hAnsi="Arial" w:cs="Arial"/>
          <w:b/>
          <w:sz w:val="72"/>
          <w:szCs w:val="72"/>
          <w:rPrChange w:id="9" w:author="Mokgetho" w:date="2016-08-10T12:42:00Z">
            <w:rPr>
              <w:rFonts w:ascii="Arial" w:hAnsi="Arial" w:cs="Arial"/>
              <w:b/>
              <w:sz w:val="96"/>
              <w:szCs w:val="96"/>
            </w:rPr>
          </w:rPrChange>
        </w:rPr>
        <w:t>SPATIAL PLANNING AND LAND USE MANAGEMENT BY-LAW</w:t>
      </w:r>
      <w:ins w:id="10" w:author="YvonneM" w:date="2016-08-11T12:16:00Z">
        <w:r w:rsidR="00180F52">
          <w:rPr>
            <w:rFonts w:ascii="Arial" w:hAnsi="Arial" w:cs="Arial"/>
            <w:b/>
            <w:sz w:val="72"/>
            <w:szCs w:val="72"/>
          </w:rPr>
          <w:t>S</w:t>
        </w:r>
      </w:ins>
    </w:p>
    <w:p w14:paraId="7D66EE9D" w14:textId="77777777" w:rsidR="002816A7" w:rsidRPr="0053405D" w:rsidRDefault="002816A7">
      <w:pPr>
        <w:spacing w:after="200"/>
        <w:jc w:val="left"/>
        <w:rPr>
          <w:rFonts w:eastAsiaTheme="minorHAnsi"/>
          <w:b/>
          <w:sz w:val="72"/>
          <w:szCs w:val="72"/>
          <w:lang w:val="en-ZA"/>
          <w:rPrChange w:id="11" w:author="Mokgetho" w:date="2016-08-10T12:42:00Z">
            <w:rPr>
              <w:rFonts w:eastAsiaTheme="minorHAnsi"/>
              <w:b/>
              <w:lang w:val="en-ZA"/>
            </w:rPr>
          </w:rPrChange>
        </w:rPr>
      </w:pPr>
    </w:p>
    <w:p w14:paraId="70DCF658" w14:textId="77777777" w:rsidR="002816A7" w:rsidRDefault="002816A7">
      <w:pPr>
        <w:spacing w:after="200"/>
        <w:jc w:val="left"/>
        <w:rPr>
          <w:rFonts w:eastAsiaTheme="minorHAnsi"/>
          <w:b/>
          <w:lang w:val="en-ZA"/>
        </w:rPr>
      </w:pPr>
      <w:r>
        <w:rPr>
          <w:rFonts w:eastAsiaTheme="minorHAnsi"/>
          <w:b/>
          <w:lang w:val="en-ZA"/>
        </w:rPr>
        <w:br w:type="page"/>
      </w:r>
    </w:p>
    <w:p w14:paraId="67E381BB" w14:textId="77777777" w:rsidR="00D547C0" w:rsidRPr="00081F95" w:rsidRDefault="00D547C0" w:rsidP="00130348">
      <w:pPr>
        <w:pStyle w:val="NoSpacing"/>
        <w:jc w:val="center"/>
        <w:rPr>
          <w:rFonts w:cs="Arial"/>
          <w:sz w:val="24"/>
          <w:szCs w:val="24"/>
          <w:rPrChange w:id="12" w:author="Mokgetho" w:date="2016-08-10T13:36:00Z">
            <w:rPr>
              <w:rFonts w:ascii="Arial" w:hAnsi="Arial" w:cs="Arial"/>
            </w:rPr>
          </w:rPrChange>
        </w:rPr>
      </w:pPr>
      <w:r w:rsidRPr="00081F95">
        <w:rPr>
          <w:rFonts w:cs="Arial"/>
          <w:sz w:val="24"/>
          <w:szCs w:val="24"/>
          <w:rPrChange w:id="13" w:author="Mokgetho" w:date="2016-08-10T13:36:00Z">
            <w:rPr>
              <w:rFonts w:ascii="Arial" w:hAnsi="Arial" w:cs="Arial"/>
            </w:rPr>
          </w:rPrChange>
        </w:rPr>
        <w:lastRenderedPageBreak/>
        <w:t>ARRANGEMENT OF SECTIONS</w:t>
      </w:r>
    </w:p>
    <w:p w14:paraId="1DF4D534" w14:textId="77777777" w:rsidR="00D547C0" w:rsidRPr="00081F95" w:rsidRDefault="00D547C0" w:rsidP="00130348">
      <w:pPr>
        <w:pStyle w:val="NoSpacing"/>
        <w:jc w:val="center"/>
        <w:rPr>
          <w:rFonts w:cs="Arial"/>
          <w:sz w:val="24"/>
          <w:szCs w:val="24"/>
          <w:rPrChange w:id="14" w:author="Mokgetho" w:date="2016-08-10T13:36:00Z">
            <w:rPr>
              <w:rFonts w:ascii="Arial" w:hAnsi="Arial" w:cs="Arial"/>
            </w:rPr>
          </w:rPrChange>
        </w:rPr>
      </w:pPr>
    </w:p>
    <w:p w14:paraId="54A3DF71" w14:textId="77777777" w:rsidR="00D547C0" w:rsidRPr="00081F95" w:rsidRDefault="00D547C0" w:rsidP="00130348">
      <w:pPr>
        <w:pStyle w:val="NoSpacing"/>
        <w:spacing w:before="120"/>
        <w:jc w:val="center"/>
        <w:rPr>
          <w:rFonts w:cs="Arial"/>
          <w:sz w:val="24"/>
          <w:szCs w:val="24"/>
          <w:rPrChange w:id="15" w:author="Mokgetho" w:date="2016-08-10T13:36:00Z">
            <w:rPr>
              <w:rFonts w:ascii="Arial" w:hAnsi="Arial" w:cs="Arial"/>
            </w:rPr>
          </w:rPrChange>
        </w:rPr>
      </w:pPr>
      <w:r w:rsidRPr="00081F95">
        <w:rPr>
          <w:rFonts w:cs="Arial"/>
          <w:sz w:val="24"/>
          <w:szCs w:val="24"/>
          <w:rPrChange w:id="16" w:author="Mokgetho" w:date="2016-08-10T13:36:00Z">
            <w:rPr>
              <w:rFonts w:ascii="Arial" w:hAnsi="Arial" w:cs="Arial"/>
            </w:rPr>
          </w:rPrChange>
        </w:rPr>
        <w:t>CHAPTER 1</w:t>
      </w:r>
    </w:p>
    <w:p w14:paraId="2DBFCAB1" w14:textId="77777777" w:rsidR="00D547C0" w:rsidRPr="00081F95" w:rsidRDefault="00D547C0" w:rsidP="00130348">
      <w:pPr>
        <w:pStyle w:val="NoSpacing"/>
        <w:spacing w:before="120"/>
        <w:jc w:val="center"/>
        <w:rPr>
          <w:rFonts w:cs="Arial"/>
          <w:sz w:val="24"/>
          <w:szCs w:val="24"/>
          <w:rPrChange w:id="17" w:author="Mokgetho" w:date="2016-08-10T13:36:00Z">
            <w:rPr>
              <w:rFonts w:ascii="Arial" w:hAnsi="Arial" w:cs="Arial"/>
            </w:rPr>
          </w:rPrChange>
        </w:rPr>
      </w:pPr>
      <w:r w:rsidRPr="00081F95">
        <w:rPr>
          <w:rFonts w:cs="Arial"/>
          <w:sz w:val="24"/>
          <w:szCs w:val="24"/>
          <w:rPrChange w:id="18" w:author="Mokgetho" w:date="2016-08-10T13:36:00Z">
            <w:rPr>
              <w:rFonts w:ascii="Arial" w:hAnsi="Arial" w:cs="Arial"/>
            </w:rPr>
          </w:rPrChange>
        </w:rPr>
        <w:t>DEFINITIONS, APPLICABLITY AND CONFLICT OF LAWS</w:t>
      </w:r>
    </w:p>
    <w:p w14:paraId="31CFBD92" w14:textId="77777777" w:rsidR="00D547C0" w:rsidRPr="00081F95" w:rsidRDefault="00D547C0" w:rsidP="00130348">
      <w:pPr>
        <w:pStyle w:val="NoSpacing"/>
        <w:rPr>
          <w:rFonts w:cs="Arial"/>
          <w:sz w:val="24"/>
          <w:szCs w:val="24"/>
          <w:rPrChange w:id="19" w:author="Mokgetho" w:date="2016-08-10T13:36:00Z">
            <w:rPr>
              <w:rFonts w:ascii="Arial" w:hAnsi="Arial" w:cs="Arial"/>
            </w:rPr>
          </w:rPrChange>
        </w:rPr>
      </w:pPr>
      <w:r w:rsidRPr="00081F95">
        <w:rPr>
          <w:rFonts w:cs="Arial"/>
          <w:sz w:val="24"/>
          <w:szCs w:val="24"/>
          <w:rPrChange w:id="20" w:author="Mokgetho" w:date="2016-08-10T13:36:00Z">
            <w:rPr>
              <w:rFonts w:ascii="Arial" w:hAnsi="Arial" w:cs="Arial"/>
            </w:rPr>
          </w:rPrChange>
        </w:rPr>
        <w:t>Sections</w:t>
      </w:r>
    </w:p>
    <w:p w14:paraId="09A858A4" w14:textId="77777777" w:rsidR="00D547C0" w:rsidRPr="00081F95" w:rsidRDefault="00D547C0" w:rsidP="00862B1B">
      <w:pPr>
        <w:pStyle w:val="NoSpacing"/>
        <w:numPr>
          <w:ilvl w:val="0"/>
          <w:numId w:val="23"/>
        </w:numPr>
        <w:ind w:left="567" w:hanging="567"/>
        <w:jc w:val="both"/>
        <w:rPr>
          <w:rFonts w:cs="Arial"/>
          <w:sz w:val="24"/>
          <w:szCs w:val="24"/>
          <w:rPrChange w:id="21" w:author="Mokgetho" w:date="2016-08-10T13:36:00Z">
            <w:rPr>
              <w:rFonts w:ascii="Arial" w:hAnsi="Arial" w:cs="Arial"/>
            </w:rPr>
          </w:rPrChange>
        </w:rPr>
      </w:pPr>
      <w:r w:rsidRPr="00081F95">
        <w:rPr>
          <w:rFonts w:cs="Arial"/>
          <w:sz w:val="24"/>
          <w:szCs w:val="24"/>
          <w:rPrChange w:id="22" w:author="Mokgetho" w:date="2016-08-10T13:36:00Z">
            <w:rPr>
              <w:rFonts w:ascii="Arial" w:hAnsi="Arial" w:cs="Arial"/>
            </w:rPr>
          </w:rPrChange>
        </w:rPr>
        <w:t>Definitions</w:t>
      </w:r>
    </w:p>
    <w:p w14:paraId="1A5D53D0" w14:textId="6F1800D9" w:rsidR="00D547C0" w:rsidRPr="00081F95" w:rsidRDefault="00D547C0" w:rsidP="00862B1B">
      <w:pPr>
        <w:pStyle w:val="NoSpacing"/>
        <w:numPr>
          <w:ilvl w:val="0"/>
          <w:numId w:val="23"/>
        </w:numPr>
        <w:ind w:left="567" w:hanging="567"/>
        <w:jc w:val="both"/>
        <w:rPr>
          <w:rFonts w:cs="Arial"/>
          <w:sz w:val="24"/>
          <w:szCs w:val="24"/>
          <w:rPrChange w:id="23" w:author="Mokgetho" w:date="2016-08-10T13:36:00Z">
            <w:rPr>
              <w:rFonts w:ascii="Arial" w:hAnsi="Arial" w:cs="Arial"/>
            </w:rPr>
          </w:rPrChange>
        </w:rPr>
      </w:pPr>
      <w:r w:rsidRPr="00081F95">
        <w:rPr>
          <w:rFonts w:cs="Arial"/>
          <w:sz w:val="24"/>
          <w:szCs w:val="24"/>
          <w:rPrChange w:id="24" w:author="Mokgetho" w:date="2016-08-10T13:36:00Z">
            <w:rPr>
              <w:rFonts w:ascii="Arial" w:hAnsi="Arial" w:cs="Arial"/>
            </w:rPr>
          </w:rPrChange>
        </w:rPr>
        <w:t>Application of By-Law</w:t>
      </w:r>
    </w:p>
    <w:p w14:paraId="096509F0" w14:textId="77777777" w:rsidR="00D547C0" w:rsidRPr="00081F95" w:rsidRDefault="00D547C0" w:rsidP="00B901EA">
      <w:pPr>
        <w:pStyle w:val="NoSpacing"/>
        <w:numPr>
          <w:ilvl w:val="0"/>
          <w:numId w:val="23"/>
        </w:numPr>
        <w:spacing w:after="240"/>
        <w:ind w:left="567" w:hanging="567"/>
        <w:jc w:val="both"/>
        <w:rPr>
          <w:rFonts w:cs="Arial"/>
          <w:sz w:val="24"/>
          <w:szCs w:val="24"/>
          <w:rPrChange w:id="25" w:author="Mokgetho" w:date="2016-08-10T13:36:00Z">
            <w:rPr>
              <w:rFonts w:ascii="Arial" w:hAnsi="Arial" w:cs="Arial"/>
            </w:rPr>
          </w:rPrChange>
        </w:rPr>
      </w:pPr>
      <w:r w:rsidRPr="00081F95">
        <w:rPr>
          <w:rFonts w:cs="Arial"/>
          <w:sz w:val="24"/>
          <w:szCs w:val="24"/>
          <w:rPrChange w:id="26" w:author="Mokgetho" w:date="2016-08-10T13:36:00Z">
            <w:rPr>
              <w:rFonts w:ascii="Arial" w:hAnsi="Arial" w:cs="Arial"/>
            </w:rPr>
          </w:rPrChange>
        </w:rPr>
        <w:t>Conflict of laws</w:t>
      </w:r>
    </w:p>
    <w:p w14:paraId="043AF895" w14:textId="77777777" w:rsidR="00D547C0" w:rsidRPr="00081F95" w:rsidRDefault="00D547C0" w:rsidP="00130348">
      <w:pPr>
        <w:pStyle w:val="ListParagraph"/>
        <w:tabs>
          <w:tab w:val="left" w:pos="567"/>
        </w:tabs>
        <w:spacing w:after="0" w:line="360" w:lineRule="auto"/>
        <w:jc w:val="center"/>
        <w:rPr>
          <w:rFonts w:cs="Arial"/>
          <w:sz w:val="24"/>
          <w:szCs w:val="24"/>
          <w:rPrChange w:id="27" w:author="Mokgetho" w:date="2016-08-10T13:36:00Z">
            <w:rPr>
              <w:rFonts w:ascii="Arial" w:hAnsi="Arial" w:cs="Arial"/>
            </w:rPr>
          </w:rPrChange>
        </w:rPr>
      </w:pPr>
      <w:r w:rsidRPr="00081F95">
        <w:rPr>
          <w:rFonts w:cs="Arial"/>
          <w:sz w:val="24"/>
          <w:szCs w:val="24"/>
          <w:rPrChange w:id="28" w:author="Mokgetho" w:date="2016-08-10T13:36:00Z">
            <w:rPr>
              <w:rFonts w:ascii="Arial" w:hAnsi="Arial" w:cs="Arial"/>
            </w:rPr>
          </w:rPrChange>
        </w:rPr>
        <w:t>CHAPTER 2</w:t>
      </w:r>
    </w:p>
    <w:p w14:paraId="655F2F0A"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29" w:author="Mokgetho" w:date="2016-08-10T13:36:00Z">
            <w:rPr/>
          </w:rPrChange>
        </w:rPr>
      </w:pPr>
      <w:r w:rsidRPr="00081F95">
        <w:rPr>
          <w:rFonts w:asciiTheme="minorHAnsi" w:hAnsiTheme="minorHAnsi"/>
          <w:sz w:val="24"/>
          <w:szCs w:val="24"/>
          <w:rPrChange w:id="30" w:author="Mokgetho" w:date="2016-08-10T13:36:00Z">
            <w:rPr/>
          </w:rPrChange>
        </w:rPr>
        <w:t>MUNICIPAL SPATIAL DEVELOPMENT FRAMEWORK</w:t>
      </w:r>
    </w:p>
    <w:p w14:paraId="0F9C7458" w14:textId="77777777" w:rsidR="00D547C0" w:rsidRPr="00081F95" w:rsidRDefault="00D547C0" w:rsidP="00862B1B">
      <w:pPr>
        <w:pStyle w:val="NoSpacing"/>
        <w:numPr>
          <w:ilvl w:val="0"/>
          <w:numId w:val="23"/>
        </w:numPr>
        <w:ind w:left="567" w:hanging="567"/>
        <w:jc w:val="both"/>
        <w:rPr>
          <w:rFonts w:cs="Arial"/>
          <w:sz w:val="24"/>
          <w:szCs w:val="24"/>
          <w:rPrChange w:id="31" w:author="Mokgetho" w:date="2016-08-10T13:36:00Z">
            <w:rPr>
              <w:rFonts w:ascii="Arial" w:hAnsi="Arial" w:cs="Arial"/>
            </w:rPr>
          </w:rPrChange>
        </w:rPr>
      </w:pPr>
      <w:r w:rsidRPr="00081F95">
        <w:rPr>
          <w:rFonts w:cs="Arial"/>
          <w:sz w:val="24"/>
          <w:szCs w:val="24"/>
          <w:rPrChange w:id="32" w:author="Mokgetho" w:date="2016-08-10T13:36:00Z">
            <w:rPr>
              <w:rFonts w:ascii="Arial" w:hAnsi="Arial" w:cs="Arial"/>
            </w:rPr>
          </w:rPrChange>
        </w:rPr>
        <w:t>Municipal spatial development framework</w:t>
      </w:r>
    </w:p>
    <w:p w14:paraId="0028020E" w14:textId="77777777" w:rsidR="00D547C0" w:rsidRPr="00081F95" w:rsidRDefault="00D547C0" w:rsidP="00862B1B">
      <w:pPr>
        <w:pStyle w:val="NoSpacing"/>
        <w:numPr>
          <w:ilvl w:val="0"/>
          <w:numId w:val="23"/>
        </w:numPr>
        <w:ind w:left="567" w:hanging="567"/>
        <w:jc w:val="both"/>
        <w:rPr>
          <w:rFonts w:cs="Arial"/>
          <w:sz w:val="24"/>
          <w:szCs w:val="24"/>
          <w:rPrChange w:id="33" w:author="Mokgetho" w:date="2016-08-10T13:36:00Z">
            <w:rPr>
              <w:rFonts w:ascii="Arial" w:hAnsi="Arial" w:cs="Arial"/>
            </w:rPr>
          </w:rPrChange>
        </w:rPr>
      </w:pPr>
      <w:r w:rsidRPr="00081F95">
        <w:rPr>
          <w:rFonts w:cs="Arial"/>
          <w:sz w:val="24"/>
          <w:szCs w:val="24"/>
          <w:rPrChange w:id="34" w:author="Mokgetho" w:date="2016-08-10T13:36:00Z">
            <w:rPr>
              <w:rFonts w:ascii="Arial" w:hAnsi="Arial" w:cs="Arial"/>
            </w:rPr>
          </w:rPrChange>
        </w:rPr>
        <w:t>Contents of municipal spatial development framework</w:t>
      </w:r>
    </w:p>
    <w:p w14:paraId="19E37B66" w14:textId="77777777" w:rsidR="00D547C0" w:rsidRPr="00081F95" w:rsidRDefault="00D547C0" w:rsidP="00862B1B">
      <w:pPr>
        <w:pStyle w:val="NoSpacing"/>
        <w:numPr>
          <w:ilvl w:val="0"/>
          <w:numId w:val="23"/>
        </w:numPr>
        <w:ind w:left="567" w:hanging="567"/>
        <w:jc w:val="both"/>
        <w:rPr>
          <w:rFonts w:cs="Arial"/>
          <w:sz w:val="24"/>
          <w:szCs w:val="24"/>
          <w:rPrChange w:id="35" w:author="Mokgetho" w:date="2016-08-10T13:36:00Z">
            <w:rPr>
              <w:rFonts w:ascii="Arial" w:hAnsi="Arial" w:cs="Arial"/>
            </w:rPr>
          </w:rPrChange>
        </w:rPr>
      </w:pPr>
      <w:r w:rsidRPr="00081F95">
        <w:rPr>
          <w:rFonts w:cs="Arial"/>
          <w:sz w:val="24"/>
          <w:szCs w:val="24"/>
          <w:rPrChange w:id="36" w:author="Mokgetho" w:date="2016-08-10T13:36:00Z">
            <w:rPr>
              <w:rFonts w:ascii="Arial" w:hAnsi="Arial" w:cs="Arial"/>
            </w:rPr>
          </w:rPrChange>
        </w:rPr>
        <w:t>Intention to prepare, amend or review municipal spatial development framework</w:t>
      </w:r>
    </w:p>
    <w:p w14:paraId="4701C741" w14:textId="77777777" w:rsidR="00D547C0" w:rsidRPr="00081F95" w:rsidRDefault="00D547C0" w:rsidP="00862B1B">
      <w:pPr>
        <w:pStyle w:val="NoSpacing"/>
        <w:numPr>
          <w:ilvl w:val="0"/>
          <w:numId w:val="23"/>
        </w:numPr>
        <w:ind w:left="567" w:hanging="567"/>
        <w:jc w:val="both"/>
        <w:rPr>
          <w:rFonts w:cs="Arial"/>
          <w:sz w:val="24"/>
          <w:szCs w:val="24"/>
          <w:rPrChange w:id="37" w:author="Mokgetho" w:date="2016-08-10T13:36:00Z">
            <w:rPr>
              <w:rFonts w:ascii="Arial" w:hAnsi="Arial" w:cs="Arial"/>
            </w:rPr>
          </w:rPrChange>
        </w:rPr>
      </w:pPr>
      <w:r w:rsidRPr="00081F95">
        <w:rPr>
          <w:rFonts w:cs="Arial"/>
          <w:sz w:val="24"/>
          <w:szCs w:val="24"/>
          <w:rPrChange w:id="38" w:author="Mokgetho" w:date="2016-08-10T13:36:00Z">
            <w:rPr>
              <w:rFonts w:ascii="Arial" w:hAnsi="Arial" w:cs="Arial"/>
            </w:rPr>
          </w:rPrChange>
        </w:rPr>
        <w:t>Institutional framework for preparation, amendment or review of municipal spatial development framework</w:t>
      </w:r>
    </w:p>
    <w:p w14:paraId="2A45F099" w14:textId="77777777" w:rsidR="00D547C0" w:rsidRPr="00081F95" w:rsidRDefault="00D547C0" w:rsidP="00862B1B">
      <w:pPr>
        <w:pStyle w:val="NoSpacing"/>
        <w:numPr>
          <w:ilvl w:val="0"/>
          <w:numId w:val="23"/>
        </w:numPr>
        <w:ind w:left="567" w:hanging="567"/>
        <w:jc w:val="both"/>
        <w:rPr>
          <w:rFonts w:cs="Arial"/>
          <w:sz w:val="24"/>
          <w:szCs w:val="24"/>
          <w:rPrChange w:id="39" w:author="Mokgetho" w:date="2016-08-10T13:36:00Z">
            <w:rPr>
              <w:rFonts w:ascii="Arial" w:hAnsi="Arial" w:cs="Arial"/>
            </w:rPr>
          </w:rPrChange>
        </w:rPr>
      </w:pPr>
      <w:r w:rsidRPr="00081F95">
        <w:rPr>
          <w:rFonts w:cs="Arial"/>
          <w:sz w:val="24"/>
          <w:szCs w:val="24"/>
          <w:rPrChange w:id="40" w:author="Mokgetho" w:date="2016-08-10T13:36:00Z">
            <w:rPr>
              <w:rFonts w:ascii="Arial" w:hAnsi="Arial" w:cs="Arial"/>
            </w:rPr>
          </w:rPrChange>
        </w:rPr>
        <w:t>Preparation, amendment or review of municipal spatial development framework</w:t>
      </w:r>
    </w:p>
    <w:p w14:paraId="582BDD6B" w14:textId="77777777" w:rsidR="00D547C0" w:rsidRPr="00081F95" w:rsidRDefault="00D547C0" w:rsidP="00862B1B">
      <w:pPr>
        <w:pStyle w:val="NoSpacing"/>
        <w:numPr>
          <w:ilvl w:val="0"/>
          <w:numId w:val="23"/>
        </w:numPr>
        <w:ind w:left="567" w:hanging="567"/>
        <w:jc w:val="both"/>
        <w:rPr>
          <w:rFonts w:cs="Arial"/>
          <w:sz w:val="24"/>
          <w:szCs w:val="24"/>
          <w:rPrChange w:id="41" w:author="Mokgetho" w:date="2016-08-10T13:36:00Z">
            <w:rPr>
              <w:rFonts w:ascii="Arial" w:hAnsi="Arial" w:cs="Arial"/>
            </w:rPr>
          </w:rPrChange>
        </w:rPr>
      </w:pPr>
      <w:r w:rsidRPr="00081F95">
        <w:rPr>
          <w:rFonts w:cs="Arial"/>
          <w:sz w:val="24"/>
          <w:szCs w:val="24"/>
          <w:rPrChange w:id="42" w:author="Mokgetho" w:date="2016-08-10T13:36:00Z">
            <w:rPr>
              <w:rFonts w:ascii="Arial" w:hAnsi="Arial" w:cs="Arial"/>
            </w:rPr>
          </w:rPrChange>
        </w:rPr>
        <w:t>Public participation</w:t>
      </w:r>
    </w:p>
    <w:p w14:paraId="25DA48C9" w14:textId="77777777" w:rsidR="00D547C0" w:rsidRPr="00081F95" w:rsidRDefault="00D547C0" w:rsidP="00862B1B">
      <w:pPr>
        <w:pStyle w:val="NoSpacing"/>
        <w:numPr>
          <w:ilvl w:val="0"/>
          <w:numId w:val="23"/>
        </w:numPr>
        <w:ind w:left="567" w:hanging="567"/>
        <w:jc w:val="both"/>
        <w:rPr>
          <w:rFonts w:cs="Arial"/>
          <w:sz w:val="24"/>
          <w:szCs w:val="24"/>
          <w:rPrChange w:id="43" w:author="Mokgetho" w:date="2016-08-10T13:36:00Z">
            <w:rPr>
              <w:rFonts w:ascii="Arial" w:hAnsi="Arial" w:cs="Arial"/>
            </w:rPr>
          </w:rPrChange>
        </w:rPr>
      </w:pPr>
      <w:r w:rsidRPr="00081F95">
        <w:rPr>
          <w:rFonts w:cs="Arial"/>
          <w:sz w:val="24"/>
          <w:szCs w:val="24"/>
          <w:rPrChange w:id="44" w:author="Mokgetho" w:date="2016-08-10T13:36:00Z">
            <w:rPr>
              <w:rFonts w:ascii="Arial" w:hAnsi="Arial" w:cs="Arial"/>
            </w:rPr>
          </w:rPrChange>
        </w:rPr>
        <w:t>Local spatial development framework</w:t>
      </w:r>
    </w:p>
    <w:p w14:paraId="4227049C" w14:textId="2953B3E3" w:rsidR="00D547C0" w:rsidRPr="00081F95" w:rsidRDefault="00D547C0" w:rsidP="00862B1B">
      <w:pPr>
        <w:pStyle w:val="NoSpacing"/>
        <w:numPr>
          <w:ilvl w:val="0"/>
          <w:numId w:val="23"/>
        </w:numPr>
        <w:ind w:left="567" w:hanging="567"/>
        <w:jc w:val="both"/>
        <w:rPr>
          <w:rFonts w:cs="Arial"/>
          <w:sz w:val="24"/>
          <w:szCs w:val="24"/>
          <w:rPrChange w:id="45" w:author="Mokgetho" w:date="2016-08-10T13:36:00Z">
            <w:rPr>
              <w:rFonts w:ascii="Arial" w:hAnsi="Arial" w:cs="Arial"/>
            </w:rPr>
          </w:rPrChange>
        </w:rPr>
      </w:pPr>
      <w:r w:rsidRPr="00081F95">
        <w:rPr>
          <w:rFonts w:cs="Arial"/>
          <w:sz w:val="24"/>
          <w:szCs w:val="24"/>
          <w:rPrChange w:id="46" w:author="Mokgetho" w:date="2016-08-10T13:36:00Z">
            <w:rPr>
              <w:rFonts w:ascii="Arial" w:hAnsi="Arial" w:cs="Arial"/>
            </w:rPr>
          </w:rPrChange>
        </w:rPr>
        <w:t xml:space="preserve">Compilation, amendment or review of local spatial development framework </w:t>
      </w:r>
    </w:p>
    <w:p w14:paraId="6DE8BA59" w14:textId="3881EF13" w:rsidR="00D547C0" w:rsidRPr="00081F95" w:rsidRDefault="00D547C0" w:rsidP="00862B1B">
      <w:pPr>
        <w:pStyle w:val="NoSpacing"/>
        <w:numPr>
          <w:ilvl w:val="0"/>
          <w:numId w:val="23"/>
        </w:numPr>
        <w:ind w:left="567" w:hanging="567"/>
        <w:jc w:val="both"/>
        <w:rPr>
          <w:rFonts w:cs="Arial"/>
          <w:sz w:val="24"/>
          <w:szCs w:val="24"/>
          <w:rPrChange w:id="47" w:author="Mokgetho" w:date="2016-08-10T13:36:00Z">
            <w:rPr>
              <w:rFonts w:ascii="Arial" w:hAnsi="Arial" w:cs="Arial"/>
            </w:rPr>
          </w:rPrChange>
        </w:rPr>
      </w:pPr>
      <w:r w:rsidRPr="00081F95">
        <w:rPr>
          <w:rFonts w:cs="Arial"/>
          <w:sz w:val="24"/>
          <w:szCs w:val="24"/>
          <w:rPrChange w:id="48" w:author="Mokgetho" w:date="2016-08-10T13:36:00Z">
            <w:rPr>
              <w:rFonts w:ascii="Arial" w:hAnsi="Arial" w:cs="Arial"/>
            </w:rPr>
          </w:rPrChange>
        </w:rPr>
        <w:t xml:space="preserve">Effect of local spatial development framework </w:t>
      </w:r>
    </w:p>
    <w:p w14:paraId="1441D4D5" w14:textId="77777777" w:rsidR="00D547C0" w:rsidRPr="00081F95" w:rsidRDefault="00D547C0" w:rsidP="00862B1B">
      <w:pPr>
        <w:pStyle w:val="NoSpacing"/>
        <w:numPr>
          <w:ilvl w:val="0"/>
          <w:numId w:val="23"/>
        </w:numPr>
        <w:ind w:left="567" w:hanging="567"/>
        <w:jc w:val="both"/>
        <w:rPr>
          <w:rFonts w:cs="Arial"/>
          <w:sz w:val="24"/>
          <w:szCs w:val="24"/>
          <w:rPrChange w:id="49" w:author="Mokgetho" w:date="2016-08-10T13:36:00Z">
            <w:rPr>
              <w:rFonts w:ascii="Arial" w:hAnsi="Arial" w:cs="Arial"/>
            </w:rPr>
          </w:rPrChange>
        </w:rPr>
      </w:pPr>
      <w:r w:rsidRPr="00081F95">
        <w:rPr>
          <w:rFonts w:cs="Arial"/>
          <w:sz w:val="24"/>
          <w:szCs w:val="24"/>
          <w:rPrChange w:id="50" w:author="Mokgetho" w:date="2016-08-10T13:36:00Z">
            <w:rPr>
              <w:rFonts w:ascii="Arial" w:hAnsi="Arial" w:cs="Arial"/>
            </w:rPr>
          </w:rPrChange>
        </w:rPr>
        <w:t>Record of and access to municipal spatial development framework</w:t>
      </w:r>
    </w:p>
    <w:p w14:paraId="3C8EA374" w14:textId="7F0E70F5" w:rsidR="00D547C0" w:rsidRPr="00081F95" w:rsidRDefault="006F732A" w:rsidP="00B901EA">
      <w:pPr>
        <w:pStyle w:val="NoSpacing"/>
        <w:numPr>
          <w:ilvl w:val="0"/>
          <w:numId w:val="23"/>
        </w:numPr>
        <w:spacing w:after="240"/>
        <w:ind w:left="567" w:hanging="567"/>
        <w:jc w:val="both"/>
        <w:rPr>
          <w:rFonts w:cs="Arial"/>
          <w:sz w:val="24"/>
          <w:szCs w:val="24"/>
          <w:rPrChange w:id="51" w:author="Mokgetho" w:date="2016-08-10T13:36:00Z">
            <w:rPr>
              <w:rFonts w:ascii="Arial" w:hAnsi="Arial" w:cs="Arial"/>
            </w:rPr>
          </w:rPrChange>
        </w:rPr>
      </w:pPr>
      <w:ins w:id="52" w:author="Law Tony" w:date="2015-05-21T09:30:00Z">
        <w:r w:rsidRPr="00081F95">
          <w:rPr>
            <w:rFonts w:cs="Arial"/>
            <w:sz w:val="24"/>
            <w:szCs w:val="24"/>
            <w:rPrChange w:id="53" w:author="Mokgetho" w:date="2016-08-10T13:36:00Z">
              <w:rPr>
                <w:rFonts w:ascii="Arial" w:hAnsi="Arial" w:cs="Arial"/>
              </w:rPr>
            </w:rPrChange>
          </w:rPr>
          <w:t>Departure</w:t>
        </w:r>
      </w:ins>
      <w:del w:id="54" w:author="Law Tony" w:date="2015-05-21T09:30:00Z">
        <w:r w:rsidR="00955617" w:rsidRPr="00081F95" w:rsidDel="006F732A">
          <w:rPr>
            <w:rFonts w:cs="Arial"/>
            <w:sz w:val="24"/>
            <w:szCs w:val="24"/>
            <w:rPrChange w:id="55" w:author="Mokgetho" w:date="2016-08-10T13:36:00Z">
              <w:rPr>
                <w:rFonts w:ascii="Arial" w:hAnsi="Arial" w:cs="Arial"/>
              </w:rPr>
            </w:rPrChange>
          </w:rPr>
          <w:delText>Variance</w:delText>
        </w:r>
      </w:del>
      <w:r w:rsidR="00955617" w:rsidRPr="00081F95">
        <w:rPr>
          <w:rFonts w:cs="Arial"/>
          <w:sz w:val="24"/>
          <w:szCs w:val="24"/>
          <w:rPrChange w:id="56" w:author="Mokgetho" w:date="2016-08-10T13:36:00Z">
            <w:rPr>
              <w:rFonts w:ascii="Arial" w:hAnsi="Arial" w:cs="Arial"/>
            </w:rPr>
          </w:rPrChange>
        </w:rPr>
        <w:t xml:space="preserve"> </w:t>
      </w:r>
      <w:r w:rsidR="00D547C0" w:rsidRPr="00081F95">
        <w:rPr>
          <w:rFonts w:cs="Arial"/>
          <w:sz w:val="24"/>
          <w:szCs w:val="24"/>
          <w:rPrChange w:id="57" w:author="Mokgetho" w:date="2016-08-10T13:36:00Z">
            <w:rPr>
              <w:rFonts w:ascii="Arial" w:hAnsi="Arial" w:cs="Arial"/>
            </w:rPr>
          </w:rPrChange>
        </w:rPr>
        <w:t>from municipal spatial development framework</w:t>
      </w:r>
    </w:p>
    <w:p w14:paraId="47217C32"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58" w:author="Mokgetho" w:date="2016-08-10T13:36:00Z">
            <w:rPr/>
          </w:rPrChange>
        </w:rPr>
      </w:pPr>
      <w:r w:rsidRPr="00081F95">
        <w:rPr>
          <w:rFonts w:asciiTheme="minorHAnsi" w:hAnsiTheme="minorHAnsi"/>
          <w:sz w:val="24"/>
          <w:szCs w:val="24"/>
          <w:rPrChange w:id="59" w:author="Mokgetho" w:date="2016-08-10T13:36:00Z">
            <w:rPr/>
          </w:rPrChange>
        </w:rPr>
        <w:t>CHAPTER 3</w:t>
      </w:r>
    </w:p>
    <w:p w14:paraId="6AA668F2"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60" w:author="Mokgetho" w:date="2016-08-10T13:36:00Z">
            <w:rPr/>
          </w:rPrChange>
        </w:rPr>
      </w:pPr>
      <w:r w:rsidRPr="00081F95">
        <w:rPr>
          <w:rFonts w:asciiTheme="minorHAnsi" w:hAnsiTheme="minorHAnsi"/>
          <w:sz w:val="24"/>
          <w:szCs w:val="24"/>
          <w:rPrChange w:id="61" w:author="Mokgetho" w:date="2016-08-10T13:36:00Z">
            <w:rPr/>
          </w:rPrChange>
        </w:rPr>
        <w:t xml:space="preserve">LAND USE SCHEME </w:t>
      </w:r>
    </w:p>
    <w:p w14:paraId="0D150381" w14:textId="77777777" w:rsidR="00D547C0" w:rsidRPr="00081F95" w:rsidRDefault="00D547C0" w:rsidP="00862B1B">
      <w:pPr>
        <w:pStyle w:val="NoSpacing"/>
        <w:numPr>
          <w:ilvl w:val="0"/>
          <w:numId w:val="23"/>
        </w:numPr>
        <w:ind w:left="567" w:hanging="567"/>
        <w:jc w:val="both"/>
        <w:rPr>
          <w:rFonts w:cs="Arial"/>
          <w:sz w:val="24"/>
          <w:szCs w:val="24"/>
          <w:rPrChange w:id="62" w:author="Mokgetho" w:date="2016-08-10T13:36:00Z">
            <w:rPr>
              <w:rFonts w:ascii="Arial" w:hAnsi="Arial" w:cs="Arial"/>
            </w:rPr>
          </w:rPrChange>
        </w:rPr>
      </w:pPr>
      <w:r w:rsidRPr="00081F95">
        <w:rPr>
          <w:rFonts w:cs="Arial"/>
          <w:sz w:val="24"/>
          <w:szCs w:val="24"/>
          <w:rPrChange w:id="63" w:author="Mokgetho" w:date="2016-08-10T13:36:00Z">
            <w:rPr>
              <w:rFonts w:ascii="Arial" w:hAnsi="Arial" w:cs="Arial"/>
            </w:rPr>
          </w:rPrChange>
        </w:rPr>
        <w:t>Applicability of Act</w:t>
      </w:r>
    </w:p>
    <w:p w14:paraId="7A341B71" w14:textId="77777777" w:rsidR="00D547C0" w:rsidRPr="00081F95" w:rsidRDefault="00D547C0" w:rsidP="00862B1B">
      <w:pPr>
        <w:pStyle w:val="NoSpacing"/>
        <w:numPr>
          <w:ilvl w:val="0"/>
          <w:numId w:val="23"/>
        </w:numPr>
        <w:ind w:left="567" w:hanging="567"/>
        <w:jc w:val="both"/>
        <w:rPr>
          <w:rFonts w:cs="Arial"/>
          <w:sz w:val="24"/>
          <w:szCs w:val="24"/>
          <w:rPrChange w:id="64" w:author="Mokgetho" w:date="2016-08-10T13:36:00Z">
            <w:rPr>
              <w:rFonts w:ascii="Arial" w:hAnsi="Arial" w:cs="Arial"/>
            </w:rPr>
          </w:rPrChange>
        </w:rPr>
      </w:pPr>
      <w:r w:rsidRPr="00081F95">
        <w:rPr>
          <w:rFonts w:cs="Arial"/>
          <w:sz w:val="24"/>
          <w:szCs w:val="24"/>
          <w:rPrChange w:id="65" w:author="Mokgetho" w:date="2016-08-10T13:36:00Z">
            <w:rPr>
              <w:rFonts w:ascii="Arial" w:hAnsi="Arial" w:cs="Arial"/>
            </w:rPr>
          </w:rPrChange>
        </w:rPr>
        <w:t>Purpose of land use scheme</w:t>
      </w:r>
    </w:p>
    <w:p w14:paraId="3C0DA501" w14:textId="77777777" w:rsidR="00D547C0" w:rsidRPr="00081F95" w:rsidRDefault="00D547C0" w:rsidP="00862B1B">
      <w:pPr>
        <w:pStyle w:val="NoSpacing"/>
        <w:numPr>
          <w:ilvl w:val="0"/>
          <w:numId w:val="23"/>
        </w:numPr>
        <w:ind w:left="567" w:hanging="567"/>
        <w:jc w:val="both"/>
        <w:rPr>
          <w:rFonts w:cs="Arial"/>
          <w:sz w:val="24"/>
          <w:szCs w:val="24"/>
          <w:rPrChange w:id="66" w:author="Mokgetho" w:date="2016-08-10T13:36:00Z">
            <w:rPr>
              <w:rFonts w:ascii="Arial" w:hAnsi="Arial" w:cs="Arial"/>
            </w:rPr>
          </w:rPrChange>
        </w:rPr>
      </w:pPr>
      <w:r w:rsidRPr="00081F95">
        <w:rPr>
          <w:rFonts w:cs="Arial"/>
          <w:sz w:val="24"/>
          <w:szCs w:val="24"/>
          <w:rPrChange w:id="67" w:author="Mokgetho" w:date="2016-08-10T13:36:00Z">
            <w:rPr>
              <w:rFonts w:ascii="Arial" w:hAnsi="Arial" w:cs="Arial"/>
            </w:rPr>
          </w:rPrChange>
        </w:rPr>
        <w:t>General matters pertaining to land use scheme</w:t>
      </w:r>
    </w:p>
    <w:p w14:paraId="727FE104" w14:textId="77777777" w:rsidR="00D547C0" w:rsidRPr="00081F95" w:rsidRDefault="00D547C0" w:rsidP="00862B1B">
      <w:pPr>
        <w:pStyle w:val="NoSpacing"/>
        <w:numPr>
          <w:ilvl w:val="0"/>
          <w:numId w:val="23"/>
        </w:numPr>
        <w:ind w:left="567" w:hanging="567"/>
        <w:jc w:val="both"/>
        <w:rPr>
          <w:rFonts w:cs="Arial"/>
          <w:sz w:val="24"/>
          <w:szCs w:val="24"/>
          <w:rPrChange w:id="68" w:author="Mokgetho" w:date="2016-08-10T13:36:00Z">
            <w:rPr>
              <w:rFonts w:ascii="Arial" w:hAnsi="Arial" w:cs="Arial"/>
            </w:rPr>
          </w:rPrChange>
        </w:rPr>
      </w:pPr>
      <w:r w:rsidRPr="00081F95">
        <w:rPr>
          <w:rFonts w:cs="Arial"/>
          <w:sz w:val="24"/>
          <w:szCs w:val="24"/>
          <w:rPrChange w:id="69" w:author="Mokgetho" w:date="2016-08-10T13:36:00Z">
            <w:rPr>
              <w:rFonts w:ascii="Arial" w:hAnsi="Arial" w:cs="Arial"/>
            </w:rPr>
          </w:rPrChange>
        </w:rPr>
        <w:t>Development of draft land use scheme</w:t>
      </w:r>
    </w:p>
    <w:p w14:paraId="2EE84580" w14:textId="77777777" w:rsidR="00D547C0" w:rsidRPr="00081F95" w:rsidRDefault="00D547C0" w:rsidP="00862B1B">
      <w:pPr>
        <w:pStyle w:val="NoSpacing"/>
        <w:numPr>
          <w:ilvl w:val="0"/>
          <w:numId w:val="23"/>
        </w:numPr>
        <w:ind w:left="567" w:hanging="567"/>
        <w:jc w:val="both"/>
        <w:rPr>
          <w:rFonts w:cs="Arial"/>
          <w:sz w:val="24"/>
          <w:szCs w:val="24"/>
          <w:rPrChange w:id="70" w:author="Mokgetho" w:date="2016-08-10T13:36:00Z">
            <w:rPr>
              <w:rFonts w:ascii="Arial" w:hAnsi="Arial" w:cs="Arial"/>
            </w:rPr>
          </w:rPrChange>
        </w:rPr>
      </w:pPr>
      <w:r w:rsidRPr="00081F95">
        <w:rPr>
          <w:rFonts w:cs="Arial"/>
          <w:sz w:val="24"/>
          <w:szCs w:val="24"/>
          <w:rPrChange w:id="71" w:author="Mokgetho" w:date="2016-08-10T13:36:00Z">
            <w:rPr>
              <w:rFonts w:ascii="Arial" w:hAnsi="Arial" w:cs="Arial"/>
            </w:rPr>
          </w:rPrChange>
        </w:rPr>
        <w:t>Council approval for publication of draft land use scheme</w:t>
      </w:r>
    </w:p>
    <w:p w14:paraId="1FBEFA79" w14:textId="77777777" w:rsidR="00D547C0" w:rsidRPr="00081F95" w:rsidRDefault="00D547C0" w:rsidP="00862B1B">
      <w:pPr>
        <w:pStyle w:val="NoSpacing"/>
        <w:numPr>
          <w:ilvl w:val="0"/>
          <w:numId w:val="23"/>
        </w:numPr>
        <w:ind w:left="567" w:hanging="567"/>
        <w:jc w:val="both"/>
        <w:rPr>
          <w:rFonts w:cs="Arial"/>
          <w:sz w:val="24"/>
          <w:szCs w:val="24"/>
          <w:rPrChange w:id="72" w:author="Mokgetho" w:date="2016-08-10T13:36:00Z">
            <w:rPr>
              <w:rFonts w:ascii="Arial" w:hAnsi="Arial" w:cs="Arial"/>
            </w:rPr>
          </w:rPrChange>
        </w:rPr>
      </w:pPr>
      <w:r w:rsidRPr="00081F95">
        <w:rPr>
          <w:rFonts w:cs="Arial"/>
          <w:sz w:val="24"/>
          <w:szCs w:val="24"/>
          <w:rPrChange w:id="73" w:author="Mokgetho" w:date="2016-08-10T13:36:00Z">
            <w:rPr>
              <w:rFonts w:ascii="Arial" w:hAnsi="Arial" w:cs="Arial"/>
            </w:rPr>
          </w:rPrChange>
        </w:rPr>
        <w:t>Public participation</w:t>
      </w:r>
    </w:p>
    <w:p w14:paraId="7C9BA58E" w14:textId="77777777" w:rsidR="00D547C0" w:rsidRPr="00081F95" w:rsidRDefault="00D547C0" w:rsidP="00862B1B">
      <w:pPr>
        <w:pStyle w:val="NoSpacing"/>
        <w:numPr>
          <w:ilvl w:val="0"/>
          <w:numId w:val="23"/>
        </w:numPr>
        <w:ind w:left="567" w:hanging="567"/>
        <w:jc w:val="both"/>
        <w:rPr>
          <w:rFonts w:cs="Arial"/>
          <w:sz w:val="24"/>
          <w:szCs w:val="24"/>
          <w:rPrChange w:id="74" w:author="Mokgetho" w:date="2016-08-10T13:36:00Z">
            <w:rPr>
              <w:rFonts w:ascii="Arial" w:hAnsi="Arial" w:cs="Arial"/>
            </w:rPr>
          </w:rPrChange>
        </w:rPr>
      </w:pPr>
      <w:r w:rsidRPr="00081F95">
        <w:rPr>
          <w:rFonts w:cs="Arial"/>
          <w:sz w:val="24"/>
          <w:szCs w:val="24"/>
          <w:rPrChange w:id="75" w:author="Mokgetho" w:date="2016-08-10T13:36:00Z">
            <w:rPr>
              <w:rFonts w:ascii="Arial" w:hAnsi="Arial" w:cs="Arial"/>
            </w:rPr>
          </w:rPrChange>
        </w:rPr>
        <w:lastRenderedPageBreak/>
        <w:t>Incorporation of relevant comments</w:t>
      </w:r>
    </w:p>
    <w:p w14:paraId="7A2B423A" w14:textId="77777777" w:rsidR="00D547C0" w:rsidRPr="00081F95" w:rsidRDefault="00D547C0" w:rsidP="00862B1B">
      <w:pPr>
        <w:pStyle w:val="NoSpacing"/>
        <w:numPr>
          <w:ilvl w:val="0"/>
          <w:numId w:val="23"/>
        </w:numPr>
        <w:ind w:left="567" w:hanging="567"/>
        <w:jc w:val="both"/>
        <w:rPr>
          <w:rFonts w:cs="Arial"/>
          <w:sz w:val="24"/>
          <w:szCs w:val="24"/>
          <w:rPrChange w:id="76" w:author="Mokgetho" w:date="2016-08-10T13:36:00Z">
            <w:rPr>
              <w:rFonts w:ascii="Arial" w:hAnsi="Arial" w:cs="Arial"/>
            </w:rPr>
          </w:rPrChange>
        </w:rPr>
      </w:pPr>
      <w:r w:rsidRPr="00081F95">
        <w:rPr>
          <w:rFonts w:cs="Arial"/>
          <w:sz w:val="24"/>
          <w:szCs w:val="24"/>
          <w:rPrChange w:id="77" w:author="Mokgetho" w:date="2016-08-10T13:36:00Z">
            <w:rPr>
              <w:rFonts w:ascii="Arial" w:hAnsi="Arial" w:cs="Arial"/>
            </w:rPr>
          </w:rPrChange>
        </w:rPr>
        <w:t>Preparation of land use scheme</w:t>
      </w:r>
    </w:p>
    <w:p w14:paraId="68989ED5" w14:textId="77777777" w:rsidR="00D547C0" w:rsidRPr="00081F95" w:rsidRDefault="00D547C0" w:rsidP="00862B1B">
      <w:pPr>
        <w:pStyle w:val="NoSpacing"/>
        <w:numPr>
          <w:ilvl w:val="0"/>
          <w:numId w:val="23"/>
        </w:numPr>
        <w:ind w:left="567" w:hanging="567"/>
        <w:jc w:val="both"/>
        <w:rPr>
          <w:rFonts w:cs="Arial"/>
          <w:sz w:val="24"/>
          <w:szCs w:val="24"/>
          <w:rPrChange w:id="78" w:author="Mokgetho" w:date="2016-08-10T13:36:00Z">
            <w:rPr>
              <w:rFonts w:ascii="Arial" w:hAnsi="Arial" w:cs="Arial"/>
            </w:rPr>
          </w:rPrChange>
        </w:rPr>
      </w:pPr>
      <w:r w:rsidRPr="00081F95">
        <w:rPr>
          <w:rFonts w:cs="Arial"/>
          <w:sz w:val="24"/>
          <w:szCs w:val="24"/>
          <w:rPrChange w:id="79" w:author="Mokgetho" w:date="2016-08-10T13:36:00Z">
            <w:rPr>
              <w:rFonts w:ascii="Arial" w:hAnsi="Arial" w:cs="Arial"/>
            </w:rPr>
          </w:rPrChange>
        </w:rPr>
        <w:t>Submission of land use scheme to Council for approval and adoption</w:t>
      </w:r>
    </w:p>
    <w:p w14:paraId="421243A5" w14:textId="77777777" w:rsidR="00D547C0" w:rsidRPr="00081F95" w:rsidRDefault="00D547C0" w:rsidP="00862B1B">
      <w:pPr>
        <w:pStyle w:val="NoSpacing"/>
        <w:numPr>
          <w:ilvl w:val="0"/>
          <w:numId w:val="23"/>
        </w:numPr>
        <w:ind w:left="567" w:hanging="567"/>
        <w:jc w:val="both"/>
        <w:rPr>
          <w:rFonts w:cs="Arial"/>
          <w:sz w:val="24"/>
          <w:szCs w:val="24"/>
          <w:rPrChange w:id="80" w:author="Mokgetho" w:date="2016-08-10T13:36:00Z">
            <w:rPr>
              <w:rFonts w:ascii="Arial" w:hAnsi="Arial" w:cs="Arial"/>
            </w:rPr>
          </w:rPrChange>
        </w:rPr>
      </w:pPr>
      <w:r w:rsidRPr="00081F95">
        <w:rPr>
          <w:rFonts w:cs="Arial"/>
          <w:sz w:val="24"/>
          <w:szCs w:val="24"/>
          <w:rPrChange w:id="81" w:author="Mokgetho" w:date="2016-08-10T13:36:00Z">
            <w:rPr>
              <w:rFonts w:ascii="Arial" w:hAnsi="Arial" w:cs="Arial"/>
            </w:rPr>
          </w:rPrChange>
        </w:rPr>
        <w:t>Publication of notice of adoption and approval of land use scheme</w:t>
      </w:r>
    </w:p>
    <w:p w14:paraId="51B9EADB" w14:textId="77777777" w:rsidR="00D547C0" w:rsidRPr="00081F95" w:rsidRDefault="00D547C0" w:rsidP="00862B1B">
      <w:pPr>
        <w:pStyle w:val="NoSpacing"/>
        <w:numPr>
          <w:ilvl w:val="0"/>
          <w:numId w:val="23"/>
        </w:numPr>
        <w:ind w:left="567" w:hanging="567"/>
        <w:jc w:val="both"/>
        <w:rPr>
          <w:rFonts w:cs="Arial"/>
          <w:sz w:val="24"/>
          <w:szCs w:val="24"/>
          <w:rPrChange w:id="82" w:author="Mokgetho" w:date="2016-08-10T13:36:00Z">
            <w:rPr>
              <w:rFonts w:ascii="Arial" w:hAnsi="Arial" w:cs="Arial"/>
            </w:rPr>
          </w:rPrChange>
        </w:rPr>
      </w:pPr>
      <w:r w:rsidRPr="00081F95">
        <w:rPr>
          <w:rFonts w:cs="Arial"/>
          <w:sz w:val="24"/>
          <w:szCs w:val="24"/>
          <w:rPrChange w:id="83" w:author="Mokgetho" w:date="2016-08-10T13:36:00Z">
            <w:rPr>
              <w:rFonts w:ascii="Arial" w:hAnsi="Arial" w:cs="Arial"/>
            </w:rPr>
          </w:rPrChange>
        </w:rPr>
        <w:t>Submission to Member of Executive Council</w:t>
      </w:r>
    </w:p>
    <w:p w14:paraId="6473AC32" w14:textId="77777777" w:rsidR="00D547C0" w:rsidRPr="00081F95" w:rsidRDefault="00D547C0" w:rsidP="00862B1B">
      <w:pPr>
        <w:pStyle w:val="NoSpacing"/>
        <w:numPr>
          <w:ilvl w:val="0"/>
          <w:numId w:val="23"/>
        </w:numPr>
        <w:ind w:left="567" w:hanging="567"/>
        <w:jc w:val="both"/>
        <w:rPr>
          <w:rFonts w:cs="Arial"/>
          <w:sz w:val="24"/>
          <w:szCs w:val="24"/>
          <w:rPrChange w:id="84" w:author="Mokgetho" w:date="2016-08-10T13:36:00Z">
            <w:rPr>
              <w:rFonts w:ascii="Arial" w:hAnsi="Arial" w:cs="Arial"/>
            </w:rPr>
          </w:rPrChange>
        </w:rPr>
      </w:pPr>
      <w:r w:rsidRPr="00081F95">
        <w:rPr>
          <w:rFonts w:cs="Arial"/>
          <w:sz w:val="24"/>
          <w:szCs w:val="24"/>
          <w:rPrChange w:id="85" w:author="Mokgetho" w:date="2016-08-10T13:36:00Z">
            <w:rPr>
              <w:rFonts w:ascii="Arial" w:hAnsi="Arial" w:cs="Arial"/>
            </w:rPr>
          </w:rPrChange>
        </w:rPr>
        <w:t>Records</w:t>
      </w:r>
    </w:p>
    <w:p w14:paraId="44A1F5CC" w14:textId="77777777" w:rsidR="00D547C0" w:rsidRPr="00081F95" w:rsidRDefault="00D547C0" w:rsidP="00862B1B">
      <w:pPr>
        <w:pStyle w:val="NoSpacing"/>
        <w:numPr>
          <w:ilvl w:val="0"/>
          <w:numId w:val="23"/>
        </w:numPr>
        <w:ind w:left="567" w:hanging="567"/>
        <w:jc w:val="both"/>
        <w:rPr>
          <w:rFonts w:cs="Arial"/>
          <w:sz w:val="24"/>
          <w:szCs w:val="24"/>
          <w:rPrChange w:id="86" w:author="Mokgetho" w:date="2016-08-10T13:36:00Z">
            <w:rPr>
              <w:rFonts w:ascii="Arial" w:hAnsi="Arial" w:cs="Arial"/>
            </w:rPr>
          </w:rPrChange>
        </w:rPr>
      </w:pPr>
      <w:r w:rsidRPr="00081F95">
        <w:rPr>
          <w:rFonts w:cs="Arial"/>
          <w:sz w:val="24"/>
          <w:szCs w:val="24"/>
          <w:rPrChange w:id="87" w:author="Mokgetho" w:date="2016-08-10T13:36:00Z">
            <w:rPr>
              <w:rFonts w:ascii="Arial" w:hAnsi="Arial" w:cs="Arial"/>
            </w:rPr>
          </w:rPrChange>
        </w:rPr>
        <w:t xml:space="preserve">Contents of land use scheme </w:t>
      </w:r>
    </w:p>
    <w:p w14:paraId="145F61B6" w14:textId="77777777" w:rsidR="00D547C0" w:rsidRPr="00081F95" w:rsidRDefault="00D547C0" w:rsidP="00862B1B">
      <w:pPr>
        <w:pStyle w:val="NoSpacing"/>
        <w:numPr>
          <w:ilvl w:val="0"/>
          <w:numId w:val="23"/>
        </w:numPr>
        <w:ind w:left="567" w:hanging="567"/>
        <w:jc w:val="both"/>
        <w:rPr>
          <w:rFonts w:cs="Arial"/>
          <w:sz w:val="24"/>
          <w:szCs w:val="24"/>
          <w:rPrChange w:id="88" w:author="Mokgetho" w:date="2016-08-10T13:36:00Z">
            <w:rPr>
              <w:rFonts w:ascii="Arial" w:hAnsi="Arial" w:cs="Arial"/>
            </w:rPr>
          </w:rPrChange>
        </w:rPr>
      </w:pPr>
      <w:r w:rsidRPr="00081F95">
        <w:rPr>
          <w:rFonts w:cs="Arial"/>
          <w:sz w:val="24"/>
          <w:szCs w:val="24"/>
          <w:rPrChange w:id="89" w:author="Mokgetho" w:date="2016-08-10T13:36:00Z">
            <w:rPr>
              <w:rFonts w:ascii="Arial" w:hAnsi="Arial" w:cs="Arial"/>
            </w:rPr>
          </w:rPrChange>
        </w:rPr>
        <w:t>Land use scheme register</w:t>
      </w:r>
    </w:p>
    <w:p w14:paraId="2A344B5A" w14:textId="77777777" w:rsidR="00D547C0" w:rsidRPr="00081F95" w:rsidRDefault="00D547C0" w:rsidP="00B901EA">
      <w:pPr>
        <w:pStyle w:val="NoSpacing"/>
        <w:numPr>
          <w:ilvl w:val="0"/>
          <w:numId w:val="23"/>
        </w:numPr>
        <w:spacing w:after="240"/>
        <w:ind w:left="567" w:hanging="567"/>
        <w:jc w:val="both"/>
        <w:rPr>
          <w:rFonts w:cs="Arial"/>
          <w:sz w:val="24"/>
          <w:szCs w:val="24"/>
          <w:rPrChange w:id="90" w:author="Mokgetho" w:date="2016-08-10T13:36:00Z">
            <w:rPr>
              <w:rFonts w:ascii="Arial" w:hAnsi="Arial" w:cs="Arial"/>
            </w:rPr>
          </w:rPrChange>
        </w:rPr>
      </w:pPr>
      <w:r w:rsidRPr="00081F95">
        <w:rPr>
          <w:rFonts w:cs="Arial"/>
          <w:sz w:val="24"/>
          <w:szCs w:val="24"/>
          <w:rPrChange w:id="91" w:author="Mokgetho" w:date="2016-08-10T13:36:00Z">
            <w:rPr>
              <w:rFonts w:ascii="Arial" w:hAnsi="Arial" w:cs="Arial"/>
            </w:rPr>
          </w:rPrChange>
        </w:rPr>
        <w:t xml:space="preserve">Replacement and consolidation of amendment scheme </w:t>
      </w:r>
    </w:p>
    <w:p w14:paraId="333B7312"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92" w:author="Mokgetho" w:date="2016-08-10T13:36:00Z">
            <w:rPr/>
          </w:rPrChange>
        </w:rPr>
      </w:pPr>
      <w:r w:rsidRPr="00081F95">
        <w:rPr>
          <w:rFonts w:asciiTheme="minorHAnsi" w:hAnsiTheme="minorHAnsi"/>
          <w:sz w:val="24"/>
          <w:szCs w:val="24"/>
          <w:rPrChange w:id="93" w:author="Mokgetho" w:date="2016-08-10T13:36:00Z">
            <w:rPr/>
          </w:rPrChange>
        </w:rPr>
        <w:t xml:space="preserve">CHAPTER 4 </w:t>
      </w:r>
    </w:p>
    <w:p w14:paraId="0ABA35EF"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94" w:author="Mokgetho" w:date="2016-08-10T13:36:00Z">
            <w:rPr/>
          </w:rPrChange>
        </w:rPr>
      </w:pPr>
      <w:r w:rsidRPr="00081F95">
        <w:rPr>
          <w:rFonts w:asciiTheme="minorHAnsi" w:hAnsiTheme="minorHAnsi"/>
          <w:sz w:val="24"/>
          <w:szCs w:val="24"/>
          <w:rPrChange w:id="95" w:author="Mokgetho" w:date="2016-08-10T13:36:00Z">
            <w:rPr/>
          </w:rPrChange>
        </w:rPr>
        <w:t>INSTITUTIONAL STRUCTURE FOR LAND DEVELOPEMNT AND LAND USE MANAGEMENT DECISIONS</w:t>
      </w:r>
    </w:p>
    <w:p w14:paraId="24B3D4BD" w14:textId="77777777" w:rsidR="00D547C0" w:rsidRPr="00081F95" w:rsidRDefault="00D547C0" w:rsidP="00130348">
      <w:pPr>
        <w:pStyle w:val="NoSpacing"/>
        <w:spacing w:line="360" w:lineRule="auto"/>
        <w:jc w:val="center"/>
        <w:rPr>
          <w:rFonts w:cs="Arial"/>
          <w:sz w:val="24"/>
          <w:szCs w:val="24"/>
          <w:rPrChange w:id="96" w:author="Mokgetho" w:date="2016-08-10T13:36:00Z">
            <w:rPr>
              <w:rFonts w:ascii="Arial" w:hAnsi="Arial" w:cs="Arial"/>
            </w:rPr>
          </w:rPrChange>
        </w:rPr>
      </w:pPr>
      <w:r w:rsidRPr="00081F95">
        <w:rPr>
          <w:rFonts w:cs="Arial"/>
          <w:sz w:val="24"/>
          <w:szCs w:val="24"/>
          <w:rPrChange w:id="97" w:author="Mokgetho" w:date="2016-08-10T13:36:00Z">
            <w:rPr>
              <w:rFonts w:ascii="Arial" w:hAnsi="Arial" w:cs="Arial"/>
            </w:rPr>
          </w:rPrChange>
        </w:rPr>
        <w:t>Part A: Division of Functions</w:t>
      </w:r>
    </w:p>
    <w:p w14:paraId="21F51201" w14:textId="77777777" w:rsidR="00D547C0" w:rsidRPr="00081F95" w:rsidRDefault="00D547C0" w:rsidP="00B901EA">
      <w:pPr>
        <w:pStyle w:val="NoSpacing"/>
        <w:numPr>
          <w:ilvl w:val="0"/>
          <w:numId w:val="23"/>
        </w:numPr>
        <w:spacing w:after="240"/>
        <w:ind w:left="567" w:hanging="567"/>
        <w:jc w:val="both"/>
        <w:rPr>
          <w:rFonts w:cs="Arial"/>
          <w:sz w:val="24"/>
          <w:szCs w:val="24"/>
          <w:rPrChange w:id="98" w:author="Mokgetho" w:date="2016-08-10T13:36:00Z">
            <w:rPr>
              <w:rFonts w:ascii="Arial" w:hAnsi="Arial" w:cs="Arial"/>
            </w:rPr>
          </w:rPrChange>
        </w:rPr>
      </w:pPr>
      <w:r w:rsidRPr="00081F95">
        <w:rPr>
          <w:rFonts w:cs="Arial"/>
          <w:sz w:val="24"/>
          <w:szCs w:val="24"/>
          <w:rPrChange w:id="99" w:author="Mokgetho" w:date="2016-08-10T13:36:00Z">
            <w:rPr>
              <w:rFonts w:ascii="Arial" w:hAnsi="Arial" w:cs="Arial"/>
            </w:rPr>
          </w:rPrChange>
        </w:rPr>
        <w:t>Division of functions between Municipal Planning Tribunal and Land Development Officer</w:t>
      </w:r>
    </w:p>
    <w:p w14:paraId="51C084CF" w14:textId="77777777" w:rsidR="00D547C0" w:rsidRPr="00081F95" w:rsidRDefault="00D547C0" w:rsidP="00130348">
      <w:pPr>
        <w:pStyle w:val="NoSpacing"/>
        <w:spacing w:line="360" w:lineRule="auto"/>
        <w:jc w:val="center"/>
        <w:rPr>
          <w:rFonts w:cs="Arial"/>
          <w:sz w:val="24"/>
          <w:szCs w:val="24"/>
          <w:rPrChange w:id="100" w:author="Mokgetho" w:date="2016-08-10T13:36:00Z">
            <w:rPr>
              <w:rFonts w:ascii="Arial" w:hAnsi="Arial" w:cs="Arial"/>
            </w:rPr>
          </w:rPrChange>
        </w:rPr>
      </w:pPr>
      <w:r w:rsidRPr="00081F95">
        <w:rPr>
          <w:rFonts w:cs="Arial"/>
          <w:sz w:val="24"/>
          <w:szCs w:val="24"/>
          <w:rPrChange w:id="101" w:author="Mokgetho" w:date="2016-08-10T13:36:00Z">
            <w:rPr>
              <w:rFonts w:ascii="Arial" w:hAnsi="Arial" w:cs="Arial"/>
            </w:rPr>
          </w:rPrChange>
        </w:rPr>
        <w:t>Part B: Assessment to establish Municipal Planning Tribunal</w:t>
      </w:r>
    </w:p>
    <w:p w14:paraId="61B3C7DF" w14:textId="77777777" w:rsidR="00D547C0" w:rsidRPr="00081F95" w:rsidRDefault="00D547C0" w:rsidP="00B901EA">
      <w:pPr>
        <w:pStyle w:val="NoSpacing"/>
        <w:numPr>
          <w:ilvl w:val="0"/>
          <w:numId w:val="23"/>
        </w:numPr>
        <w:spacing w:after="240"/>
        <w:ind w:left="567" w:hanging="567"/>
        <w:jc w:val="both"/>
        <w:rPr>
          <w:rFonts w:cs="Arial"/>
          <w:sz w:val="24"/>
          <w:szCs w:val="24"/>
          <w:rPrChange w:id="102" w:author="Mokgetho" w:date="2016-08-10T13:36:00Z">
            <w:rPr>
              <w:rFonts w:ascii="Arial" w:hAnsi="Arial" w:cs="Arial"/>
            </w:rPr>
          </w:rPrChange>
        </w:rPr>
      </w:pPr>
      <w:r w:rsidRPr="00081F95">
        <w:rPr>
          <w:rFonts w:cs="Arial"/>
          <w:sz w:val="24"/>
          <w:szCs w:val="24"/>
          <w:rPrChange w:id="103" w:author="Mokgetho" w:date="2016-08-10T13:36:00Z">
            <w:rPr>
              <w:rFonts w:ascii="Arial" w:hAnsi="Arial" w:cs="Arial"/>
            </w:rPr>
          </w:rPrChange>
        </w:rPr>
        <w:t>Municipal assessment prior to establishment of Municipal Planning Tribunal</w:t>
      </w:r>
    </w:p>
    <w:p w14:paraId="4907AB93" w14:textId="77777777" w:rsidR="00D547C0" w:rsidRPr="00081F95" w:rsidRDefault="00D547C0" w:rsidP="00130348">
      <w:pPr>
        <w:pStyle w:val="NoSpacing"/>
        <w:spacing w:line="360" w:lineRule="auto"/>
        <w:jc w:val="center"/>
        <w:rPr>
          <w:rFonts w:cs="Arial"/>
          <w:sz w:val="24"/>
          <w:szCs w:val="24"/>
          <w:rPrChange w:id="104" w:author="Mokgetho" w:date="2016-08-10T13:36:00Z">
            <w:rPr>
              <w:rFonts w:ascii="Arial" w:hAnsi="Arial" w:cs="Arial"/>
            </w:rPr>
          </w:rPrChange>
        </w:rPr>
      </w:pPr>
      <w:r w:rsidRPr="00081F95">
        <w:rPr>
          <w:rFonts w:cs="Arial"/>
          <w:sz w:val="24"/>
          <w:szCs w:val="24"/>
          <w:rPrChange w:id="105" w:author="Mokgetho" w:date="2016-08-10T13:36:00Z">
            <w:rPr>
              <w:rFonts w:ascii="Arial" w:hAnsi="Arial" w:cs="Arial"/>
            </w:rPr>
          </w:rPrChange>
        </w:rPr>
        <w:t>Part C: Establishment of Municipal Planning Tribunal for Local Municipal Area</w:t>
      </w:r>
    </w:p>
    <w:p w14:paraId="464E0004" w14:textId="69EA13E6" w:rsidR="00D547C0" w:rsidRPr="00081F95" w:rsidRDefault="00D01F17" w:rsidP="00862B1B">
      <w:pPr>
        <w:pStyle w:val="NoSpacing"/>
        <w:numPr>
          <w:ilvl w:val="0"/>
          <w:numId w:val="23"/>
        </w:numPr>
        <w:ind w:left="567" w:hanging="567"/>
        <w:jc w:val="both"/>
        <w:rPr>
          <w:rFonts w:cs="Arial"/>
          <w:sz w:val="24"/>
          <w:szCs w:val="24"/>
          <w:rPrChange w:id="106" w:author="Mokgetho" w:date="2016-08-10T13:36:00Z">
            <w:rPr>
              <w:rFonts w:ascii="Arial" w:hAnsi="Arial" w:cs="Arial"/>
            </w:rPr>
          </w:rPrChange>
        </w:rPr>
      </w:pPr>
      <w:r w:rsidRPr="00081F95">
        <w:rPr>
          <w:rFonts w:cs="Arial"/>
          <w:sz w:val="24"/>
          <w:szCs w:val="24"/>
          <w:rPrChange w:id="107" w:author="Mokgetho" w:date="2016-08-10T13:36:00Z">
            <w:rPr>
              <w:rFonts w:ascii="Arial" w:hAnsi="Arial" w:cs="Arial"/>
            </w:rPr>
          </w:rPrChange>
        </w:rPr>
        <w:t xml:space="preserve">Establishment </w:t>
      </w:r>
      <w:r w:rsidR="00D547C0" w:rsidRPr="00081F95">
        <w:rPr>
          <w:rFonts w:cs="Arial"/>
          <w:sz w:val="24"/>
          <w:szCs w:val="24"/>
          <w:rPrChange w:id="108" w:author="Mokgetho" w:date="2016-08-10T13:36:00Z">
            <w:rPr>
              <w:rFonts w:ascii="Arial" w:hAnsi="Arial" w:cs="Arial"/>
            </w:rPr>
          </w:rPrChange>
        </w:rPr>
        <w:t>of Municipal Planning Tribunal for local municipal area</w:t>
      </w:r>
    </w:p>
    <w:p w14:paraId="38AF45E2" w14:textId="77777777" w:rsidR="004237B9" w:rsidRPr="00081F95" w:rsidRDefault="004237B9" w:rsidP="00862B1B">
      <w:pPr>
        <w:pStyle w:val="NoSpacing"/>
        <w:numPr>
          <w:ilvl w:val="0"/>
          <w:numId w:val="23"/>
        </w:numPr>
        <w:ind w:left="567" w:hanging="567"/>
        <w:jc w:val="both"/>
        <w:rPr>
          <w:rFonts w:cs="Arial"/>
          <w:sz w:val="24"/>
          <w:szCs w:val="24"/>
          <w:rPrChange w:id="109" w:author="Mokgetho" w:date="2016-08-10T13:36:00Z">
            <w:rPr>
              <w:rFonts w:ascii="Arial" w:hAnsi="Arial" w:cs="Arial"/>
            </w:rPr>
          </w:rPrChange>
        </w:rPr>
      </w:pPr>
      <w:r w:rsidRPr="00081F95">
        <w:rPr>
          <w:rFonts w:cs="Arial"/>
          <w:sz w:val="24"/>
          <w:szCs w:val="24"/>
          <w:rPrChange w:id="110" w:author="Mokgetho" w:date="2016-08-10T13:36:00Z">
            <w:rPr>
              <w:rFonts w:ascii="Arial" w:hAnsi="Arial" w:cs="Arial"/>
            </w:rPr>
          </w:rPrChange>
        </w:rPr>
        <w:t>Composition of Municipal Planning Tribunal for local municipal area</w:t>
      </w:r>
    </w:p>
    <w:p w14:paraId="3718BC34" w14:textId="77777777" w:rsidR="004237B9" w:rsidRPr="00081F95" w:rsidRDefault="004237B9" w:rsidP="00862B1B">
      <w:pPr>
        <w:pStyle w:val="NoSpacing"/>
        <w:numPr>
          <w:ilvl w:val="0"/>
          <w:numId w:val="23"/>
        </w:numPr>
        <w:ind w:left="567" w:hanging="567"/>
        <w:jc w:val="both"/>
        <w:rPr>
          <w:rFonts w:cs="Arial"/>
          <w:sz w:val="24"/>
          <w:szCs w:val="24"/>
          <w:rPrChange w:id="111" w:author="Mokgetho" w:date="2016-08-10T13:36:00Z">
            <w:rPr>
              <w:rFonts w:ascii="Arial" w:hAnsi="Arial" w:cs="Arial"/>
            </w:rPr>
          </w:rPrChange>
        </w:rPr>
      </w:pPr>
      <w:r w:rsidRPr="00081F95">
        <w:rPr>
          <w:rFonts w:cs="Arial"/>
          <w:sz w:val="24"/>
          <w:szCs w:val="24"/>
          <w:rPrChange w:id="112" w:author="Mokgetho" w:date="2016-08-10T13:36:00Z">
            <w:rPr>
              <w:rFonts w:ascii="Arial" w:hAnsi="Arial" w:cs="Arial"/>
            </w:rPr>
          </w:rPrChange>
        </w:rPr>
        <w:t>Nomination procedure</w:t>
      </w:r>
    </w:p>
    <w:p w14:paraId="4AF8ED35" w14:textId="77777777" w:rsidR="004237B9" w:rsidRPr="00081F95" w:rsidRDefault="004237B9" w:rsidP="00862B1B">
      <w:pPr>
        <w:pStyle w:val="NoSpacing"/>
        <w:numPr>
          <w:ilvl w:val="0"/>
          <w:numId w:val="23"/>
        </w:numPr>
        <w:ind w:left="567" w:hanging="567"/>
        <w:jc w:val="both"/>
        <w:rPr>
          <w:rFonts w:cs="Arial"/>
          <w:sz w:val="24"/>
          <w:szCs w:val="24"/>
          <w:rPrChange w:id="113" w:author="Mokgetho" w:date="2016-08-10T13:36:00Z">
            <w:rPr>
              <w:rFonts w:ascii="Arial" w:hAnsi="Arial" w:cs="Arial"/>
            </w:rPr>
          </w:rPrChange>
        </w:rPr>
      </w:pPr>
      <w:r w:rsidRPr="00081F95">
        <w:rPr>
          <w:rFonts w:cs="Arial"/>
          <w:sz w:val="24"/>
          <w:szCs w:val="24"/>
          <w:rPrChange w:id="114" w:author="Mokgetho" w:date="2016-08-10T13:36:00Z">
            <w:rPr>
              <w:rFonts w:ascii="Arial" w:hAnsi="Arial" w:cs="Arial"/>
            </w:rPr>
          </w:rPrChange>
        </w:rPr>
        <w:t>Submission of nomination</w:t>
      </w:r>
    </w:p>
    <w:p w14:paraId="4AB0EDAF" w14:textId="77777777" w:rsidR="004237B9" w:rsidRPr="00081F95" w:rsidRDefault="004237B9" w:rsidP="00862B1B">
      <w:pPr>
        <w:pStyle w:val="NoSpacing"/>
        <w:numPr>
          <w:ilvl w:val="0"/>
          <w:numId w:val="23"/>
        </w:numPr>
        <w:ind w:left="567" w:hanging="567"/>
        <w:jc w:val="both"/>
        <w:rPr>
          <w:rFonts w:cs="Arial"/>
          <w:sz w:val="24"/>
          <w:szCs w:val="24"/>
          <w:rPrChange w:id="115" w:author="Mokgetho" w:date="2016-08-10T13:36:00Z">
            <w:rPr>
              <w:rFonts w:ascii="Arial" w:hAnsi="Arial" w:cs="Arial"/>
            </w:rPr>
          </w:rPrChange>
        </w:rPr>
      </w:pPr>
      <w:r w:rsidRPr="00081F95">
        <w:rPr>
          <w:rFonts w:cs="Arial"/>
          <w:sz w:val="24"/>
          <w:szCs w:val="24"/>
          <w:rPrChange w:id="116" w:author="Mokgetho" w:date="2016-08-10T13:36:00Z">
            <w:rPr>
              <w:rFonts w:ascii="Arial" w:hAnsi="Arial" w:cs="Arial"/>
            </w:rPr>
          </w:rPrChange>
        </w:rPr>
        <w:t>Initial screening of nomination by Municipality</w:t>
      </w:r>
    </w:p>
    <w:p w14:paraId="009B2DD7" w14:textId="77777777" w:rsidR="004237B9" w:rsidRPr="00081F95" w:rsidRDefault="004237B9" w:rsidP="00862B1B">
      <w:pPr>
        <w:pStyle w:val="NoSpacing"/>
        <w:numPr>
          <w:ilvl w:val="0"/>
          <w:numId w:val="23"/>
        </w:numPr>
        <w:ind w:left="567" w:hanging="567"/>
        <w:jc w:val="both"/>
        <w:rPr>
          <w:rFonts w:cs="Arial"/>
          <w:sz w:val="24"/>
          <w:szCs w:val="24"/>
          <w:rPrChange w:id="117" w:author="Mokgetho" w:date="2016-08-10T13:36:00Z">
            <w:rPr>
              <w:rFonts w:ascii="Arial" w:hAnsi="Arial" w:cs="Arial"/>
            </w:rPr>
          </w:rPrChange>
        </w:rPr>
      </w:pPr>
      <w:r w:rsidRPr="00081F95">
        <w:rPr>
          <w:rFonts w:cs="Arial"/>
          <w:sz w:val="24"/>
          <w:szCs w:val="24"/>
          <w:rPrChange w:id="118" w:author="Mokgetho" w:date="2016-08-10T13:36:00Z">
            <w:rPr>
              <w:rFonts w:ascii="Arial" w:hAnsi="Arial" w:cs="Arial"/>
            </w:rPr>
          </w:rPrChange>
        </w:rPr>
        <w:t>Evaluation panel</w:t>
      </w:r>
    </w:p>
    <w:p w14:paraId="5C3A4DB9" w14:textId="77777777" w:rsidR="004237B9" w:rsidRPr="00081F95" w:rsidRDefault="004237B9" w:rsidP="00862B1B">
      <w:pPr>
        <w:pStyle w:val="NoSpacing"/>
        <w:numPr>
          <w:ilvl w:val="0"/>
          <w:numId w:val="23"/>
        </w:numPr>
        <w:ind w:left="567" w:hanging="567"/>
        <w:jc w:val="both"/>
        <w:rPr>
          <w:rFonts w:cs="Arial"/>
          <w:sz w:val="24"/>
          <w:szCs w:val="24"/>
          <w:rPrChange w:id="119" w:author="Mokgetho" w:date="2016-08-10T13:36:00Z">
            <w:rPr>
              <w:rFonts w:ascii="Arial" w:hAnsi="Arial" w:cs="Arial"/>
            </w:rPr>
          </w:rPrChange>
        </w:rPr>
      </w:pPr>
      <w:r w:rsidRPr="00081F95">
        <w:rPr>
          <w:rFonts w:cs="Arial"/>
          <w:sz w:val="24"/>
          <w:szCs w:val="24"/>
          <w:rPrChange w:id="120" w:author="Mokgetho" w:date="2016-08-10T13:36:00Z">
            <w:rPr>
              <w:rFonts w:ascii="Arial" w:hAnsi="Arial" w:cs="Arial"/>
            </w:rPr>
          </w:rPrChange>
        </w:rPr>
        <w:t>Appointment of member to Municipal Planning Tribunal by Council</w:t>
      </w:r>
    </w:p>
    <w:p w14:paraId="43C48A06" w14:textId="77777777" w:rsidR="00D547C0" w:rsidRPr="00081F95" w:rsidRDefault="00D547C0" w:rsidP="00862B1B">
      <w:pPr>
        <w:pStyle w:val="NoSpacing"/>
        <w:numPr>
          <w:ilvl w:val="0"/>
          <w:numId w:val="23"/>
        </w:numPr>
        <w:ind w:left="567" w:hanging="567"/>
        <w:jc w:val="both"/>
        <w:rPr>
          <w:rFonts w:cs="Arial"/>
          <w:sz w:val="24"/>
          <w:szCs w:val="24"/>
          <w:rPrChange w:id="121" w:author="Mokgetho" w:date="2016-08-10T13:36:00Z">
            <w:rPr>
              <w:rFonts w:ascii="Arial" w:hAnsi="Arial" w:cs="Arial"/>
            </w:rPr>
          </w:rPrChange>
        </w:rPr>
      </w:pPr>
      <w:r w:rsidRPr="00081F95">
        <w:rPr>
          <w:rFonts w:cs="Arial"/>
          <w:sz w:val="24"/>
          <w:szCs w:val="24"/>
          <w:rPrChange w:id="122" w:author="Mokgetho" w:date="2016-08-10T13:36:00Z">
            <w:rPr>
              <w:rFonts w:ascii="Arial" w:hAnsi="Arial" w:cs="Arial"/>
            </w:rPr>
          </w:rPrChange>
        </w:rPr>
        <w:t xml:space="preserve">Term of office and conditions of service of members of Municipal Planning Tribunal for municipal area </w:t>
      </w:r>
    </w:p>
    <w:p w14:paraId="65EFE8FC" w14:textId="77777777" w:rsidR="00D547C0" w:rsidRPr="00081F95" w:rsidRDefault="00D547C0" w:rsidP="00862B1B">
      <w:pPr>
        <w:pStyle w:val="NoSpacing"/>
        <w:numPr>
          <w:ilvl w:val="0"/>
          <w:numId w:val="23"/>
        </w:numPr>
        <w:ind w:left="567" w:hanging="567"/>
        <w:jc w:val="both"/>
        <w:rPr>
          <w:rFonts w:cs="Arial"/>
          <w:sz w:val="24"/>
          <w:szCs w:val="24"/>
          <w:rPrChange w:id="123" w:author="Mokgetho" w:date="2016-08-10T13:36:00Z">
            <w:rPr>
              <w:rFonts w:ascii="Arial" w:hAnsi="Arial" w:cs="Arial"/>
            </w:rPr>
          </w:rPrChange>
        </w:rPr>
      </w:pPr>
      <w:r w:rsidRPr="00081F95">
        <w:rPr>
          <w:rFonts w:cs="Arial"/>
          <w:sz w:val="24"/>
          <w:szCs w:val="24"/>
          <w:rPrChange w:id="124" w:author="Mokgetho" w:date="2016-08-10T13:36:00Z">
            <w:rPr>
              <w:rFonts w:ascii="Arial" w:hAnsi="Arial" w:cs="Arial"/>
            </w:rPr>
          </w:rPrChange>
        </w:rPr>
        <w:t>Vacancy</w:t>
      </w:r>
    </w:p>
    <w:p w14:paraId="3FC9FF76" w14:textId="77777777" w:rsidR="00D547C0" w:rsidRPr="00081F95" w:rsidRDefault="00D547C0" w:rsidP="00862B1B">
      <w:pPr>
        <w:pStyle w:val="NoSpacing"/>
        <w:numPr>
          <w:ilvl w:val="0"/>
          <w:numId w:val="23"/>
        </w:numPr>
        <w:ind w:left="567" w:hanging="567"/>
        <w:jc w:val="both"/>
        <w:rPr>
          <w:rFonts w:cs="Arial"/>
          <w:sz w:val="24"/>
          <w:szCs w:val="24"/>
          <w:rPrChange w:id="125" w:author="Mokgetho" w:date="2016-08-10T13:36:00Z">
            <w:rPr>
              <w:rFonts w:ascii="Arial" w:hAnsi="Arial" w:cs="Arial"/>
            </w:rPr>
          </w:rPrChange>
        </w:rPr>
      </w:pPr>
      <w:r w:rsidRPr="00081F95">
        <w:rPr>
          <w:rFonts w:cs="Arial"/>
          <w:sz w:val="24"/>
          <w:szCs w:val="24"/>
          <w:rPrChange w:id="126" w:author="Mokgetho" w:date="2016-08-10T13:36:00Z">
            <w:rPr>
              <w:rFonts w:ascii="Arial" w:hAnsi="Arial" w:cs="Arial"/>
            </w:rPr>
          </w:rPrChange>
        </w:rPr>
        <w:t xml:space="preserve">Proceedings of Municipal Planning Tribunal for municipal area </w:t>
      </w:r>
    </w:p>
    <w:p w14:paraId="435A2BA2" w14:textId="77777777" w:rsidR="00D547C0" w:rsidRPr="00081F95" w:rsidRDefault="00D547C0" w:rsidP="00862B1B">
      <w:pPr>
        <w:pStyle w:val="NoSpacing"/>
        <w:numPr>
          <w:ilvl w:val="0"/>
          <w:numId w:val="23"/>
        </w:numPr>
        <w:ind w:left="567" w:hanging="567"/>
        <w:jc w:val="both"/>
        <w:rPr>
          <w:rFonts w:cs="Arial"/>
          <w:sz w:val="24"/>
          <w:szCs w:val="24"/>
          <w:rPrChange w:id="127" w:author="Mokgetho" w:date="2016-08-10T13:36:00Z">
            <w:rPr>
              <w:rFonts w:ascii="Arial" w:hAnsi="Arial" w:cs="Arial"/>
            </w:rPr>
          </w:rPrChange>
        </w:rPr>
      </w:pPr>
      <w:r w:rsidRPr="00081F95">
        <w:rPr>
          <w:rFonts w:cs="Arial"/>
          <w:sz w:val="24"/>
          <w:szCs w:val="24"/>
          <w:rPrChange w:id="128" w:author="Mokgetho" w:date="2016-08-10T13:36:00Z">
            <w:rPr>
              <w:rFonts w:ascii="Arial" w:hAnsi="Arial" w:cs="Arial"/>
            </w:rPr>
          </w:rPrChange>
        </w:rPr>
        <w:t>Tribunal of record</w:t>
      </w:r>
    </w:p>
    <w:p w14:paraId="7548B08D" w14:textId="77777777" w:rsidR="004237B9" w:rsidRPr="00081F95" w:rsidRDefault="004237B9" w:rsidP="00B901EA">
      <w:pPr>
        <w:pStyle w:val="NoSpacing"/>
        <w:numPr>
          <w:ilvl w:val="0"/>
          <w:numId w:val="23"/>
        </w:numPr>
        <w:spacing w:after="240"/>
        <w:ind w:left="567" w:hanging="567"/>
        <w:jc w:val="both"/>
        <w:rPr>
          <w:rFonts w:cs="Arial"/>
          <w:sz w:val="24"/>
          <w:szCs w:val="24"/>
          <w:rPrChange w:id="129" w:author="Mokgetho" w:date="2016-08-10T13:36:00Z">
            <w:rPr>
              <w:rFonts w:ascii="Arial" w:hAnsi="Arial" w:cs="Arial"/>
            </w:rPr>
          </w:rPrChange>
        </w:rPr>
      </w:pPr>
      <w:r w:rsidRPr="00081F95">
        <w:rPr>
          <w:rFonts w:cs="Arial"/>
          <w:sz w:val="24"/>
          <w:szCs w:val="24"/>
          <w:rPrChange w:id="130" w:author="Mokgetho" w:date="2016-08-10T13:36:00Z">
            <w:rPr>
              <w:rFonts w:ascii="Arial" w:hAnsi="Arial" w:cs="Arial"/>
            </w:rPr>
          </w:rPrChange>
        </w:rPr>
        <w:t>Commencement date of operations of Municipal Planning Tribunal</w:t>
      </w:r>
    </w:p>
    <w:p w14:paraId="00AA151A" w14:textId="77777777" w:rsidR="00D547C0" w:rsidRPr="00081F95" w:rsidRDefault="00D547C0" w:rsidP="00130348">
      <w:pPr>
        <w:pStyle w:val="NoSpacing"/>
        <w:spacing w:line="360" w:lineRule="auto"/>
        <w:jc w:val="center"/>
        <w:rPr>
          <w:rFonts w:cs="Arial"/>
          <w:sz w:val="24"/>
          <w:szCs w:val="24"/>
          <w:rPrChange w:id="131" w:author="Mokgetho" w:date="2016-08-10T13:36:00Z">
            <w:rPr>
              <w:rFonts w:ascii="Arial" w:hAnsi="Arial" w:cs="Arial"/>
            </w:rPr>
          </w:rPrChange>
        </w:rPr>
      </w:pPr>
      <w:r w:rsidRPr="00081F95">
        <w:rPr>
          <w:rFonts w:cs="Arial"/>
          <w:sz w:val="24"/>
          <w:szCs w:val="24"/>
          <w:rPrChange w:id="132" w:author="Mokgetho" w:date="2016-08-10T13:36:00Z">
            <w:rPr>
              <w:rFonts w:ascii="Arial" w:hAnsi="Arial" w:cs="Arial"/>
            </w:rPr>
          </w:rPrChange>
        </w:rPr>
        <w:lastRenderedPageBreak/>
        <w:t>Part D: Establishment of Joint Municipal Planning Tribunal</w:t>
      </w:r>
    </w:p>
    <w:p w14:paraId="17F82DEF" w14:textId="77777777" w:rsidR="00D547C0" w:rsidRPr="00081F95" w:rsidRDefault="00D547C0" w:rsidP="00862B1B">
      <w:pPr>
        <w:pStyle w:val="NoSpacing"/>
        <w:numPr>
          <w:ilvl w:val="0"/>
          <w:numId w:val="23"/>
        </w:numPr>
        <w:ind w:left="567" w:hanging="567"/>
        <w:jc w:val="both"/>
        <w:rPr>
          <w:rFonts w:cs="Arial"/>
          <w:sz w:val="24"/>
          <w:szCs w:val="24"/>
          <w:rPrChange w:id="133" w:author="Mokgetho" w:date="2016-08-10T13:36:00Z">
            <w:rPr>
              <w:rFonts w:ascii="Arial" w:hAnsi="Arial" w:cs="Arial"/>
            </w:rPr>
          </w:rPrChange>
        </w:rPr>
      </w:pPr>
      <w:r w:rsidRPr="00081F95">
        <w:rPr>
          <w:rFonts w:cs="Arial"/>
          <w:sz w:val="24"/>
          <w:szCs w:val="24"/>
          <w:rPrChange w:id="134" w:author="Mokgetho" w:date="2016-08-10T13:36:00Z">
            <w:rPr>
              <w:rFonts w:ascii="Arial" w:hAnsi="Arial" w:cs="Arial"/>
            </w:rPr>
          </w:rPrChange>
        </w:rPr>
        <w:t>Agreement to establish joint Municipal Planning Tribunal</w:t>
      </w:r>
    </w:p>
    <w:p w14:paraId="2706F91A" w14:textId="77777777" w:rsidR="00D547C0" w:rsidRPr="00081F95" w:rsidRDefault="00D547C0" w:rsidP="00862B1B">
      <w:pPr>
        <w:pStyle w:val="NoSpacing"/>
        <w:numPr>
          <w:ilvl w:val="0"/>
          <w:numId w:val="23"/>
        </w:numPr>
        <w:ind w:left="567" w:hanging="567"/>
        <w:jc w:val="both"/>
        <w:rPr>
          <w:rFonts w:cs="Arial"/>
          <w:sz w:val="24"/>
          <w:szCs w:val="24"/>
          <w:rPrChange w:id="135" w:author="Mokgetho" w:date="2016-08-10T13:36:00Z">
            <w:rPr>
              <w:rFonts w:ascii="Arial" w:hAnsi="Arial" w:cs="Arial"/>
            </w:rPr>
          </w:rPrChange>
        </w:rPr>
      </w:pPr>
      <w:r w:rsidRPr="00081F95">
        <w:rPr>
          <w:rFonts w:cs="Arial"/>
          <w:sz w:val="24"/>
          <w:szCs w:val="24"/>
          <w:rPrChange w:id="136" w:author="Mokgetho" w:date="2016-08-10T13:36:00Z">
            <w:rPr>
              <w:rFonts w:ascii="Arial" w:hAnsi="Arial" w:cs="Arial"/>
            </w:rPr>
          </w:rPrChange>
        </w:rPr>
        <w:t>Status of decision of joint Municipal Planning Tribunal</w:t>
      </w:r>
    </w:p>
    <w:p w14:paraId="518F202A" w14:textId="77777777" w:rsidR="00D547C0" w:rsidRPr="00081F95" w:rsidRDefault="00D547C0" w:rsidP="00B901EA">
      <w:pPr>
        <w:pStyle w:val="NoSpacing"/>
        <w:numPr>
          <w:ilvl w:val="0"/>
          <w:numId w:val="23"/>
        </w:numPr>
        <w:spacing w:after="240"/>
        <w:ind w:left="567" w:hanging="567"/>
        <w:jc w:val="both"/>
        <w:rPr>
          <w:rFonts w:cs="Arial"/>
          <w:sz w:val="24"/>
          <w:szCs w:val="24"/>
          <w:rPrChange w:id="137" w:author="Mokgetho" w:date="2016-08-10T13:36:00Z">
            <w:rPr>
              <w:rFonts w:ascii="Arial" w:hAnsi="Arial" w:cs="Arial"/>
            </w:rPr>
          </w:rPrChange>
        </w:rPr>
      </w:pPr>
      <w:r w:rsidRPr="00081F95">
        <w:rPr>
          <w:rFonts w:cs="Arial"/>
          <w:sz w:val="24"/>
          <w:szCs w:val="24"/>
          <w:rPrChange w:id="138" w:author="Mokgetho" w:date="2016-08-10T13:36:00Z">
            <w:rPr>
              <w:rFonts w:ascii="Arial" w:hAnsi="Arial" w:cs="Arial"/>
            </w:rPr>
          </w:rPrChange>
        </w:rPr>
        <w:t>Applicability of Part C, F and G</w:t>
      </w:r>
      <w:r w:rsidR="004237B9" w:rsidRPr="00081F95">
        <w:rPr>
          <w:rFonts w:cs="Arial"/>
          <w:sz w:val="24"/>
          <w:szCs w:val="24"/>
          <w:rPrChange w:id="139" w:author="Mokgetho" w:date="2016-08-10T13:36:00Z">
            <w:rPr>
              <w:rFonts w:ascii="Arial" w:hAnsi="Arial" w:cs="Arial"/>
            </w:rPr>
          </w:rPrChange>
        </w:rPr>
        <w:t xml:space="preserve"> to joint Municipal Planning Tribunal</w:t>
      </w:r>
    </w:p>
    <w:p w14:paraId="7AD1D8E9" w14:textId="77777777" w:rsidR="00D547C0" w:rsidRPr="00081F95" w:rsidRDefault="00D547C0" w:rsidP="00130348">
      <w:pPr>
        <w:pStyle w:val="NoSpacing"/>
        <w:spacing w:line="360" w:lineRule="auto"/>
        <w:jc w:val="center"/>
        <w:rPr>
          <w:rFonts w:cs="Arial"/>
          <w:sz w:val="24"/>
          <w:szCs w:val="24"/>
          <w:rPrChange w:id="140" w:author="Mokgetho" w:date="2016-08-10T13:36:00Z">
            <w:rPr>
              <w:rFonts w:ascii="Arial" w:hAnsi="Arial" w:cs="Arial"/>
            </w:rPr>
          </w:rPrChange>
        </w:rPr>
      </w:pPr>
      <w:r w:rsidRPr="00081F95">
        <w:rPr>
          <w:rFonts w:cs="Arial"/>
          <w:sz w:val="24"/>
          <w:szCs w:val="24"/>
          <w:rPrChange w:id="141" w:author="Mokgetho" w:date="2016-08-10T13:36:00Z">
            <w:rPr>
              <w:rFonts w:ascii="Arial" w:hAnsi="Arial" w:cs="Arial"/>
            </w:rPr>
          </w:rPrChange>
        </w:rPr>
        <w:t>Part E: Establishment of District Municipal Planning Tribunal</w:t>
      </w:r>
    </w:p>
    <w:p w14:paraId="5F7B6F82" w14:textId="77777777" w:rsidR="00D547C0" w:rsidRPr="00081F95" w:rsidRDefault="00D547C0" w:rsidP="00862B1B">
      <w:pPr>
        <w:pStyle w:val="NoSpacing"/>
        <w:numPr>
          <w:ilvl w:val="0"/>
          <w:numId w:val="23"/>
        </w:numPr>
        <w:ind w:left="567" w:hanging="567"/>
        <w:jc w:val="both"/>
        <w:rPr>
          <w:rFonts w:cs="Arial"/>
          <w:sz w:val="24"/>
          <w:szCs w:val="24"/>
          <w:rPrChange w:id="142" w:author="Mokgetho" w:date="2016-08-10T13:36:00Z">
            <w:rPr>
              <w:rFonts w:ascii="Arial" w:hAnsi="Arial" w:cs="Arial"/>
            </w:rPr>
          </w:rPrChange>
        </w:rPr>
      </w:pPr>
      <w:r w:rsidRPr="00081F95">
        <w:rPr>
          <w:rFonts w:cs="Arial"/>
          <w:sz w:val="24"/>
          <w:szCs w:val="24"/>
          <w:rPrChange w:id="143" w:author="Mokgetho" w:date="2016-08-10T13:36:00Z">
            <w:rPr>
              <w:rFonts w:ascii="Arial" w:hAnsi="Arial" w:cs="Arial"/>
            </w:rPr>
          </w:rPrChange>
        </w:rPr>
        <w:t>Agreement to establish district Municipal Planning Tribunal</w:t>
      </w:r>
    </w:p>
    <w:p w14:paraId="1D71BAA6" w14:textId="77777777" w:rsidR="00D547C0" w:rsidRPr="00081F95" w:rsidRDefault="00D547C0" w:rsidP="00862B1B">
      <w:pPr>
        <w:pStyle w:val="NoSpacing"/>
        <w:numPr>
          <w:ilvl w:val="0"/>
          <w:numId w:val="23"/>
        </w:numPr>
        <w:ind w:left="567" w:hanging="567"/>
        <w:jc w:val="both"/>
        <w:rPr>
          <w:rFonts w:cs="Arial"/>
          <w:sz w:val="24"/>
          <w:szCs w:val="24"/>
          <w:rPrChange w:id="144" w:author="Mokgetho" w:date="2016-08-10T13:36:00Z">
            <w:rPr>
              <w:rFonts w:ascii="Arial" w:hAnsi="Arial" w:cs="Arial"/>
            </w:rPr>
          </w:rPrChange>
        </w:rPr>
      </w:pPr>
      <w:r w:rsidRPr="00081F95">
        <w:rPr>
          <w:rFonts w:cs="Arial"/>
          <w:sz w:val="24"/>
          <w:szCs w:val="24"/>
          <w:rPrChange w:id="145" w:author="Mokgetho" w:date="2016-08-10T13:36:00Z">
            <w:rPr>
              <w:rFonts w:ascii="Arial" w:hAnsi="Arial" w:cs="Arial"/>
            </w:rPr>
          </w:rPrChange>
        </w:rPr>
        <w:t>Composition of district Municipal Planning Tribunals</w:t>
      </w:r>
    </w:p>
    <w:p w14:paraId="2F1245C7" w14:textId="77777777" w:rsidR="00D547C0" w:rsidRPr="00081F95" w:rsidRDefault="00D547C0" w:rsidP="00862B1B">
      <w:pPr>
        <w:pStyle w:val="NoSpacing"/>
        <w:numPr>
          <w:ilvl w:val="0"/>
          <w:numId w:val="23"/>
        </w:numPr>
        <w:ind w:left="567" w:hanging="567"/>
        <w:jc w:val="both"/>
        <w:rPr>
          <w:rFonts w:cs="Arial"/>
          <w:sz w:val="24"/>
          <w:szCs w:val="24"/>
          <w:rPrChange w:id="146" w:author="Mokgetho" w:date="2016-08-10T13:36:00Z">
            <w:rPr>
              <w:rFonts w:ascii="Arial" w:hAnsi="Arial" w:cs="Arial"/>
            </w:rPr>
          </w:rPrChange>
        </w:rPr>
      </w:pPr>
      <w:r w:rsidRPr="00081F95">
        <w:rPr>
          <w:rFonts w:cs="Arial"/>
          <w:sz w:val="24"/>
          <w:szCs w:val="24"/>
          <w:rPrChange w:id="147" w:author="Mokgetho" w:date="2016-08-10T13:36:00Z">
            <w:rPr>
              <w:rFonts w:ascii="Arial" w:hAnsi="Arial" w:cs="Arial"/>
            </w:rPr>
          </w:rPrChange>
        </w:rPr>
        <w:t>Status of decision of district Municipal Planning Tribunal</w:t>
      </w:r>
    </w:p>
    <w:p w14:paraId="6B0BA41B" w14:textId="77777777" w:rsidR="00D547C0" w:rsidRPr="00081F95" w:rsidRDefault="00D547C0" w:rsidP="00B901EA">
      <w:pPr>
        <w:pStyle w:val="NoSpacing"/>
        <w:numPr>
          <w:ilvl w:val="0"/>
          <w:numId w:val="23"/>
        </w:numPr>
        <w:spacing w:after="240"/>
        <w:ind w:left="567" w:hanging="567"/>
        <w:jc w:val="both"/>
        <w:rPr>
          <w:rFonts w:cs="Arial"/>
          <w:sz w:val="24"/>
          <w:szCs w:val="24"/>
          <w:rPrChange w:id="148" w:author="Mokgetho" w:date="2016-08-10T13:36:00Z">
            <w:rPr>
              <w:rFonts w:ascii="Arial" w:hAnsi="Arial" w:cs="Arial"/>
            </w:rPr>
          </w:rPrChange>
        </w:rPr>
      </w:pPr>
      <w:r w:rsidRPr="00081F95">
        <w:rPr>
          <w:rFonts w:cs="Arial"/>
          <w:sz w:val="24"/>
          <w:szCs w:val="24"/>
          <w:rPrChange w:id="149" w:author="Mokgetho" w:date="2016-08-10T13:36:00Z">
            <w:rPr>
              <w:rFonts w:ascii="Arial" w:hAnsi="Arial" w:cs="Arial"/>
            </w:rPr>
          </w:rPrChange>
        </w:rPr>
        <w:t>Applicability of Part C, F and G</w:t>
      </w:r>
      <w:r w:rsidR="004237B9" w:rsidRPr="00081F95">
        <w:rPr>
          <w:rFonts w:cs="Arial"/>
          <w:sz w:val="24"/>
          <w:szCs w:val="24"/>
          <w:rPrChange w:id="150" w:author="Mokgetho" w:date="2016-08-10T13:36:00Z">
            <w:rPr>
              <w:rFonts w:ascii="Arial" w:hAnsi="Arial" w:cs="Arial"/>
            </w:rPr>
          </w:rPrChange>
        </w:rPr>
        <w:t xml:space="preserve"> to district Municipal Planning Tribunal</w:t>
      </w:r>
    </w:p>
    <w:p w14:paraId="38A37E38" w14:textId="77777777" w:rsidR="00D547C0" w:rsidRPr="00081F95" w:rsidRDefault="00D547C0" w:rsidP="00130348">
      <w:pPr>
        <w:pStyle w:val="NoSpacing"/>
        <w:spacing w:line="360" w:lineRule="auto"/>
        <w:jc w:val="center"/>
        <w:rPr>
          <w:rFonts w:cs="Arial"/>
          <w:sz w:val="24"/>
          <w:szCs w:val="24"/>
          <w:rPrChange w:id="151" w:author="Mokgetho" w:date="2016-08-10T13:36:00Z">
            <w:rPr>
              <w:rFonts w:ascii="Arial" w:hAnsi="Arial" w:cs="Arial"/>
            </w:rPr>
          </w:rPrChange>
        </w:rPr>
      </w:pPr>
      <w:r w:rsidRPr="00081F95">
        <w:rPr>
          <w:rFonts w:cs="Arial"/>
          <w:sz w:val="24"/>
          <w:szCs w:val="24"/>
          <w:rPrChange w:id="152" w:author="Mokgetho" w:date="2016-08-10T13:36:00Z">
            <w:rPr>
              <w:rFonts w:ascii="Arial" w:hAnsi="Arial" w:cs="Arial"/>
            </w:rPr>
          </w:rPrChange>
        </w:rPr>
        <w:t>Part F: Decisions of Municipal Planning Tribunal</w:t>
      </w:r>
    </w:p>
    <w:p w14:paraId="732DFF16" w14:textId="77777777" w:rsidR="00D547C0" w:rsidRPr="00081F95" w:rsidRDefault="00D547C0" w:rsidP="00862B1B">
      <w:pPr>
        <w:pStyle w:val="NoSpacing"/>
        <w:numPr>
          <w:ilvl w:val="0"/>
          <w:numId w:val="23"/>
        </w:numPr>
        <w:ind w:left="567" w:hanging="567"/>
        <w:jc w:val="both"/>
        <w:rPr>
          <w:rFonts w:cs="Arial"/>
          <w:sz w:val="24"/>
          <w:szCs w:val="24"/>
          <w:rPrChange w:id="153" w:author="Mokgetho" w:date="2016-08-10T13:36:00Z">
            <w:rPr>
              <w:rFonts w:ascii="Arial" w:hAnsi="Arial" w:cs="Arial"/>
            </w:rPr>
          </w:rPrChange>
        </w:rPr>
      </w:pPr>
      <w:r w:rsidRPr="00081F95">
        <w:rPr>
          <w:rFonts w:cs="Arial"/>
          <w:sz w:val="24"/>
          <w:szCs w:val="24"/>
          <w:rPrChange w:id="154" w:author="Mokgetho" w:date="2016-08-10T13:36:00Z">
            <w:rPr>
              <w:rFonts w:ascii="Arial" w:hAnsi="Arial" w:cs="Arial"/>
            </w:rPr>
          </w:rPrChange>
        </w:rPr>
        <w:t>General criteria for consideration and determination of application by Municipal Planning Tribunal</w:t>
      </w:r>
    </w:p>
    <w:p w14:paraId="469FD98A" w14:textId="77777777" w:rsidR="00D547C0" w:rsidRPr="00081F95" w:rsidRDefault="00D547C0" w:rsidP="00B901EA">
      <w:pPr>
        <w:pStyle w:val="NoSpacing"/>
        <w:numPr>
          <w:ilvl w:val="0"/>
          <w:numId w:val="23"/>
        </w:numPr>
        <w:spacing w:after="240"/>
        <w:ind w:left="567" w:hanging="567"/>
        <w:jc w:val="both"/>
        <w:rPr>
          <w:rFonts w:cs="Arial"/>
          <w:sz w:val="24"/>
          <w:szCs w:val="24"/>
          <w:rPrChange w:id="155" w:author="Mokgetho" w:date="2016-08-10T13:36:00Z">
            <w:rPr>
              <w:rFonts w:ascii="Arial" w:hAnsi="Arial" w:cs="Arial"/>
            </w:rPr>
          </w:rPrChange>
        </w:rPr>
      </w:pPr>
      <w:r w:rsidRPr="00081F95">
        <w:rPr>
          <w:rFonts w:cs="Arial"/>
          <w:sz w:val="24"/>
          <w:szCs w:val="24"/>
          <w:rPrChange w:id="156" w:author="Mokgetho" w:date="2016-08-10T13:36:00Z">
            <w:rPr>
              <w:rFonts w:ascii="Arial" w:hAnsi="Arial" w:cs="Arial"/>
            </w:rPr>
          </w:rPrChange>
        </w:rPr>
        <w:t xml:space="preserve">Conditions of approval </w:t>
      </w:r>
    </w:p>
    <w:p w14:paraId="7D69685C" w14:textId="77777777" w:rsidR="00D547C0" w:rsidRPr="00081F95" w:rsidRDefault="00D547C0" w:rsidP="00130348">
      <w:pPr>
        <w:pStyle w:val="NoSpacing"/>
        <w:spacing w:line="360" w:lineRule="auto"/>
        <w:jc w:val="center"/>
        <w:rPr>
          <w:rFonts w:cs="Arial"/>
          <w:sz w:val="24"/>
          <w:szCs w:val="24"/>
          <w:rPrChange w:id="157" w:author="Mokgetho" w:date="2016-08-10T13:36:00Z">
            <w:rPr>
              <w:rFonts w:ascii="Arial" w:hAnsi="Arial" w:cs="Arial"/>
            </w:rPr>
          </w:rPrChange>
        </w:rPr>
      </w:pPr>
      <w:r w:rsidRPr="00081F95">
        <w:rPr>
          <w:rFonts w:cs="Arial"/>
          <w:sz w:val="24"/>
          <w:szCs w:val="24"/>
          <w:rPrChange w:id="158" w:author="Mokgetho" w:date="2016-08-10T13:36:00Z">
            <w:rPr>
              <w:rFonts w:ascii="Arial" w:hAnsi="Arial" w:cs="Arial"/>
            </w:rPr>
          </w:rPrChange>
        </w:rPr>
        <w:t>Part G: Administrative Arrangements</w:t>
      </w:r>
    </w:p>
    <w:p w14:paraId="4FD57A79" w14:textId="77777777" w:rsidR="00D547C0" w:rsidRPr="00081F95" w:rsidRDefault="00D547C0" w:rsidP="00B901EA">
      <w:pPr>
        <w:pStyle w:val="NoSpacing"/>
        <w:numPr>
          <w:ilvl w:val="0"/>
          <w:numId w:val="23"/>
        </w:numPr>
        <w:spacing w:after="240"/>
        <w:ind w:left="567" w:hanging="567"/>
        <w:jc w:val="both"/>
        <w:rPr>
          <w:rFonts w:cs="Arial"/>
          <w:sz w:val="24"/>
          <w:szCs w:val="24"/>
          <w:rPrChange w:id="159" w:author="Mokgetho" w:date="2016-08-10T13:36:00Z">
            <w:rPr>
              <w:rFonts w:ascii="Arial" w:hAnsi="Arial" w:cs="Arial"/>
            </w:rPr>
          </w:rPrChange>
        </w:rPr>
      </w:pPr>
      <w:r w:rsidRPr="00081F95">
        <w:rPr>
          <w:rFonts w:cs="Arial"/>
          <w:sz w:val="24"/>
          <w:szCs w:val="24"/>
          <w:rPrChange w:id="160" w:author="Mokgetho" w:date="2016-08-10T13:36:00Z">
            <w:rPr>
              <w:rFonts w:ascii="Arial" w:hAnsi="Arial" w:cs="Arial"/>
            </w:rPr>
          </w:rPrChange>
        </w:rPr>
        <w:t xml:space="preserve">Administrator for Municipal Planning Tribunal for municipal area </w:t>
      </w:r>
    </w:p>
    <w:p w14:paraId="5C6EF306"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161" w:author="Mokgetho" w:date="2016-08-10T13:36:00Z">
            <w:rPr/>
          </w:rPrChange>
        </w:rPr>
      </w:pPr>
      <w:r w:rsidRPr="00081F95">
        <w:rPr>
          <w:rFonts w:asciiTheme="minorHAnsi" w:hAnsiTheme="minorHAnsi"/>
          <w:sz w:val="24"/>
          <w:szCs w:val="24"/>
          <w:rPrChange w:id="162" w:author="Mokgetho" w:date="2016-08-10T13:36:00Z">
            <w:rPr/>
          </w:rPrChange>
        </w:rPr>
        <w:t>CHAPTER 5</w:t>
      </w:r>
    </w:p>
    <w:p w14:paraId="276E18DA"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163" w:author="Mokgetho" w:date="2016-08-10T13:36:00Z">
            <w:rPr/>
          </w:rPrChange>
        </w:rPr>
      </w:pPr>
      <w:r w:rsidRPr="00081F95">
        <w:rPr>
          <w:rFonts w:asciiTheme="minorHAnsi" w:hAnsiTheme="minorHAnsi"/>
          <w:sz w:val="24"/>
          <w:szCs w:val="24"/>
          <w:rPrChange w:id="164" w:author="Mokgetho" w:date="2016-08-10T13:36:00Z">
            <w:rPr/>
          </w:rPrChange>
        </w:rPr>
        <w:t>DEVELOPMENT MANAGEMENT</w:t>
      </w:r>
    </w:p>
    <w:p w14:paraId="45BC3DB5" w14:textId="77777777" w:rsidR="00D547C0" w:rsidRPr="00081F95" w:rsidRDefault="00D547C0" w:rsidP="00130348">
      <w:pPr>
        <w:pStyle w:val="NoSpacing"/>
        <w:spacing w:line="360" w:lineRule="auto"/>
        <w:ind w:left="567"/>
        <w:jc w:val="center"/>
        <w:rPr>
          <w:rFonts w:cs="Arial"/>
          <w:sz w:val="24"/>
          <w:szCs w:val="24"/>
          <w:rPrChange w:id="165" w:author="Mokgetho" w:date="2016-08-10T13:36:00Z">
            <w:rPr>
              <w:rFonts w:ascii="Arial" w:hAnsi="Arial" w:cs="Arial"/>
            </w:rPr>
          </w:rPrChange>
        </w:rPr>
      </w:pPr>
      <w:r w:rsidRPr="00081F95">
        <w:rPr>
          <w:rFonts w:cs="Arial"/>
          <w:sz w:val="24"/>
          <w:szCs w:val="24"/>
          <w:rPrChange w:id="166" w:author="Mokgetho" w:date="2016-08-10T13:36:00Z">
            <w:rPr>
              <w:rFonts w:ascii="Arial" w:hAnsi="Arial" w:cs="Arial"/>
            </w:rPr>
          </w:rPrChange>
        </w:rPr>
        <w:t>Part A: Categories of Applications</w:t>
      </w:r>
    </w:p>
    <w:p w14:paraId="619832C7" w14:textId="77777777" w:rsidR="00D547C0" w:rsidRPr="00081F95" w:rsidRDefault="00D547C0" w:rsidP="00862B1B">
      <w:pPr>
        <w:pStyle w:val="NoSpacing"/>
        <w:numPr>
          <w:ilvl w:val="0"/>
          <w:numId w:val="23"/>
        </w:numPr>
        <w:ind w:left="567" w:hanging="567"/>
        <w:jc w:val="both"/>
        <w:rPr>
          <w:rFonts w:cs="Arial"/>
          <w:sz w:val="24"/>
          <w:szCs w:val="24"/>
          <w:rPrChange w:id="167" w:author="Mokgetho" w:date="2016-08-10T13:36:00Z">
            <w:rPr>
              <w:rFonts w:ascii="Arial" w:hAnsi="Arial" w:cs="Arial"/>
            </w:rPr>
          </w:rPrChange>
        </w:rPr>
      </w:pPr>
      <w:r w:rsidRPr="00081F95">
        <w:rPr>
          <w:rFonts w:cs="Arial"/>
          <w:sz w:val="24"/>
          <w:szCs w:val="24"/>
          <w:rPrChange w:id="168" w:author="Mokgetho" w:date="2016-08-10T13:36:00Z">
            <w:rPr>
              <w:rFonts w:ascii="Arial" w:hAnsi="Arial" w:cs="Arial"/>
            </w:rPr>
          </w:rPrChange>
        </w:rPr>
        <w:t xml:space="preserve">Categories of land use and land development applications </w:t>
      </w:r>
    </w:p>
    <w:p w14:paraId="26E0D6F5" w14:textId="77777777" w:rsidR="00D547C0" w:rsidRPr="00081F95" w:rsidRDefault="00D547C0" w:rsidP="00B901EA">
      <w:pPr>
        <w:pStyle w:val="NoSpacing"/>
        <w:numPr>
          <w:ilvl w:val="0"/>
          <w:numId w:val="23"/>
        </w:numPr>
        <w:spacing w:after="240"/>
        <w:ind w:left="567" w:hanging="567"/>
        <w:jc w:val="both"/>
        <w:rPr>
          <w:rFonts w:cs="Arial"/>
          <w:sz w:val="24"/>
          <w:szCs w:val="24"/>
          <w:rPrChange w:id="169" w:author="Mokgetho" w:date="2016-08-10T13:36:00Z">
            <w:rPr>
              <w:rFonts w:ascii="Arial" w:hAnsi="Arial" w:cs="Arial"/>
            </w:rPr>
          </w:rPrChange>
        </w:rPr>
      </w:pPr>
      <w:r w:rsidRPr="00081F95">
        <w:rPr>
          <w:rFonts w:cs="Arial"/>
          <w:sz w:val="24"/>
          <w:szCs w:val="24"/>
          <w:rPrChange w:id="170" w:author="Mokgetho" w:date="2016-08-10T13:36:00Z">
            <w:rPr>
              <w:rFonts w:ascii="Arial" w:hAnsi="Arial" w:cs="Arial"/>
            </w:rPr>
          </w:rPrChange>
        </w:rPr>
        <w:t xml:space="preserve">Application for land development required </w:t>
      </w:r>
    </w:p>
    <w:p w14:paraId="1AA3469A" w14:textId="77777777" w:rsidR="00D547C0" w:rsidRPr="00081F95" w:rsidRDefault="00D547C0" w:rsidP="00130348">
      <w:pPr>
        <w:pStyle w:val="NoSpacing"/>
        <w:spacing w:line="360" w:lineRule="auto"/>
        <w:ind w:left="567"/>
        <w:jc w:val="center"/>
        <w:rPr>
          <w:rFonts w:cs="Arial"/>
          <w:sz w:val="24"/>
          <w:szCs w:val="24"/>
          <w:rPrChange w:id="171" w:author="Mokgetho" w:date="2016-08-10T13:36:00Z">
            <w:rPr>
              <w:rFonts w:ascii="Arial" w:hAnsi="Arial" w:cs="Arial"/>
            </w:rPr>
          </w:rPrChange>
        </w:rPr>
      </w:pPr>
      <w:r w:rsidRPr="00081F95">
        <w:rPr>
          <w:rFonts w:cs="Arial"/>
          <w:sz w:val="24"/>
          <w:szCs w:val="24"/>
          <w:rPrChange w:id="172" w:author="Mokgetho" w:date="2016-08-10T13:36:00Z">
            <w:rPr>
              <w:rFonts w:ascii="Arial" w:hAnsi="Arial" w:cs="Arial"/>
            </w:rPr>
          </w:rPrChange>
        </w:rPr>
        <w:t>Part B: Establishment of Township or Extension of Boundaries of Township</w:t>
      </w:r>
    </w:p>
    <w:p w14:paraId="04D8545F" w14:textId="77777777" w:rsidR="00D547C0" w:rsidRPr="00081F95" w:rsidRDefault="00D547C0" w:rsidP="00862B1B">
      <w:pPr>
        <w:pStyle w:val="NoSpacing"/>
        <w:numPr>
          <w:ilvl w:val="0"/>
          <w:numId w:val="23"/>
        </w:numPr>
        <w:ind w:left="567" w:hanging="567"/>
        <w:jc w:val="both"/>
        <w:rPr>
          <w:rFonts w:cs="Arial"/>
          <w:sz w:val="24"/>
          <w:szCs w:val="24"/>
          <w:rPrChange w:id="173" w:author="Mokgetho" w:date="2016-08-10T13:36:00Z">
            <w:rPr>
              <w:rFonts w:ascii="Arial" w:hAnsi="Arial" w:cs="Arial"/>
            </w:rPr>
          </w:rPrChange>
        </w:rPr>
      </w:pPr>
      <w:r w:rsidRPr="00081F95">
        <w:rPr>
          <w:rFonts w:cs="Arial"/>
          <w:sz w:val="24"/>
          <w:szCs w:val="24"/>
          <w:rPrChange w:id="174" w:author="Mokgetho" w:date="2016-08-10T13:36:00Z">
            <w:rPr>
              <w:rFonts w:ascii="Arial" w:hAnsi="Arial" w:cs="Arial"/>
            </w:rPr>
          </w:rPrChange>
        </w:rPr>
        <w:t xml:space="preserve">Application for establishment of township </w:t>
      </w:r>
    </w:p>
    <w:p w14:paraId="7A296C7E" w14:textId="77777777" w:rsidR="00D547C0" w:rsidRPr="00081F95" w:rsidRDefault="00D547C0" w:rsidP="00862B1B">
      <w:pPr>
        <w:pStyle w:val="NoSpacing"/>
        <w:numPr>
          <w:ilvl w:val="0"/>
          <w:numId w:val="23"/>
        </w:numPr>
        <w:ind w:left="567" w:hanging="567"/>
        <w:jc w:val="both"/>
        <w:rPr>
          <w:rFonts w:cs="Arial"/>
          <w:sz w:val="24"/>
          <w:szCs w:val="24"/>
          <w:rPrChange w:id="175" w:author="Mokgetho" w:date="2016-08-10T13:36:00Z">
            <w:rPr>
              <w:rFonts w:ascii="Arial" w:hAnsi="Arial" w:cs="Arial"/>
            </w:rPr>
          </w:rPrChange>
        </w:rPr>
      </w:pPr>
      <w:r w:rsidRPr="00081F95">
        <w:rPr>
          <w:rFonts w:cs="Arial"/>
          <w:sz w:val="24"/>
          <w:szCs w:val="24"/>
          <w:rPrChange w:id="176" w:author="Mokgetho" w:date="2016-08-10T13:36:00Z">
            <w:rPr>
              <w:rFonts w:ascii="Arial" w:hAnsi="Arial" w:cs="Arial"/>
            </w:rPr>
          </w:rPrChange>
        </w:rPr>
        <w:t xml:space="preserve">Division or phasing of township </w:t>
      </w:r>
    </w:p>
    <w:p w14:paraId="22340F84" w14:textId="77777777" w:rsidR="00D547C0" w:rsidRPr="00081F95" w:rsidRDefault="00D547C0" w:rsidP="00862B1B">
      <w:pPr>
        <w:pStyle w:val="NoSpacing"/>
        <w:numPr>
          <w:ilvl w:val="0"/>
          <w:numId w:val="23"/>
        </w:numPr>
        <w:ind w:left="567" w:hanging="567"/>
        <w:jc w:val="both"/>
        <w:rPr>
          <w:rFonts w:cs="Arial"/>
          <w:sz w:val="24"/>
          <w:szCs w:val="24"/>
          <w:rPrChange w:id="177" w:author="Mokgetho" w:date="2016-08-10T13:36:00Z">
            <w:rPr>
              <w:rFonts w:ascii="Arial" w:hAnsi="Arial" w:cs="Arial"/>
            </w:rPr>
          </w:rPrChange>
        </w:rPr>
      </w:pPr>
      <w:r w:rsidRPr="00081F95">
        <w:rPr>
          <w:rFonts w:cs="Arial"/>
          <w:sz w:val="24"/>
          <w:szCs w:val="24"/>
          <w:rPrChange w:id="178" w:author="Mokgetho" w:date="2016-08-10T13:36:00Z">
            <w:rPr>
              <w:rFonts w:ascii="Arial" w:hAnsi="Arial" w:cs="Arial"/>
            </w:rPr>
          </w:rPrChange>
        </w:rPr>
        <w:t xml:space="preserve">Lodging of layout plan for approval with the Surveyor-General. </w:t>
      </w:r>
    </w:p>
    <w:p w14:paraId="42440A9A" w14:textId="77777777" w:rsidR="00D547C0" w:rsidRPr="00081F95" w:rsidRDefault="00D547C0" w:rsidP="00862B1B">
      <w:pPr>
        <w:pStyle w:val="NoSpacing"/>
        <w:numPr>
          <w:ilvl w:val="0"/>
          <w:numId w:val="23"/>
        </w:numPr>
        <w:ind w:left="567" w:hanging="567"/>
        <w:jc w:val="both"/>
        <w:rPr>
          <w:rFonts w:cs="Arial"/>
          <w:sz w:val="24"/>
          <w:szCs w:val="24"/>
          <w:rPrChange w:id="179" w:author="Mokgetho" w:date="2016-08-10T13:36:00Z">
            <w:rPr>
              <w:rFonts w:ascii="Arial" w:hAnsi="Arial" w:cs="Arial"/>
            </w:rPr>
          </w:rPrChange>
        </w:rPr>
      </w:pPr>
      <w:r w:rsidRPr="00081F95">
        <w:rPr>
          <w:rFonts w:cs="Arial"/>
          <w:sz w:val="24"/>
          <w:szCs w:val="24"/>
          <w:rPrChange w:id="180" w:author="Mokgetho" w:date="2016-08-10T13:36:00Z">
            <w:rPr>
              <w:rFonts w:ascii="Arial" w:hAnsi="Arial" w:cs="Arial"/>
            </w:rPr>
          </w:rPrChange>
        </w:rPr>
        <w:t xml:space="preserve">Compliance with pre-proclamation conditions </w:t>
      </w:r>
    </w:p>
    <w:p w14:paraId="47579302" w14:textId="77777777" w:rsidR="00D547C0" w:rsidRPr="00081F95" w:rsidRDefault="00D547C0" w:rsidP="00862B1B">
      <w:pPr>
        <w:pStyle w:val="NoSpacing"/>
        <w:numPr>
          <w:ilvl w:val="0"/>
          <w:numId w:val="23"/>
        </w:numPr>
        <w:ind w:left="567" w:hanging="567"/>
        <w:jc w:val="both"/>
        <w:rPr>
          <w:rFonts w:cs="Arial"/>
          <w:sz w:val="24"/>
          <w:szCs w:val="24"/>
          <w:rPrChange w:id="181" w:author="Mokgetho" w:date="2016-08-10T13:36:00Z">
            <w:rPr>
              <w:rFonts w:ascii="Arial" w:hAnsi="Arial" w:cs="Arial"/>
            </w:rPr>
          </w:rPrChange>
        </w:rPr>
      </w:pPr>
      <w:r w:rsidRPr="00081F95">
        <w:rPr>
          <w:rFonts w:cs="Arial"/>
          <w:sz w:val="24"/>
          <w:szCs w:val="24"/>
          <w:rPrChange w:id="182" w:author="Mokgetho" w:date="2016-08-10T13:36:00Z">
            <w:rPr>
              <w:rFonts w:ascii="Arial" w:hAnsi="Arial" w:cs="Arial"/>
            </w:rPr>
          </w:rPrChange>
        </w:rPr>
        <w:t xml:space="preserve">Opening of Township Register </w:t>
      </w:r>
    </w:p>
    <w:p w14:paraId="05AF7E22" w14:textId="77777777" w:rsidR="00D547C0" w:rsidRPr="00081F95" w:rsidRDefault="00D547C0" w:rsidP="00B901EA">
      <w:pPr>
        <w:pStyle w:val="NoSpacing"/>
        <w:numPr>
          <w:ilvl w:val="0"/>
          <w:numId w:val="23"/>
        </w:numPr>
        <w:spacing w:after="240"/>
        <w:ind w:left="567" w:hanging="567"/>
        <w:jc w:val="both"/>
        <w:rPr>
          <w:rFonts w:cs="Arial"/>
          <w:sz w:val="24"/>
          <w:szCs w:val="24"/>
          <w:rPrChange w:id="183" w:author="Mokgetho" w:date="2016-08-10T13:36:00Z">
            <w:rPr>
              <w:rFonts w:ascii="Arial" w:hAnsi="Arial" w:cs="Arial"/>
            </w:rPr>
          </w:rPrChange>
        </w:rPr>
      </w:pPr>
      <w:r w:rsidRPr="00081F95">
        <w:rPr>
          <w:rFonts w:cs="Arial"/>
          <w:sz w:val="24"/>
          <w:szCs w:val="24"/>
          <w:rPrChange w:id="184" w:author="Mokgetho" w:date="2016-08-10T13:36:00Z">
            <w:rPr>
              <w:rFonts w:ascii="Arial" w:hAnsi="Arial" w:cs="Arial"/>
            </w:rPr>
          </w:rPrChange>
        </w:rPr>
        <w:t xml:space="preserve">Proclamation of an approved township. </w:t>
      </w:r>
    </w:p>
    <w:p w14:paraId="38869FFD" w14:textId="6056553C" w:rsidR="00D547C0" w:rsidRPr="00081F95" w:rsidRDefault="00D547C0" w:rsidP="00130348">
      <w:pPr>
        <w:pStyle w:val="NoSpacing"/>
        <w:spacing w:line="360" w:lineRule="auto"/>
        <w:ind w:left="567"/>
        <w:jc w:val="center"/>
        <w:rPr>
          <w:rFonts w:cs="Arial"/>
          <w:sz w:val="24"/>
          <w:szCs w:val="24"/>
          <w:rPrChange w:id="185" w:author="Mokgetho" w:date="2016-08-10T13:36:00Z">
            <w:rPr>
              <w:rFonts w:ascii="Arial" w:hAnsi="Arial" w:cs="Arial"/>
            </w:rPr>
          </w:rPrChange>
        </w:rPr>
      </w:pPr>
      <w:r w:rsidRPr="00081F95">
        <w:rPr>
          <w:rFonts w:cs="Arial"/>
          <w:sz w:val="24"/>
          <w:szCs w:val="24"/>
          <w:rPrChange w:id="186" w:author="Mokgetho" w:date="2016-08-10T13:36:00Z">
            <w:rPr>
              <w:rFonts w:ascii="Arial" w:hAnsi="Arial" w:cs="Arial"/>
            </w:rPr>
          </w:rPrChange>
        </w:rPr>
        <w:lastRenderedPageBreak/>
        <w:t xml:space="preserve">Part </w:t>
      </w:r>
      <w:r w:rsidR="004237B9" w:rsidRPr="00081F95">
        <w:rPr>
          <w:rFonts w:cs="Arial"/>
          <w:sz w:val="24"/>
          <w:szCs w:val="24"/>
          <w:rPrChange w:id="187" w:author="Mokgetho" w:date="2016-08-10T13:36:00Z">
            <w:rPr>
              <w:rFonts w:ascii="Arial" w:hAnsi="Arial" w:cs="Arial"/>
            </w:rPr>
          </w:rPrChange>
        </w:rPr>
        <w:t>C</w:t>
      </w:r>
      <w:r w:rsidRPr="00081F95">
        <w:rPr>
          <w:rFonts w:cs="Arial"/>
          <w:sz w:val="24"/>
          <w:szCs w:val="24"/>
          <w:rPrChange w:id="188" w:author="Mokgetho" w:date="2016-08-10T13:36:00Z">
            <w:rPr>
              <w:rFonts w:ascii="Arial" w:hAnsi="Arial" w:cs="Arial"/>
            </w:rPr>
          </w:rPrChange>
        </w:rPr>
        <w:t xml:space="preserve">: Rezoning of land </w:t>
      </w:r>
    </w:p>
    <w:p w14:paraId="1FB48B3F" w14:textId="77777777" w:rsidR="00D547C0" w:rsidRPr="00081F95" w:rsidRDefault="00D547C0" w:rsidP="00B901EA">
      <w:pPr>
        <w:pStyle w:val="NoSpacing"/>
        <w:numPr>
          <w:ilvl w:val="0"/>
          <w:numId w:val="23"/>
        </w:numPr>
        <w:spacing w:after="240"/>
        <w:ind w:left="567" w:hanging="567"/>
        <w:jc w:val="both"/>
        <w:rPr>
          <w:rFonts w:cs="Arial"/>
          <w:sz w:val="24"/>
          <w:szCs w:val="24"/>
          <w:rPrChange w:id="189" w:author="Mokgetho" w:date="2016-08-10T13:36:00Z">
            <w:rPr>
              <w:rFonts w:ascii="Arial" w:hAnsi="Arial" w:cs="Arial"/>
            </w:rPr>
          </w:rPrChange>
        </w:rPr>
      </w:pPr>
      <w:r w:rsidRPr="00081F95">
        <w:rPr>
          <w:rFonts w:cs="Arial"/>
          <w:sz w:val="24"/>
          <w:szCs w:val="24"/>
          <w:rPrChange w:id="190" w:author="Mokgetho" w:date="2016-08-10T13:36:00Z">
            <w:rPr>
              <w:rFonts w:ascii="Arial" w:hAnsi="Arial" w:cs="Arial"/>
            </w:rPr>
          </w:rPrChange>
        </w:rPr>
        <w:t>Application for amendment of a land use scheme by rezoning of land</w:t>
      </w:r>
    </w:p>
    <w:p w14:paraId="6C4EBDA9" w14:textId="7E3CD7B7" w:rsidR="00D547C0" w:rsidRPr="00081F95" w:rsidRDefault="00D547C0" w:rsidP="00130348">
      <w:pPr>
        <w:pStyle w:val="NoSpacing"/>
        <w:spacing w:line="360" w:lineRule="auto"/>
        <w:ind w:left="567"/>
        <w:jc w:val="center"/>
        <w:rPr>
          <w:rFonts w:cs="Arial"/>
          <w:sz w:val="24"/>
          <w:szCs w:val="24"/>
          <w:rPrChange w:id="191" w:author="Mokgetho" w:date="2016-08-10T13:36:00Z">
            <w:rPr>
              <w:rFonts w:ascii="Arial" w:hAnsi="Arial" w:cs="Arial"/>
            </w:rPr>
          </w:rPrChange>
        </w:rPr>
      </w:pPr>
      <w:r w:rsidRPr="00081F95">
        <w:rPr>
          <w:rFonts w:cs="Arial"/>
          <w:sz w:val="24"/>
          <w:szCs w:val="24"/>
          <w:rPrChange w:id="192" w:author="Mokgetho" w:date="2016-08-10T13:36:00Z">
            <w:rPr>
              <w:rFonts w:ascii="Arial" w:hAnsi="Arial" w:cs="Arial"/>
            </w:rPr>
          </w:rPrChange>
        </w:rPr>
        <w:t xml:space="preserve">Part </w:t>
      </w:r>
      <w:r w:rsidR="004237B9" w:rsidRPr="00081F95">
        <w:rPr>
          <w:rFonts w:cs="Arial"/>
          <w:sz w:val="24"/>
          <w:szCs w:val="24"/>
          <w:rPrChange w:id="193" w:author="Mokgetho" w:date="2016-08-10T13:36:00Z">
            <w:rPr>
              <w:rFonts w:ascii="Arial" w:hAnsi="Arial" w:cs="Arial"/>
            </w:rPr>
          </w:rPrChange>
        </w:rPr>
        <w:t>D</w:t>
      </w:r>
      <w:r w:rsidRPr="00081F95">
        <w:rPr>
          <w:rFonts w:cs="Arial"/>
          <w:sz w:val="24"/>
          <w:szCs w:val="24"/>
          <w:rPrChange w:id="194" w:author="Mokgetho" w:date="2016-08-10T13:36:00Z">
            <w:rPr>
              <w:rFonts w:ascii="Arial" w:hAnsi="Arial" w:cs="Arial"/>
            </w:rPr>
          </w:rPrChange>
        </w:rPr>
        <w:t>: Removal, Amendment or Suspension of a Restrictive or Obsolete Condition, Servitude or Reservation Registered Against the Title of the Land</w:t>
      </w:r>
    </w:p>
    <w:p w14:paraId="23CEEB11" w14:textId="77777777" w:rsidR="00D547C0" w:rsidRPr="00081F95" w:rsidRDefault="00D547C0" w:rsidP="00862B1B">
      <w:pPr>
        <w:pStyle w:val="NoSpacing"/>
        <w:numPr>
          <w:ilvl w:val="0"/>
          <w:numId w:val="23"/>
        </w:numPr>
        <w:ind w:left="567" w:hanging="567"/>
        <w:jc w:val="both"/>
        <w:rPr>
          <w:rFonts w:cs="Arial"/>
          <w:sz w:val="24"/>
          <w:szCs w:val="24"/>
          <w:rPrChange w:id="195" w:author="Mokgetho" w:date="2016-08-10T13:36:00Z">
            <w:rPr>
              <w:rFonts w:ascii="Arial" w:hAnsi="Arial" w:cs="Arial"/>
            </w:rPr>
          </w:rPrChange>
        </w:rPr>
      </w:pPr>
      <w:r w:rsidRPr="00081F95">
        <w:rPr>
          <w:rFonts w:cs="Arial"/>
          <w:sz w:val="24"/>
          <w:szCs w:val="24"/>
          <w:rPrChange w:id="196" w:author="Mokgetho" w:date="2016-08-10T13:36:00Z">
            <w:rPr>
              <w:rFonts w:ascii="Arial" w:hAnsi="Arial" w:cs="Arial"/>
            </w:rPr>
          </w:rPrChange>
        </w:rPr>
        <w:t>Requirements for amendment, suspension or removal of restrictive conditions or obsolete condition, servitude or reservation registered against the title of the land</w:t>
      </w:r>
    </w:p>
    <w:p w14:paraId="541CA997" w14:textId="77777777" w:rsidR="00D547C0" w:rsidRPr="00081F95" w:rsidRDefault="00D547C0" w:rsidP="00B901EA">
      <w:pPr>
        <w:pStyle w:val="NoSpacing"/>
        <w:numPr>
          <w:ilvl w:val="0"/>
          <w:numId w:val="23"/>
        </w:numPr>
        <w:spacing w:after="240"/>
        <w:ind w:left="567" w:hanging="567"/>
        <w:jc w:val="both"/>
        <w:rPr>
          <w:rFonts w:cs="Arial"/>
          <w:sz w:val="24"/>
          <w:szCs w:val="24"/>
          <w:rPrChange w:id="197" w:author="Mokgetho" w:date="2016-08-10T13:36:00Z">
            <w:rPr>
              <w:rFonts w:ascii="Arial" w:hAnsi="Arial" w:cs="Arial"/>
            </w:rPr>
          </w:rPrChange>
        </w:rPr>
      </w:pPr>
      <w:r w:rsidRPr="00081F95">
        <w:rPr>
          <w:rFonts w:cs="Arial"/>
          <w:sz w:val="24"/>
          <w:szCs w:val="24"/>
          <w:rPrChange w:id="198" w:author="Mokgetho" w:date="2016-08-10T13:36:00Z">
            <w:rPr>
              <w:rFonts w:ascii="Arial" w:hAnsi="Arial" w:cs="Arial"/>
            </w:rPr>
          </w:rPrChange>
        </w:rPr>
        <w:t xml:space="preserve">Endorsements in connection with amendment, suspension or removal of restrictive conditions </w:t>
      </w:r>
    </w:p>
    <w:p w14:paraId="0663FDC0" w14:textId="77777777" w:rsidR="00262F99" w:rsidRPr="00081F95" w:rsidRDefault="00262F99" w:rsidP="00262F99">
      <w:pPr>
        <w:pStyle w:val="NoSpacing"/>
        <w:jc w:val="both"/>
        <w:rPr>
          <w:rFonts w:cs="Arial"/>
          <w:sz w:val="24"/>
          <w:szCs w:val="24"/>
          <w:rPrChange w:id="199" w:author="Mokgetho" w:date="2016-08-10T13:36:00Z">
            <w:rPr>
              <w:rFonts w:ascii="Arial" w:hAnsi="Arial" w:cs="Arial"/>
            </w:rPr>
          </w:rPrChange>
        </w:rPr>
      </w:pPr>
    </w:p>
    <w:p w14:paraId="0EB4B9AE" w14:textId="6AF38F98" w:rsidR="00262F99" w:rsidRPr="00081F95" w:rsidRDefault="00262F99" w:rsidP="00262F99">
      <w:pPr>
        <w:pStyle w:val="NoSpacing"/>
        <w:spacing w:line="360" w:lineRule="auto"/>
        <w:ind w:left="567"/>
        <w:jc w:val="center"/>
        <w:rPr>
          <w:rFonts w:cs="Arial"/>
          <w:sz w:val="24"/>
          <w:szCs w:val="24"/>
          <w:rPrChange w:id="200" w:author="Mokgetho" w:date="2016-08-10T13:36:00Z">
            <w:rPr>
              <w:rFonts w:ascii="Arial" w:hAnsi="Arial" w:cs="Arial"/>
            </w:rPr>
          </w:rPrChange>
        </w:rPr>
      </w:pPr>
      <w:r w:rsidRPr="00081F95">
        <w:rPr>
          <w:rFonts w:cs="Arial"/>
          <w:sz w:val="24"/>
          <w:szCs w:val="24"/>
          <w:rPrChange w:id="201" w:author="Mokgetho" w:date="2016-08-10T13:36:00Z">
            <w:rPr>
              <w:rFonts w:ascii="Arial" w:hAnsi="Arial" w:cs="Arial"/>
            </w:rPr>
          </w:rPrChange>
        </w:rPr>
        <w:t>Part E: Amendment or Cancellation of General Plan</w:t>
      </w:r>
    </w:p>
    <w:p w14:paraId="71F2E9FF" w14:textId="08AA5951" w:rsidR="00262F99" w:rsidRPr="00081F95" w:rsidRDefault="00262F99" w:rsidP="00262F99">
      <w:pPr>
        <w:pStyle w:val="NoSpacing"/>
        <w:numPr>
          <w:ilvl w:val="0"/>
          <w:numId w:val="23"/>
        </w:numPr>
        <w:ind w:left="567" w:hanging="567"/>
        <w:jc w:val="both"/>
        <w:rPr>
          <w:rFonts w:cs="Arial"/>
          <w:sz w:val="24"/>
          <w:szCs w:val="24"/>
          <w:rPrChange w:id="202" w:author="Mokgetho" w:date="2016-08-10T13:36:00Z">
            <w:rPr>
              <w:rFonts w:ascii="Arial" w:hAnsi="Arial" w:cs="Arial"/>
            </w:rPr>
          </w:rPrChange>
        </w:rPr>
      </w:pPr>
      <w:r w:rsidRPr="00081F95">
        <w:rPr>
          <w:rFonts w:cs="Arial"/>
          <w:sz w:val="24"/>
          <w:szCs w:val="24"/>
          <w:rPrChange w:id="203" w:author="Mokgetho" w:date="2016-08-10T13:36:00Z">
            <w:rPr>
              <w:rFonts w:ascii="Arial" w:hAnsi="Arial" w:cs="Arial"/>
            </w:rPr>
          </w:rPrChange>
        </w:rPr>
        <w:t xml:space="preserve">Notification of Surveyor-General </w:t>
      </w:r>
    </w:p>
    <w:p w14:paraId="3AE2B72F" w14:textId="771DA01E" w:rsidR="00262F99" w:rsidRPr="00081F95" w:rsidRDefault="00262F99" w:rsidP="00262F99">
      <w:pPr>
        <w:pStyle w:val="NoSpacing"/>
        <w:numPr>
          <w:ilvl w:val="0"/>
          <w:numId w:val="23"/>
        </w:numPr>
        <w:spacing w:after="240"/>
        <w:ind w:left="567" w:hanging="567"/>
        <w:jc w:val="both"/>
        <w:rPr>
          <w:rFonts w:cs="Arial"/>
          <w:sz w:val="24"/>
          <w:szCs w:val="24"/>
          <w:rPrChange w:id="204" w:author="Mokgetho" w:date="2016-08-10T13:36:00Z">
            <w:rPr>
              <w:rFonts w:ascii="Arial" w:hAnsi="Arial" w:cs="Arial"/>
            </w:rPr>
          </w:rPrChange>
        </w:rPr>
      </w:pPr>
      <w:r w:rsidRPr="00081F95">
        <w:rPr>
          <w:rFonts w:cs="Arial"/>
          <w:sz w:val="24"/>
          <w:szCs w:val="24"/>
          <w:rPrChange w:id="205" w:author="Mokgetho" w:date="2016-08-10T13:36:00Z">
            <w:rPr>
              <w:rFonts w:ascii="Arial" w:hAnsi="Arial" w:cs="Arial"/>
            </w:rPr>
          </w:rPrChange>
        </w:rPr>
        <w:t>Effect of amendment or cancellation of general plan</w:t>
      </w:r>
    </w:p>
    <w:p w14:paraId="6AA2EB75" w14:textId="1CD8AA8A" w:rsidR="00D547C0" w:rsidRPr="00081F95" w:rsidRDefault="00D547C0" w:rsidP="00130348">
      <w:pPr>
        <w:pStyle w:val="NoSpacing"/>
        <w:spacing w:line="360" w:lineRule="auto"/>
        <w:ind w:left="567"/>
        <w:jc w:val="center"/>
        <w:rPr>
          <w:rFonts w:cs="Arial"/>
          <w:sz w:val="24"/>
          <w:szCs w:val="24"/>
          <w:rPrChange w:id="206" w:author="Mokgetho" w:date="2016-08-10T13:36:00Z">
            <w:rPr>
              <w:rFonts w:ascii="Arial" w:hAnsi="Arial" w:cs="Arial"/>
            </w:rPr>
          </w:rPrChange>
        </w:rPr>
      </w:pPr>
      <w:r w:rsidRPr="00081F95">
        <w:rPr>
          <w:rFonts w:cs="Arial"/>
          <w:sz w:val="24"/>
          <w:szCs w:val="24"/>
          <w:rPrChange w:id="207" w:author="Mokgetho" w:date="2016-08-10T13:36:00Z">
            <w:rPr>
              <w:rFonts w:ascii="Arial" w:hAnsi="Arial" w:cs="Arial"/>
            </w:rPr>
          </w:rPrChange>
        </w:rPr>
        <w:t xml:space="preserve">Part </w:t>
      </w:r>
      <w:r w:rsidR="00262F99" w:rsidRPr="00081F95">
        <w:rPr>
          <w:rFonts w:cs="Arial"/>
          <w:sz w:val="24"/>
          <w:szCs w:val="24"/>
          <w:rPrChange w:id="208" w:author="Mokgetho" w:date="2016-08-10T13:36:00Z">
            <w:rPr>
              <w:rFonts w:ascii="Arial" w:hAnsi="Arial" w:cs="Arial"/>
            </w:rPr>
          </w:rPrChange>
        </w:rPr>
        <w:t>F</w:t>
      </w:r>
      <w:r w:rsidRPr="00081F95">
        <w:rPr>
          <w:rFonts w:cs="Arial"/>
          <w:sz w:val="24"/>
          <w:szCs w:val="24"/>
          <w:rPrChange w:id="209" w:author="Mokgetho" w:date="2016-08-10T13:36:00Z">
            <w:rPr>
              <w:rFonts w:ascii="Arial" w:hAnsi="Arial" w:cs="Arial"/>
            </w:rPr>
          </w:rPrChange>
        </w:rPr>
        <w:t>: Subdivision and Consolidation</w:t>
      </w:r>
    </w:p>
    <w:p w14:paraId="072FCD09" w14:textId="77777777" w:rsidR="00D547C0" w:rsidRPr="00081F95" w:rsidRDefault="00D547C0" w:rsidP="00862B1B">
      <w:pPr>
        <w:pStyle w:val="NoSpacing"/>
        <w:numPr>
          <w:ilvl w:val="0"/>
          <w:numId w:val="23"/>
        </w:numPr>
        <w:ind w:left="567" w:hanging="567"/>
        <w:jc w:val="both"/>
        <w:rPr>
          <w:rFonts w:cs="Arial"/>
          <w:sz w:val="24"/>
          <w:szCs w:val="24"/>
          <w:rPrChange w:id="210" w:author="Mokgetho" w:date="2016-08-10T13:36:00Z">
            <w:rPr>
              <w:rFonts w:ascii="Arial" w:hAnsi="Arial" w:cs="Arial"/>
            </w:rPr>
          </w:rPrChange>
        </w:rPr>
      </w:pPr>
      <w:r w:rsidRPr="00081F95">
        <w:rPr>
          <w:rFonts w:cs="Arial"/>
          <w:sz w:val="24"/>
          <w:szCs w:val="24"/>
          <w:rPrChange w:id="211" w:author="Mokgetho" w:date="2016-08-10T13:36:00Z">
            <w:rPr>
              <w:rFonts w:ascii="Arial" w:hAnsi="Arial" w:cs="Arial"/>
            </w:rPr>
          </w:rPrChange>
        </w:rPr>
        <w:t>Application for subdivision</w:t>
      </w:r>
    </w:p>
    <w:p w14:paraId="4FD98A77" w14:textId="77777777" w:rsidR="00D547C0" w:rsidRPr="00081F95" w:rsidRDefault="00D547C0" w:rsidP="00862B1B">
      <w:pPr>
        <w:pStyle w:val="NoSpacing"/>
        <w:numPr>
          <w:ilvl w:val="0"/>
          <w:numId w:val="23"/>
        </w:numPr>
        <w:ind w:left="567" w:hanging="567"/>
        <w:jc w:val="both"/>
        <w:rPr>
          <w:rFonts w:cs="Arial"/>
          <w:sz w:val="24"/>
          <w:szCs w:val="24"/>
          <w:rPrChange w:id="212" w:author="Mokgetho" w:date="2016-08-10T13:36:00Z">
            <w:rPr>
              <w:rFonts w:ascii="Arial" w:hAnsi="Arial" w:cs="Arial"/>
            </w:rPr>
          </w:rPrChange>
        </w:rPr>
      </w:pPr>
      <w:r w:rsidRPr="00081F95">
        <w:rPr>
          <w:rFonts w:cs="Arial"/>
          <w:sz w:val="24"/>
          <w:szCs w:val="24"/>
          <w:rPrChange w:id="213" w:author="Mokgetho" w:date="2016-08-10T13:36:00Z">
            <w:rPr>
              <w:rFonts w:ascii="Arial" w:hAnsi="Arial" w:cs="Arial"/>
            </w:rPr>
          </w:rPrChange>
        </w:rPr>
        <w:t xml:space="preserve">Confirmation of subdivision </w:t>
      </w:r>
    </w:p>
    <w:p w14:paraId="67A1D9E9" w14:textId="77777777" w:rsidR="00D547C0" w:rsidRPr="00081F95" w:rsidRDefault="00D547C0" w:rsidP="00862B1B">
      <w:pPr>
        <w:pStyle w:val="NoSpacing"/>
        <w:numPr>
          <w:ilvl w:val="0"/>
          <w:numId w:val="23"/>
        </w:numPr>
        <w:ind w:left="567" w:hanging="567"/>
        <w:jc w:val="both"/>
        <w:rPr>
          <w:rFonts w:cs="Arial"/>
          <w:sz w:val="24"/>
          <w:szCs w:val="24"/>
          <w:rPrChange w:id="214" w:author="Mokgetho" w:date="2016-08-10T13:36:00Z">
            <w:rPr>
              <w:rFonts w:ascii="Arial" w:hAnsi="Arial" w:cs="Arial"/>
            </w:rPr>
          </w:rPrChange>
        </w:rPr>
      </w:pPr>
      <w:r w:rsidRPr="00081F95">
        <w:rPr>
          <w:rFonts w:cs="Arial"/>
          <w:sz w:val="24"/>
          <w:szCs w:val="24"/>
          <w:rPrChange w:id="215" w:author="Mokgetho" w:date="2016-08-10T13:36:00Z">
            <w:rPr>
              <w:rFonts w:ascii="Arial" w:hAnsi="Arial" w:cs="Arial"/>
            </w:rPr>
          </w:rPrChange>
        </w:rPr>
        <w:t xml:space="preserve">Lapsing of subdivision and extension of validity periods </w:t>
      </w:r>
    </w:p>
    <w:p w14:paraId="4731A1F3" w14:textId="77777777" w:rsidR="00D547C0" w:rsidRPr="00081F95" w:rsidRDefault="00D547C0" w:rsidP="00862B1B">
      <w:pPr>
        <w:pStyle w:val="NoSpacing"/>
        <w:numPr>
          <w:ilvl w:val="0"/>
          <w:numId w:val="23"/>
        </w:numPr>
        <w:ind w:left="567" w:hanging="567"/>
        <w:jc w:val="both"/>
        <w:rPr>
          <w:rFonts w:cs="Arial"/>
          <w:sz w:val="24"/>
          <w:szCs w:val="24"/>
          <w:rPrChange w:id="216" w:author="Mokgetho" w:date="2016-08-10T13:36:00Z">
            <w:rPr>
              <w:rFonts w:ascii="Arial" w:hAnsi="Arial" w:cs="Arial"/>
            </w:rPr>
          </w:rPrChange>
        </w:rPr>
      </w:pPr>
      <w:r w:rsidRPr="00081F95">
        <w:rPr>
          <w:rFonts w:cs="Arial"/>
          <w:sz w:val="24"/>
          <w:szCs w:val="24"/>
          <w:rPrChange w:id="217" w:author="Mokgetho" w:date="2016-08-10T13:36:00Z">
            <w:rPr>
              <w:rFonts w:ascii="Arial" w:hAnsi="Arial" w:cs="Arial"/>
            </w:rPr>
          </w:rPrChange>
        </w:rPr>
        <w:t xml:space="preserve">Amendment or cancellation of subdivision plan </w:t>
      </w:r>
    </w:p>
    <w:p w14:paraId="561ECD1B" w14:textId="77777777" w:rsidR="00D547C0" w:rsidRPr="00081F95" w:rsidRDefault="00D547C0" w:rsidP="00862B1B">
      <w:pPr>
        <w:pStyle w:val="NoSpacing"/>
        <w:numPr>
          <w:ilvl w:val="0"/>
          <w:numId w:val="23"/>
        </w:numPr>
        <w:ind w:left="567" w:hanging="567"/>
        <w:jc w:val="both"/>
        <w:rPr>
          <w:rFonts w:cs="Arial"/>
          <w:sz w:val="24"/>
          <w:szCs w:val="24"/>
          <w:rPrChange w:id="218" w:author="Mokgetho" w:date="2016-08-10T13:36:00Z">
            <w:rPr>
              <w:rFonts w:ascii="Arial" w:hAnsi="Arial" w:cs="Arial"/>
            </w:rPr>
          </w:rPrChange>
        </w:rPr>
      </w:pPr>
      <w:r w:rsidRPr="00081F95">
        <w:rPr>
          <w:rFonts w:cs="Arial"/>
          <w:sz w:val="24"/>
          <w:szCs w:val="24"/>
          <w:rPrChange w:id="219" w:author="Mokgetho" w:date="2016-08-10T13:36:00Z">
            <w:rPr>
              <w:rFonts w:ascii="Arial" w:hAnsi="Arial" w:cs="Arial"/>
            </w:rPr>
          </w:rPrChange>
        </w:rPr>
        <w:t xml:space="preserve">Exemption of subdivisions and consolidations </w:t>
      </w:r>
    </w:p>
    <w:p w14:paraId="76AF58E0" w14:textId="77777777" w:rsidR="00D547C0" w:rsidRPr="00081F95" w:rsidRDefault="00D547C0" w:rsidP="00862B1B">
      <w:pPr>
        <w:pStyle w:val="NoSpacing"/>
        <w:numPr>
          <w:ilvl w:val="0"/>
          <w:numId w:val="23"/>
        </w:numPr>
        <w:ind w:left="567" w:hanging="567"/>
        <w:jc w:val="both"/>
        <w:rPr>
          <w:rFonts w:cs="Arial"/>
          <w:sz w:val="24"/>
          <w:szCs w:val="24"/>
          <w:rPrChange w:id="220" w:author="Mokgetho" w:date="2016-08-10T13:36:00Z">
            <w:rPr>
              <w:rFonts w:ascii="Arial" w:hAnsi="Arial" w:cs="Arial"/>
            </w:rPr>
          </w:rPrChange>
        </w:rPr>
      </w:pPr>
      <w:r w:rsidRPr="00081F95">
        <w:rPr>
          <w:rFonts w:cs="Arial"/>
          <w:sz w:val="24"/>
          <w:szCs w:val="24"/>
          <w:rPrChange w:id="221" w:author="Mokgetho" w:date="2016-08-10T13:36:00Z">
            <w:rPr>
              <w:rFonts w:ascii="Arial" w:hAnsi="Arial" w:cs="Arial"/>
            </w:rPr>
          </w:rPrChange>
        </w:rPr>
        <w:t xml:space="preserve">Services arising from subdivision </w:t>
      </w:r>
    </w:p>
    <w:p w14:paraId="3FF181EF" w14:textId="77777777" w:rsidR="00D547C0" w:rsidRPr="00081F95" w:rsidRDefault="00D547C0" w:rsidP="00862B1B">
      <w:pPr>
        <w:pStyle w:val="NoSpacing"/>
        <w:numPr>
          <w:ilvl w:val="0"/>
          <w:numId w:val="23"/>
        </w:numPr>
        <w:ind w:left="567" w:hanging="567"/>
        <w:jc w:val="both"/>
        <w:rPr>
          <w:rFonts w:cs="Arial"/>
          <w:sz w:val="24"/>
          <w:szCs w:val="24"/>
          <w:rPrChange w:id="222" w:author="Mokgetho" w:date="2016-08-10T13:36:00Z">
            <w:rPr>
              <w:rFonts w:ascii="Arial" w:hAnsi="Arial" w:cs="Arial"/>
            </w:rPr>
          </w:rPrChange>
        </w:rPr>
      </w:pPr>
      <w:r w:rsidRPr="00081F95">
        <w:rPr>
          <w:rFonts w:cs="Arial"/>
          <w:sz w:val="24"/>
          <w:szCs w:val="24"/>
          <w:rPrChange w:id="223" w:author="Mokgetho" w:date="2016-08-10T13:36:00Z">
            <w:rPr>
              <w:rFonts w:ascii="Arial" w:hAnsi="Arial" w:cs="Arial"/>
            </w:rPr>
          </w:rPrChange>
        </w:rPr>
        <w:t>Consolidation of land units</w:t>
      </w:r>
    </w:p>
    <w:p w14:paraId="2F1291B4" w14:textId="77777777" w:rsidR="00D547C0" w:rsidRPr="00081F95" w:rsidRDefault="00D547C0" w:rsidP="00B901EA">
      <w:pPr>
        <w:pStyle w:val="NoSpacing"/>
        <w:numPr>
          <w:ilvl w:val="0"/>
          <w:numId w:val="23"/>
        </w:numPr>
        <w:spacing w:after="240"/>
        <w:ind w:left="567" w:hanging="567"/>
        <w:jc w:val="both"/>
        <w:rPr>
          <w:rFonts w:cs="Arial"/>
          <w:sz w:val="24"/>
          <w:szCs w:val="24"/>
          <w:rPrChange w:id="224" w:author="Mokgetho" w:date="2016-08-10T13:36:00Z">
            <w:rPr>
              <w:rFonts w:ascii="Arial" w:hAnsi="Arial" w:cs="Arial"/>
            </w:rPr>
          </w:rPrChange>
        </w:rPr>
      </w:pPr>
      <w:r w:rsidRPr="00081F95">
        <w:rPr>
          <w:rFonts w:cs="Arial"/>
          <w:sz w:val="24"/>
          <w:szCs w:val="24"/>
          <w:rPrChange w:id="225" w:author="Mokgetho" w:date="2016-08-10T13:36:00Z">
            <w:rPr>
              <w:rFonts w:ascii="Arial" w:hAnsi="Arial" w:cs="Arial"/>
            </w:rPr>
          </w:rPrChange>
        </w:rPr>
        <w:t xml:space="preserve">Lapsing of consolidation and extension of validity periods </w:t>
      </w:r>
    </w:p>
    <w:p w14:paraId="766C8519" w14:textId="12CFD5FC" w:rsidR="00D547C0" w:rsidRPr="00081F95" w:rsidRDefault="00D547C0" w:rsidP="00130348">
      <w:pPr>
        <w:pStyle w:val="NoSpacing"/>
        <w:spacing w:line="360" w:lineRule="auto"/>
        <w:jc w:val="center"/>
        <w:rPr>
          <w:rFonts w:cs="Arial"/>
          <w:sz w:val="24"/>
          <w:szCs w:val="24"/>
          <w:rPrChange w:id="226" w:author="Mokgetho" w:date="2016-08-10T13:36:00Z">
            <w:rPr>
              <w:rFonts w:ascii="Arial" w:hAnsi="Arial" w:cs="Arial"/>
            </w:rPr>
          </w:rPrChange>
        </w:rPr>
      </w:pPr>
      <w:r w:rsidRPr="00081F95">
        <w:rPr>
          <w:rFonts w:cs="Arial"/>
          <w:sz w:val="24"/>
          <w:szCs w:val="24"/>
          <w:rPrChange w:id="227" w:author="Mokgetho" w:date="2016-08-10T13:36:00Z">
            <w:rPr>
              <w:rFonts w:ascii="Arial" w:hAnsi="Arial" w:cs="Arial"/>
            </w:rPr>
          </w:rPrChange>
        </w:rPr>
        <w:t xml:space="preserve">Part </w:t>
      </w:r>
      <w:r w:rsidR="00262F99" w:rsidRPr="00081F95">
        <w:rPr>
          <w:rFonts w:cs="Arial"/>
          <w:sz w:val="24"/>
          <w:szCs w:val="24"/>
          <w:rPrChange w:id="228" w:author="Mokgetho" w:date="2016-08-10T13:36:00Z">
            <w:rPr>
              <w:rFonts w:ascii="Arial" w:hAnsi="Arial" w:cs="Arial"/>
            </w:rPr>
          </w:rPrChange>
        </w:rPr>
        <w:t>G</w:t>
      </w:r>
      <w:r w:rsidRPr="00081F95">
        <w:rPr>
          <w:rFonts w:cs="Arial"/>
          <w:sz w:val="24"/>
          <w:szCs w:val="24"/>
          <w:rPrChange w:id="229" w:author="Mokgetho" w:date="2016-08-10T13:36:00Z">
            <w:rPr>
              <w:rFonts w:ascii="Arial" w:hAnsi="Arial" w:cs="Arial"/>
            </w:rPr>
          </w:rPrChange>
        </w:rPr>
        <w:t xml:space="preserve">: Permanent Closure of Public </w:t>
      </w:r>
      <w:ins w:id="230" w:author="Law Tony" w:date="2015-05-21T09:23:00Z">
        <w:r w:rsidR="004C1E4E" w:rsidRPr="00081F95">
          <w:rPr>
            <w:rFonts w:cs="Arial"/>
            <w:sz w:val="24"/>
            <w:szCs w:val="24"/>
            <w:rPrChange w:id="231" w:author="Mokgetho" w:date="2016-08-10T13:36:00Z">
              <w:rPr>
                <w:rFonts w:ascii="Arial" w:hAnsi="Arial" w:cs="Arial"/>
              </w:rPr>
            </w:rPrChange>
          </w:rPr>
          <w:t>Places</w:t>
        </w:r>
      </w:ins>
    </w:p>
    <w:p w14:paraId="3C3B00B3" w14:textId="77777777" w:rsidR="00D547C0" w:rsidRPr="00081F95" w:rsidRDefault="00D547C0" w:rsidP="00B901EA">
      <w:pPr>
        <w:pStyle w:val="NoSpacing"/>
        <w:numPr>
          <w:ilvl w:val="0"/>
          <w:numId w:val="23"/>
        </w:numPr>
        <w:spacing w:after="240"/>
        <w:ind w:left="567" w:hanging="567"/>
        <w:jc w:val="both"/>
        <w:rPr>
          <w:rFonts w:cs="Arial"/>
          <w:sz w:val="24"/>
          <w:szCs w:val="24"/>
          <w:rPrChange w:id="232" w:author="Mokgetho" w:date="2016-08-10T13:36:00Z">
            <w:rPr>
              <w:rFonts w:ascii="Arial" w:hAnsi="Arial" w:cs="Arial"/>
            </w:rPr>
          </w:rPrChange>
        </w:rPr>
      </w:pPr>
      <w:r w:rsidRPr="00081F95">
        <w:rPr>
          <w:rFonts w:cs="Arial"/>
          <w:sz w:val="24"/>
          <w:szCs w:val="24"/>
          <w:rPrChange w:id="233" w:author="Mokgetho" w:date="2016-08-10T13:36:00Z">
            <w:rPr>
              <w:rFonts w:ascii="Arial" w:hAnsi="Arial" w:cs="Arial"/>
            </w:rPr>
          </w:rPrChange>
        </w:rPr>
        <w:t xml:space="preserve">Closure of public places </w:t>
      </w:r>
    </w:p>
    <w:p w14:paraId="3E96AD2B" w14:textId="5DE7D6B8" w:rsidR="00D547C0" w:rsidRPr="00081F95" w:rsidRDefault="00D547C0" w:rsidP="00130348">
      <w:pPr>
        <w:pStyle w:val="NoSpacing"/>
        <w:spacing w:line="360" w:lineRule="auto"/>
        <w:jc w:val="center"/>
        <w:rPr>
          <w:rFonts w:cs="Arial"/>
          <w:sz w:val="24"/>
          <w:szCs w:val="24"/>
          <w:rPrChange w:id="234" w:author="Mokgetho" w:date="2016-08-10T13:36:00Z">
            <w:rPr>
              <w:rFonts w:ascii="Arial" w:hAnsi="Arial" w:cs="Arial"/>
            </w:rPr>
          </w:rPrChange>
        </w:rPr>
      </w:pPr>
      <w:r w:rsidRPr="00081F95">
        <w:rPr>
          <w:rFonts w:cs="Arial"/>
          <w:sz w:val="24"/>
          <w:szCs w:val="24"/>
          <w:rPrChange w:id="235" w:author="Mokgetho" w:date="2016-08-10T13:36:00Z">
            <w:rPr>
              <w:rFonts w:ascii="Arial" w:hAnsi="Arial" w:cs="Arial"/>
            </w:rPr>
          </w:rPrChange>
        </w:rPr>
        <w:t xml:space="preserve">Part </w:t>
      </w:r>
      <w:r w:rsidR="00262F99" w:rsidRPr="00081F95">
        <w:rPr>
          <w:rFonts w:cs="Arial"/>
          <w:sz w:val="24"/>
          <w:szCs w:val="24"/>
          <w:rPrChange w:id="236" w:author="Mokgetho" w:date="2016-08-10T13:36:00Z">
            <w:rPr>
              <w:rFonts w:ascii="Arial" w:hAnsi="Arial" w:cs="Arial"/>
            </w:rPr>
          </w:rPrChange>
        </w:rPr>
        <w:t>H</w:t>
      </w:r>
      <w:r w:rsidRPr="00081F95">
        <w:rPr>
          <w:rFonts w:cs="Arial"/>
          <w:sz w:val="24"/>
          <w:szCs w:val="24"/>
          <w:rPrChange w:id="237" w:author="Mokgetho" w:date="2016-08-10T13:36:00Z">
            <w:rPr>
              <w:rFonts w:ascii="Arial" w:hAnsi="Arial" w:cs="Arial"/>
            </w:rPr>
          </w:rPrChange>
        </w:rPr>
        <w:t>: Consent Use</w:t>
      </w:r>
    </w:p>
    <w:p w14:paraId="357E11CE" w14:textId="77777777" w:rsidR="00D547C0" w:rsidRPr="00081F95" w:rsidRDefault="00D547C0" w:rsidP="00B901EA">
      <w:pPr>
        <w:pStyle w:val="NoSpacing"/>
        <w:numPr>
          <w:ilvl w:val="0"/>
          <w:numId w:val="23"/>
        </w:numPr>
        <w:spacing w:after="240"/>
        <w:ind w:left="567" w:hanging="567"/>
        <w:jc w:val="both"/>
        <w:rPr>
          <w:rFonts w:cs="Arial"/>
          <w:sz w:val="24"/>
          <w:szCs w:val="24"/>
          <w:rPrChange w:id="238" w:author="Mokgetho" w:date="2016-08-10T13:36:00Z">
            <w:rPr>
              <w:rFonts w:ascii="Arial" w:hAnsi="Arial" w:cs="Arial"/>
            </w:rPr>
          </w:rPrChange>
        </w:rPr>
      </w:pPr>
      <w:r w:rsidRPr="00081F95">
        <w:rPr>
          <w:rFonts w:cs="Arial"/>
          <w:sz w:val="24"/>
          <w:szCs w:val="24"/>
          <w:rPrChange w:id="239" w:author="Mokgetho" w:date="2016-08-10T13:36:00Z">
            <w:rPr>
              <w:rFonts w:ascii="Arial" w:hAnsi="Arial" w:cs="Arial"/>
            </w:rPr>
          </w:rPrChange>
        </w:rPr>
        <w:t>Application for consent use</w:t>
      </w:r>
    </w:p>
    <w:p w14:paraId="407DD4BE" w14:textId="77777777" w:rsidR="004237B9" w:rsidRPr="00081F95" w:rsidRDefault="004237B9" w:rsidP="004237B9">
      <w:pPr>
        <w:pStyle w:val="NoSpacing"/>
        <w:jc w:val="both"/>
        <w:rPr>
          <w:rFonts w:cs="Arial"/>
          <w:sz w:val="24"/>
          <w:szCs w:val="24"/>
          <w:rPrChange w:id="240" w:author="Mokgetho" w:date="2016-08-10T13:36:00Z">
            <w:rPr>
              <w:rFonts w:ascii="Arial" w:hAnsi="Arial" w:cs="Arial"/>
            </w:rPr>
          </w:rPrChange>
        </w:rPr>
      </w:pPr>
    </w:p>
    <w:p w14:paraId="36574CC0" w14:textId="3C6334CD" w:rsidR="004237B9" w:rsidRPr="00081F95" w:rsidRDefault="004237B9" w:rsidP="004237B9">
      <w:pPr>
        <w:pStyle w:val="NoSpacing"/>
        <w:spacing w:line="360" w:lineRule="auto"/>
        <w:jc w:val="center"/>
        <w:rPr>
          <w:rFonts w:cs="Arial"/>
          <w:sz w:val="24"/>
          <w:szCs w:val="24"/>
          <w:rPrChange w:id="241" w:author="Mokgetho" w:date="2016-08-10T13:36:00Z">
            <w:rPr>
              <w:rFonts w:ascii="Arial" w:hAnsi="Arial" w:cs="Arial"/>
            </w:rPr>
          </w:rPrChange>
        </w:rPr>
      </w:pPr>
      <w:r w:rsidRPr="00081F95">
        <w:rPr>
          <w:rFonts w:cs="Arial"/>
          <w:sz w:val="24"/>
          <w:szCs w:val="24"/>
          <w:rPrChange w:id="242" w:author="Mokgetho" w:date="2016-08-10T13:36:00Z">
            <w:rPr>
              <w:rFonts w:ascii="Arial" w:hAnsi="Arial" w:cs="Arial"/>
            </w:rPr>
          </w:rPrChange>
        </w:rPr>
        <w:t xml:space="preserve">Part </w:t>
      </w:r>
      <w:r w:rsidR="00262F99" w:rsidRPr="00081F95">
        <w:rPr>
          <w:rFonts w:cs="Arial"/>
          <w:sz w:val="24"/>
          <w:szCs w:val="24"/>
          <w:rPrChange w:id="243" w:author="Mokgetho" w:date="2016-08-10T13:36:00Z">
            <w:rPr>
              <w:rFonts w:ascii="Arial" w:hAnsi="Arial" w:cs="Arial"/>
            </w:rPr>
          </w:rPrChange>
        </w:rPr>
        <w:t>I</w:t>
      </w:r>
      <w:r w:rsidRPr="00081F95">
        <w:rPr>
          <w:rFonts w:cs="Arial"/>
          <w:sz w:val="24"/>
          <w:szCs w:val="24"/>
          <w:rPrChange w:id="244" w:author="Mokgetho" w:date="2016-08-10T13:36:00Z">
            <w:rPr>
              <w:rFonts w:ascii="Arial" w:hAnsi="Arial" w:cs="Arial"/>
            </w:rPr>
          </w:rPrChange>
        </w:rPr>
        <w:t>: Traditional Use</w:t>
      </w:r>
    </w:p>
    <w:p w14:paraId="4E281F6A" w14:textId="77777777" w:rsidR="004237B9" w:rsidRPr="00081F95" w:rsidRDefault="004237B9" w:rsidP="00B901EA">
      <w:pPr>
        <w:pStyle w:val="NoSpacing"/>
        <w:numPr>
          <w:ilvl w:val="0"/>
          <w:numId w:val="23"/>
        </w:numPr>
        <w:spacing w:after="240"/>
        <w:ind w:left="567" w:hanging="567"/>
        <w:jc w:val="both"/>
        <w:rPr>
          <w:rFonts w:cs="Arial"/>
          <w:sz w:val="24"/>
          <w:szCs w:val="24"/>
          <w:rPrChange w:id="245" w:author="Mokgetho" w:date="2016-08-10T13:36:00Z">
            <w:rPr>
              <w:rFonts w:ascii="Arial" w:hAnsi="Arial" w:cs="Arial"/>
            </w:rPr>
          </w:rPrChange>
        </w:rPr>
      </w:pPr>
      <w:r w:rsidRPr="00081F95">
        <w:rPr>
          <w:rFonts w:cs="Arial"/>
          <w:sz w:val="24"/>
          <w:szCs w:val="24"/>
          <w:rPrChange w:id="246" w:author="Mokgetho" w:date="2016-08-10T13:36:00Z">
            <w:rPr>
              <w:rFonts w:ascii="Arial" w:hAnsi="Arial" w:cs="Arial"/>
            </w:rPr>
          </w:rPrChange>
        </w:rPr>
        <w:lastRenderedPageBreak/>
        <w:t>Application for traditional use</w:t>
      </w:r>
    </w:p>
    <w:p w14:paraId="744A1227" w14:textId="22253E9E" w:rsidR="00D547C0" w:rsidRPr="00081F95" w:rsidRDefault="00D547C0" w:rsidP="00130348">
      <w:pPr>
        <w:pStyle w:val="NoSpacing"/>
        <w:spacing w:line="360" w:lineRule="auto"/>
        <w:jc w:val="center"/>
        <w:rPr>
          <w:rFonts w:cs="Arial"/>
          <w:sz w:val="24"/>
          <w:szCs w:val="24"/>
          <w:rPrChange w:id="247" w:author="Mokgetho" w:date="2016-08-10T13:36:00Z">
            <w:rPr>
              <w:rFonts w:ascii="Arial" w:hAnsi="Arial" w:cs="Arial"/>
            </w:rPr>
          </w:rPrChange>
        </w:rPr>
      </w:pPr>
      <w:r w:rsidRPr="00081F95">
        <w:rPr>
          <w:rFonts w:cs="Arial"/>
          <w:sz w:val="24"/>
          <w:szCs w:val="24"/>
          <w:rPrChange w:id="248" w:author="Mokgetho" w:date="2016-08-10T13:36:00Z">
            <w:rPr>
              <w:rFonts w:ascii="Arial" w:hAnsi="Arial" w:cs="Arial"/>
            </w:rPr>
          </w:rPrChange>
        </w:rPr>
        <w:t xml:space="preserve">Part </w:t>
      </w:r>
      <w:r w:rsidR="00262F99" w:rsidRPr="00081F95">
        <w:rPr>
          <w:rFonts w:cs="Arial"/>
          <w:sz w:val="24"/>
          <w:szCs w:val="24"/>
          <w:rPrChange w:id="249" w:author="Mokgetho" w:date="2016-08-10T13:36:00Z">
            <w:rPr>
              <w:rFonts w:ascii="Arial" w:hAnsi="Arial" w:cs="Arial"/>
            </w:rPr>
          </w:rPrChange>
        </w:rPr>
        <w:t>J</w:t>
      </w:r>
      <w:r w:rsidRPr="00081F95">
        <w:rPr>
          <w:rFonts w:cs="Arial"/>
          <w:sz w:val="24"/>
          <w:szCs w:val="24"/>
          <w:rPrChange w:id="250" w:author="Mokgetho" w:date="2016-08-10T13:36:00Z">
            <w:rPr>
              <w:rFonts w:ascii="Arial" w:hAnsi="Arial" w:cs="Arial"/>
            </w:rPr>
          </w:rPrChange>
        </w:rPr>
        <w:t>: Temporary Use</w:t>
      </w:r>
    </w:p>
    <w:p w14:paraId="58A74A8B" w14:textId="77777777" w:rsidR="00D547C0" w:rsidRPr="00081F95" w:rsidRDefault="00D547C0" w:rsidP="00B901EA">
      <w:pPr>
        <w:pStyle w:val="NoSpacing"/>
        <w:numPr>
          <w:ilvl w:val="0"/>
          <w:numId w:val="23"/>
        </w:numPr>
        <w:spacing w:after="240"/>
        <w:ind w:left="567" w:hanging="567"/>
        <w:jc w:val="both"/>
        <w:rPr>
          <w:rFonts w:cs="Arial"/>
          <w:sz w:val="24"/>
          <w:szCs w:val="24"/>
          <w:rPrChange w:id="251" w:author="Mokgetho" w:date="2016-08-10T13:36:00Z">
            <w:rPr>
              <w:rFonts w:ascii="Arial" w:hAnsi="Arial" w:cs="Arial"/>
            </w:rPr>
          </w:rPrChange>
        </w:rPr>
      </w:pPr>
      <w:r w:rsidRPr="00081F95">
        <w:rPr>
          <w:rFonts w:cs="Arial"/>
          <w:sz w:val="24"/>
          <w:szCs w:val="24"/>
          <w:rPrChange w:id="252" w:author="Mokgetho" w:date="2016-08-10T13:36:00Z">
            <w:rPr>
              <w:rFonts w:ascii="Arial" w:hAnsi="Arial" w:cs="Arial"/>
            </w:rPr>
          </w:rPrChange>
        </w:rPr>
        <w:t>Application for temporary use</w:t>
      </w:r>
    </w:p>
    <w:p w14:paraId="24E39163" w14:textId="715641DE" w:rsidR="00D547C0" w:rsidRPr="00081F95" w:rsidRDefault="00D547C0" w:rsidP="00130348">
      <w:pPr>
        <w:pStyle w:val="NoSpacing"/>
        <w:spacing w:line="360" w:lineRule="auto"/>
        <w:jc w:val="center"/>
        <w:rPr>
          <w:rFonts w:cs="Arial"/>
          <w:sz w:val="24"/>
          <w:szCs w:val="24"/>
          <w:rPrChange w:id="253" w:author="Mokgetho" w:date="2016-08-10T13:36:00Z">
            <w:rPr>
              <w:rFonts w:ascii="Arial" w:hAnsi="Arial" w:cs="Arial"/>
            </w:rPr>
          </w:rPrChange>
        </w:rPr>
      </w:pPr>
      <w:r w:rsidRPr="00081F95">
        <w:rPr>
          <w:rFonts w:cs="Arial"/>
          <w:sz w:val="24"/>
          <w:szCs w:val="24"/>
          <w:rPrChange w:id="254" w:author="Mokgetho" w:date="2016-08-10T13:36:00Z">
            <w:rPr>
              <w:rFonts w:ascii="Arial" w:hAnsi="Arial" w:cs="Arial"/>
            </w:rPr>
          </w:rPrChange>
        </w:rPr>
        <w:t xml:space="preserve">Part </w:t>
      </w:r>
      <w:r w:rsidR="00262F99" w:rsidRPr="00081F95">
        <w:rPr>
          <w:rFonts w:cs="Arial"/>
          <w:sz w:val="24"/>
          <w:szCs w:val="24"/>
          <w:rPrChange w:id="255" w:author="Mokgetho" w:date="2016-08-10T13:36:00Z">
            <w:rPr>
              <w:rFonts w:ascii="Arial" w:hAnsi="Arial" w:cs="Arial"/>
            </w:rPr>
          </w:rPrChange>
        </w:rPr>
        <w:t>K</w:t>
      </w:r>
      <w:r w:rsidRPr="00081F95">
        <w:rPr>
          <w:rFonts w:cs="Arial"/>
          <w:sz w:val="24"/>
          <w:szCs w:val="24"/>
          <w:rPrChange w:id="256" w:author="Mokgetho" w:date="2016-08-10T13:36:00Z">
            <w:rPr>
              <w:rFonts w:ascii="Arial" w:hAnsi="Arial" w:cs="Arial"/>
            </w:rPr>
          </w:rPrChange>
        </w:rPr>
        <w:t>: General Matters</w:t>
      </w:r>
    </w:p>
    <w:p w14:paraId="494D431A" w14:textId="77777777" w:rsidR="00D547C0" w:rsidRPr="00081F95" w:rsidRDefault="00D547C0" w:rsidP="00862B1B">
      <w:pPr>
        <w:pStyle w:val="NoSpacing"/>
        <w:numPr>
          <w:ilvl w:val="0"/>
          <w:numId w:val="23"/>
        </w:numPr>
        <w:ind w:left="567" w:hanging="567"/>
        <w:jc w:val="both"/>
        <w:rPr>
          <w:rFonts w:cs="Arial"/>
          <w:sz w:val="24"/>
          <w:szCs w:val="24"/>
          <w:rPrChange w:id="257" w:author="Mokgetho" w:date="2016-08-10T13:36:00Z">
            <w:rPr>
              <w:rFonts w:ascii="Arial" w:hAnsi="Arial" w:cs="Arial"/>
            </w:rPr>
          </w:rPrChange>
        </w:rPr>
      </w:pPr>
      <w:r w:rsidRPr="00081F95">
        <w:rPr>
          <w:rFonts w:cs="Arial"/>
          <w:sz w:val="24"/>
          <w:szCs w:val="24"/>
          <w:rPrChange w:id="258" w:author="Mokgetho" w:date="2016-08-10T13:36:00Z">
            <w:rPr>
              <w:rFonts w:ascii="Arial" w:hAnsi="Arial" w:cs="Arial"/>
            </w:rPr>
          </w:rPrChange>
        </w:rPr>
        <w:t xml:space="preserve">Ownership of public places and land required for municipal engineering services and social facilities </w:t>
      </w:r>
    </w:p>
    <w:p w14:paraId="341428DE" w14:textId="77777777" w:rsidR="00D547C0" w:rsidRPr="00081F95" w:rsidRDefault="00D547C0" w:rsidP="00862B1B">
      <w:pPr>
        <w:pStyle w:val="NoSpacing"/>
        <w:numPr>
          <w:ilvl w:val="0"/>
          <w:numId w:val="23"/>
        </w:numPr>
        <w:ind w:left="567" w:hanging="567"/>
        <w:jc w:val="both"/>
        <w:rPr>
          <w:rFonts w:cs="Arial"/>
          <w:sz w:val="24"/>
          <w:szCs w:val="24"/>
          <w:rPrChange w:id="259" w:author="Mokgetho" w:date="2016-08-10T13:36:00Z">
            <w:rPr>
              <w:rFonts w:ascii="Arial" w:hAnsi="Arial" w:cs="Arial"/>
            </w:rPr>
          </w:rPrChange>
        </w:rPr>
      </w:pPr>
      <w:r w:rsidRPr="00081F95">
        <w:rPr>
          <w:rFonts w:cs="Arial"/>
          <w:sz w:val="24"/>
          <w:szCs w:val="24"/>
          <w:rPrChange w:id="260" w:author="Mokgetho" w:date="2016-08-10T13:36:00Z">
            <w:rPr>
              <w:rFonts w:ascii="Arial" w:hAnsi="Arial" w:cs="Arial"/>
            </w:rPr>
          </w:rPrChange>
        </w:rPr>
        <w:t xml:space="preserve">Restriction of transfer and registration </w:t>
      </w:r>
    </w:p>
    <w:p w14:paraId="0470A01F" w14:textId="77777777" w:rsidR="00D547C0" w:rsidRPr="00081F95" w:rsidRDefault="00D547C0" w:rsidP="00862B1B">
      <w:pPr>
        <w:pStyle w:val="NoSpacing"/>
        <w:numPr>
          <w:ilvl w:val="0"/>
          <w:numId w:val="23"/>
        </w:numPr>
        <w:ind w:left="567" w:hanging="567"/>
        <w:jc w:val="both"/>
        <w:rPr>
          <w:rFonts w:cs="Arial"/>
          <w:sz w:val="24"/>
          <w:szCs w:val="24"/>
          <w:rPrChange w:id="261" w:author="Mokgetho" w:date="2016-08-10T13:36:00Z">
            <w:rPr>
              <w:rFonts w:ascii="Arial" w:hAnsi="Arial" w:cs="Arial"/>
            </w:rPr>
          </w:rPrChange>
        </w:rPr>
      </w:pPr>
      <w:r w:rsidRPr="00081F95">
        <w:rPr>
          <w:rFonts w:cs="Arial"/>
          <w:sz w:val="24"/>
          <w:szCs w:val="24"/>
          <w:rPrChange w:id="262" w:author="Mokgetho" w:date="2016-08-10T13:36:00Z">
            <w:rPr>
              <w:rFonts w:ascii="Arial" w:hAnsi="Arial" w:cs="Arial"/>
            </w:rPr>
          </w:rPrChange>
        </w:rPr>
        <w:t xml:space="preserve">First transfer </w:t>
      </w:r>
    </w:p>
    <w:p w14:paraId="6FBB8612" w14:textId="77777777" w:rsidR="00D547C0" w:rsidRPr="00081F95" w:rsidRDefault="00D547C0" w:rsidP="00862B1B">
      <w:pPr>
        <w:pStyle w:val="NoSpacing"/>
        <w:numPr>
          <w:ilvl w:val="0"/>
          <w:numId w:val="23"/>
        </w:numPr>
        <w:ind w:left="567" w:hanging="567"/>
        <w:jc w:val="both"/>
        <w:rPr>
          <w:rFonts w:cs="Arial"/>
          <w:sz w:val="24"/>
          <w:szCs w:val="24"/>
          <w:rPrChange w:id="263" w:author="Mokgetho" w:date="2016-08-10T13:36:00Z">
            <w:rPr>
              <w:rFonts w:ascii="Arial" w:hAnsi="Arial" w:cs="Arial"/>
            </w:rPr>
          </w:rPrChange>
        </w:rPr>
      </w:pPr>
      <w:r w:rsidRPr="00081F95">
        <w:rPr>
          <w:rFonts w:cs="Arial"/>
          <w:sz w:val="24"/>
          <w:szCs w:val="24"/>
          <w:rPrChange w:id="264" w:author="Mokgetho" w:date="2016-08-10T13:36:00Z">
            <w:rPr>
              <w:rFonts w:ascii="Arial" w:hAnsi="Arial" w:cs="Arial"/>
            </w:rPr>
          </w:rPrChange>
        </w:rPr>
        <w:t xml:space="preserve">Certification by Municipality </w:t>
      </w:r>
    </w:p>
    <w:p w14:paraId="08136551" w14:textId="77777777" w:rsidR="00D547C0" w:rsidRPr="00081F95" w:rsidRDefault="00D547C0" w:rsidP="00B901EA">
      <w:pPr>
        <w:pStyle w:val="NoSpacing"/>
        <w:numPr>
          <w:ilvl w:val="0"/>
          <w:numId w:val="23"/>
        </w:numPr>
        <w:spacing w:after="240"/>
        <w:ind w:left="567" w:hanging="567"/>
        <w:jc w:val="both"/>
        <w:rPr>
          <w:rFonts w:cs="Arial"/>
          <w:sz w:val="24"/>
          <w:szCs w:val="24"/>
          <w:rPrChange w:id="265" w:author="Mokgetho" w:date="2016-08-10T13:36:00Z">
            <w:rPr>
              <w:rFonts w:ascii="Arial" w:hAnsi="Arial" w:cs="Arial"/>
            </w:rPr>
          </w:rPrChange>
        </w:rPr>
      </w:pPr>
      <w:r w:rsidRPr="00081F95">
        <w:rPr>
          <w:rFonts w:cs="Arial"/>
          <w:sz w:val="24"/>
          <w:szCs w:val="24"/>
          <w:rPrChange w:id="266" w:author="Mokgetho" w:date="2016-08-10T13:36:00Z">
            <w:rPr>
              <w:rFonts w:ascii="Arial" w:hAnsi="Arial" w:cs="Arial"/>
            </w:rPr>
          </w:rPrChange>
        </w:rPr>
        <w:t xml:space="preserve">National and Provincial Interest </w:t>
      </w:r>
    </w:p>
    <w:p w14:paraId="6B2282CE"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267" w:author="Mokgetho" w:date="2016-08-10T13:36:00Z">
            <w:rPr/>
          </w:rPrChange>
        </w:rPr>
      </w:pPr>
      <w:r w:rsidRPr="00081F95">
        <w:rPr>
          <w:rFonts w:asciiTheme="minorHAnsi" w:hAnsiTheme="minorHAnsi"/>
          <w:sz w:val="24"/>
          <w:szCs w:val="24"/>
          <w:rPrChange w:id="268" w:author="Mokgetho" w:date="2016-08-10T13:36:00Z">
            <w:rPr/>
          </w:rPrChange>
        </w:rPr>
        <w:t>CHAPTER 6</w:t>
      </w:r>
    </w:p>
    <w:p w14:paraId="26010363"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269" w:author="Mokgetho" w:date="2016-08-10T13:36:00Z">
            <w:rPr/>
          </w:rPrChange>
        </w:rPr>
      </w:pPr>
      <w:r w:rsidRPr="00081F95">
        <w:rPr>
          <w:rFonts w:asciiTheme="minorHAnsi" w:hAnsiTheme="minorHAnsi"/>
          <w:sz w:val="24"/>
          <w:szCs w:val="24"/>
          <w:rPrChange w:id="270" w:author="Mokgetho" w:date="2016-08-10T13:36:00Z">
            <w:rPr/>
          </w:rPrChange>
        </w:rPr>
        <w:t xml:space="preserve">APPLICATION PROCEDURES </w:t>
      </w:r>
    </w:p>
    <w:p w14:paraId="0FEBABD5" w14:textId="77777777" w:rsidR="004237B9" w:rsidRPr="00081F95" w:rsidRDefault="004237B9" w:rsidP="004237B9">
      <w:pPr>
        <w:pStyle w:val="NoSpacing"/>
        <w:numPr>
          <w:ilvl w:val="0"/>
          <w:numId w:val="23"/>
        </w:numPr>
        <w:ind w:left="567" w:hanging="567"/>
        <w:jc w:val="both"/>
        <w:rPr>
          <w:rFonts w:cs="Arial"/>
          <w:sz w:val="24"/>
          <w:szCs w:val="24"/>
          <w:rPrChange w:id="271" w:author="Mokgetho" w:date="2016-08-10T13:36:00Z">
            <w:rPr>
              <w:rFonts w:ascii="Arial" w:hAnsi="Arial" w:cs="Arial"/>
            </w:rPr>
          </w:rPrChange>
        </w:rPr>
      </w:pPr>
      <w:r w:rsidRPr="00081F95">
        <w:rPr>
          <w:rFonts w:cs="Arial"/>
          <w:sz w:val="24"/>
          <w:szCs w:val="24"/>
          <w:rPrChange w:id="272" w:author="Mokgetho" w:date="2016-08-10T13:36:00Z">
            <w:rPr>
              <w:rFonts w:ascii="Arial" w:hAnsi="Arial" w:cs="Arial"/>
            </w:rPr>
          </w:rPrChange>
        </w:rPr>
        <w:t>Applicability of Chapter</w:t>
      </w:r>
    </w:p>
    <w:p w14:paraId="5F2BCD10" w14:textId="77777777" w:rsidR="00D547C0" w:rsidRPr="00081F95" w:rsidRDefault="00D547C0" w:rsidP="00862B1B">
      <w:pPr>
        <w:pStyle w:val="NoSpacing"/>
        <w:numPr>
          <w:ilvl w:val="0"/>
          <w:numId w:val="23"/>
        </w:numPr>
        <w:ind w:left="567" w:hanging="567"/>
        <w:jc w:val="both"/>
        <w:rPr>
          <w:rFonts w:cs="Arial"/>
          <w:sz w:val="24"/>
          <w:szCs w:val="24"/>
          <w:rPrChange w:id="273" w:author="Mokgetho" w:date="2016-08-10T13:36:00Z">
            <w:rPr>
              <w:rFonts w:ascii="Arial" w:hAnsi="Arial" w:cs="Arial"/>
            </w:rPr>
          </w:rPrChange>
        </w:rPr>
      </w:pPr>
      <w:r w:rsidRPr="00081F95">
        <w:rPr>
          <w:rFonts w:cs="Arial"/>
          <w:sz w:val="24"/>
          <w:szCs w:val="24"/>
          <w:rPrChange w:id="274" w:author="Mokgetho" w:date="2016-08-10T13:36:00Z">
            <w:rPr>
              <w:rFonts w:ascii="Arial" w:hAnsi="Arial" w:cs="Arial"/>
            </w:rPr>
          </w:rPrChange>
        </w:rPr>
        <w:t xml:space="preserve">Procedures for making application </w:t>
      </w:r>
    </w:p>
    <w:p w14:paraId="2E66D1FB" w14:textId="77777777" w:rsidR="00D547C0" w:rsidRPr="00081F95" w:rsidRDefault="00D547C0" w:rsidP="00862B1B">
      <w:pPr>
        <w:pStyle w:val="NoSpacing"/>
        <w:numPr>
          <w:ilvl w:val="0"/>
          <w:numId w:val="23"/>
        </w:numPr>
        <w:ind w:left="567" w:hanging="567"/>
        <w:jc w:val="both"/>
        <w:rPr>
          <w:rFonts w:cs="Arial"/>
          <w:sz w:val="24"/>
          <w:szCs w:val="24"/>
          <w:rPrChange w:id="275" w:author="Mokgetho" w:date="2016-08-10T13:36:00Z">
            <w:rPr>
              <w:rFonts w:ascii="Arial" w:hAnsi="Arial" w:cs="Arial"/>
            </w:rPr>
          </w:rPrChange>
        </w:rPr>
      </w:pPr>
      <w:r w:rsidRPr="00081F95">
        <w:rPr>
          <w:rFonts w:cs="Arial"/>
          <w:sz w:val="24"/>
          <w:szCs w:val="24"/>
          <w:rPrChange w:id="276" w:author="Mokgetho" w:date="2016-08-10T13:36:00Z">
            <w:rPr>
              <w:rFonts w:ascii="Arial" w:hAnsi="Arial" w:cs="Arial"/>
            </w:rPr>
          </w:rPrChange>
        </w:rPr>
        <w:t xml:space="preserve">Information required </w:t>
      </w:r>
    </w:p>
    <w:p w14:paraId="399244A1" w14:textId="77777777" w:rsidR="00D547C0" w:rsidRPr="00081F95" w:rsidRDefault="00D547C0" w:rsidP="00862B1B">
      <w:pPr>
        <w:pStyle w:val="NoSpacing"/>
        <w:numPr>
          <w:ilvl w:val="0"/>
          <w:numId w:val="23"/>
        </w:numPr>
        <w:ind w:left="567" w:hanging="567"/>
        <w:jc w:val="both"/>
        <w:rPr>
          <w:rFonts w:cs="Arial"/>
          <w:sz w:val="24"/>
          <w:szCs w:val="24"/>
          <w:rPrChange w:id="277" w:author="Mokgetho" w:date="2016-08-10T13:36:00Z">
            <w:rPr>
              <w:rFonts w:ascii="Arial" w:hAnsi="Arial" w:cs="Arial"/>
            </w:rPr>
          </w:rPrChange>
        </w:rPr>
      </w:pPr>
      <w:r w:rsidRPr="00081F95">
        <w:rPr>
          <w:rFonts w:cs="Arial"/>
          <w:sz w:val="24"/>
          <w:szCs w:val="24"/>
          <w:rPrChange w:id="278" w:author="Mokgetho" w:date="2016-08-10T13:36:00Z">
            <w:rPr>
              <w:rFonts w:ascii="Arial" w:hAnsi="Arial" w:cs="Arial"/>
            </w:rPr>
          </w:rPrChange>
        </w:rPr>
        <w:t xml:space="preserve">Application fees </w:t>
      </w:r>
    </w:p>
    <w:p w14:paraId="3B5FA20A" w14:textId="77777777" w:rsidR="00D547C0" w:rsidRPr="00081F95" w:rsidRDefault="00D547C0" w:rsidP="00862B1B">
      <w:pPr>
        <w:pStyle w:val="NoSpacing"/>
        <w:numPr>
          <w:ilvl w:val="0"/>
          <w:numId w:val="23"/>
        </w:numPr>
        <w:ind w:left="567" w:hanging="567"/>
        <w:jc w:val="both"/>
        <w:rPr>
          <w:rFonts w:cs="Arial"/>
          <w:sz w:val="24"/>
          <w:szCs w:val="24"/>
          <w:rPrChange w:id="279" w:author="Mokgetho" w:date="2016-08-10T13:36:00Z">
            <w:rPr>
              <w:rFonts w:ascii="Arial" w:hAnsi="Arial" w:cs="Arial"/>
            </w:rPr>
          </w:rPrChange>
        </w:rPr>
      </w:pPr>
      <w:r w:rsidRPr="00081F95">
        <w:rPr>
          <w:rFonts w:cs="Arial"/>
          <w:sz w:val="24"/>
          <w:szCs w:val="24"/>
          <w:rPrChange w:id="280" w:author="Mokgetho" w:date="2016-08-10T13:36:00Z">
            <w:rPr>
              <w:rFonts w:ascii="Arial" w:hAnsi="Arial" w:cs="Arial"/>
            </w:rPr>
          </w:rPrChange>
        </w:rPr>
        <w:t xml:space="preserve">Grounds for refusing to accept application </w:t>
      </w:r>
    </w:p>
    <w:p w14:paraId="5ED83365" w14:textId="77777777" w:rsidR="00D547C0" w:rsidRPr="00081F95" w:rsidRDefault="00D547C0" w:rsidP="00862B1B">
      <w:pPr>
        <w:pStyle w:val="NoSpacing"/>
        <w:numPr>
          <w:ilvl w:val="0"/>
          <w:numId w:val="23"/>
        </w:numPr>
        <w:ind w:left="567" w:hanging="567"/>
        <w:jc w:val="both"/>
        <w:rPr>
          <w:rFonts w:cs="Arial"/>
          <w:sz w:val="24"/>
          <w:szCs w:val="24"/>
          <w:rPrChange w:id="281" w:author="Mokgetho" w:date="2016-08-10T13:36:00Z">
            <w:rPr>
              <w:rFonts w:ascii="Arial" w:hAnsi="Arial" w:cs="Arial"/>
            </w:rPr>
          </w:rPrChange>
        </w:rPr>
      </w:pPr>
      <w:r w:rsidRPr="00081F95">
        <w:rPr>
          <w:rFonts w:cs="Arial"/>
          <w:sz w:val="24"/>
          <w:szCs w:val="24"/>
          <w:rPrChange w:id="282" w:author="Mokgetho" w:date="2016-08-10T13:36:00Z">
            <w:rPr>
              <w:rFonts w:ascii="Arial" w:hAnsi="Arial" w:cs="Arial"/>
            </w:rPr>
          </w:rPrChange>
        </w:rPr>
        <w:t xml:space="preserve">Receipt of application and request for further documents </w:t>
      </w:r>
    </w:p>
    <w:p w14:paraId="27389AC3" w14:textId="77777777" w:rsidR="00D547C0" w:rsidRPr="00081F95" w:rsidRDefault="00D547C0" w:rsidP="00862B1B">
      <w:pPr>
        <w:pStyle w:val="NoSpacing"/>
        <w:numPr>
          <w:ilvl w:val="0"/>
          <w:numId w:val="23"/>
        </w:numPr>
        <w:ind w:left="567" w:hanging="567"/>
        <w:jc w:val="both"/>
        <w:rPr>
          <w:rFonts w:cs="Arial"/>
          <w:sz w:val="24"/>
          <w:szCs w:val="24"/>
          <w:rPrChange w:id="283" w:author="Mokgetho" w:date="2016-08-10T13:36:00Z">
            <w:rPr>
              <w:rFonts w:ascii="Arial" w:hAnsi="Arial" w:cs="Arial"/>
            </w:rPr>
          </w:rPrChange>
        </w:rPr>
      </w:pPr>
      <w:r w:rsidRPr="00081F95">
        <w:rPr>
          <w:rFonts w:cs="Arial"/>
          <w:sz w:val="24"/>
          <w:szCs w:val="24"/>
          <w:rPrChange w:id="284" w:author="Mokgetho" w:date="2016-08-10T13:36:00Z">
            <w:rPr>
              <w:rFonts w:ascii="Arial" w:hAnsi="Arial" w:cs="Arial"/>
            </w:rPr>
          </w:rPrChange>
        </w:rPr>
        <w:t xml:space="preserve">Additional information </w:t>
      </w:r>
    </w:p>
    <w:p w14:paraId="4195E1FD" w14:textId="77777777" w:rsidR="00D547C0" w:rsidRPr="00081F95" w:rsidRDefault="00D547C0" w:rsidP="00862B1B">
      <w:pPr>
        <w:pStyle w:val="NoSpacing"/>
        <w:numPr>
          <w:ilvl w:val="0"/>
          <w:numId w:val="23"/>
        </w:numPr>
        <w:ind w:left="567" w:hanging="567"/>
        <w:jc w:val="both"/>
        <w:rPr>
          <w:rFonts w:cs="Arial"/>
          <w:sz w:val="24"/>
          <w:szCs w:val="24"/>
          <w:rPrChange w:id="285" w:author="Mokgetho" w:date="2016-08-10T13:36:00Z">
            <w:rPr>
              <w:rFonts w:ascii="Arial" w:hAnsi="Arial" w:cs="Arial"/>
            </w:rPr>
          </w:rPrChange>
        </w:rPr>
      </w:pPr>
      <w:r w:rsidRPr="00081F95">
        <w:rPr>
          <w:rFonts w:cs="Arial"/>
          <w:sz w:val="24"/>
          <w:szCs w:val="24"/>
          <w:rPrChange w:id="286" w:author="Mokgetho" w:date="2016-08-10T13:36:00Z">
            <w:rPr>
              <w:rFonts w:ascii="Arial" w:hAnsi="Arial" w:cs="Arial"/>
            </w:rPr>
          </w:rPrChange>
        </w:rPr>
        <w:t xml:space="preserve">Confirmation of complete application </w:t>
      </w:r>
    </w:p>
    <w:p w14:paraId="2E0B74C3" w14:textId="77777777" w:rsidR="00D547C0" w:rsidRPr="00081F95" w:rsidRDefault="00D547C0" w:rsidP="00862B1B">
      <w:pPr>
        <w:pStyle w:val="NoSpacing"/>
        <w:numPr>
          <w:ilvl w:val="0"/>
          <w:numId w:val="23"/>
        </w:numPr>
        <w:ind w:left="567" w:hanging="567"/>
        <w:jc w:val="both"/>
        <w:rPr>
          <w:rFonts w:cs="Arial"/>
          <w:sz w:val="24"/>
          <w:szCs w:val="24"/>
          <w:rPrChange w:id="287" w:author="Mokgetho" w:date="2016-08-10T13:36:00Z">
            <w:rPr>
              <w:rFonts w:ascii="Arial" w:hAnsi="Arial" w:cs="Arial"/>
            </w:rPr>
          </w:rPrChange>
        </w:rPr>
      </w:pPr>
      <w:r w:rsidRPr="00081F95">
        <w:rPr>
          <w:rFonts w:cs="Arial"/>
          <w:sz w:val="24"/>
          <w:szCs w:val="24"/>
          <w:rPrChange w:id="288" w:author="Mokgetho" w:date="2016-08-10T13:36:00Z">
            <w:rPr>
              <w:rFonts w:ascii="Arial" w:hAnsi="Arial" w:cs="Arial"/>
            </w:rPr>
          </w:rPrChange>
        </w:rPr>
        <w:t xml:space="preserve">Withdrawal of application </w:t>
      </w:r>
    </w:p>
    <w:p w14:paraId="088B2C1E" w14:textId="77777777" w:rsidR="00D547C0" w:rsidRPr="00081F95" w:rsidRDefault="00D547C0" w:rsidP="00862B1B">
      <w:pPr>
        <w:pStyle w:val="NoSpacing"/>
        <w:numPr>
          <w:ilvl w:val="0"/>
          <w:numId w:val="23"/>
        </w:numPr>
        <w:ind w:left="567" w:hanging="567"/>
        <w:jc w:val="both"/>
        <w:rPr>
          <w:rFonts w:cs="Arial"/>
          <w:sz w:val="24"/>
          <w:szCs w:val="24"/>
          <w:rPrChange w:id="289" w:author="Mokgetho" w:date="2016-08-10T13:36:00Z">
            <w:rPr>
              <w:rFonts w:ascii="Arial" w:hAnsi="Arial" w:cs="Arial"/>
            </w:rPr>
          </w:rPrChange>
        </w:rPr>
      </w:pPr>
      <w:r w:rsidRPr="00081F95">
        <w:rPr>
          <w:rFonts w:cs="Arial"/>
          <w:sz w:val="24"/>
          <w:szCs w:val="24"/>
          <w:rPrChange w:id="290" w:author="Mokgetho" w:date="2016-08-10T13:36:00Z">
            <w:rPr>
              <w:rFonts w:ascii="Arial" w:hAnsi="Arial" w:cs="Arial"/>
            </w:rPr>
          </w:rPrChange>
        </w:rPr>
        <w:t xml:space="preserve">Notice of applications in terms of integrated procedures </w:t>
      </w:r>
    </w:p>
    <w:p w14:paraId="5E28351E" w14:textId="77777777" w:rsidR="00D547C0" w:rsidRPr="00081F95" w:rsidRDefault="00D547C0" w:rsidP="00862B1B">
      <w:pPr>
        <w:pStyle w:val="NoSpacing"/>
        <w:numPr>
          <w:ilvl w:val="0"/>
          <w:numId w:val="23"/>
        </w:numPr>
        <w:ind w:left="567" w:hanging="567"/>
        <w:jc w:val="both"/>
        <w:rPr>
          <w:rFonts w:cs="Arial"/>
          <w:sz w:val="24"/>
          <w:szCs w:val="24"/>
          <w:rPrChange w:id="291" w:author="Mokgetho" w:date="2016-08-10T13:36:00Z">
            <w:rPr>
              <w:rFonts w:ascii="Arial" w:hAnsi="Arial" w:cs="Arial"/>
            </w:rPr>
          </w:rPrChange>
        </w:rPr>
      </w:pPr>
      <w:r w:rsidRPr="00081F95">
        <w:rPr>
          <w:rFonts w:cs="Arial"/>
          <w:sz w:val="24"/>
          <w:szCs w:val="24"/>
          <w:rPrChange w:id="292" w:author="Mokgetho" w:date="2016-08-10T13:36:00Z">
            <w:rPr>
              <w:rFonts w:ascii="Arial" w:hAnsi="Arial" w:cs="Arial"/>
            </w:rPr>
          </w:rPrChange>
        </w:rPr>
        <w:t xml:space="preserve">Notification of application in media </w:t>
      </w:r>
    </w:p>
    <w:p w14:paraId="478A9EE8" w14:textId="77777777" w:rsidR="00D547C0" w:rsidRPr="00081F95" w:rsidRDefault="00D547C0" w:rsidP="00862B1B">
      <w:pPr>
        <w:pStyle w:val="NoSpacing"/>
        <w:numPr>
          <w:ilvl w:val="0"/>
          <w:numId w:val="23"/>
        </w:numPr>
        <w:ind w:left="567" w:hanging="567"/>
        <w:jc w:val="both"/>
        <w:rPr>
          <w:rFonts w:cs="Arial"/>
          <w:sz w:val="24"/>
          <w:szCs w:val="24"/>
          <w:rPrChange w:id="293" w:author="Mokgetho" w:date="2016-08-10T13:36:00Z">
            <w:rPr>
              <w:rFonts w:ascii="Arial" w:hAnsi="Arial" w:cs="Arial"/>
            </w:rPr>
          </w:rPrChange>
        </w:rPr>
      </w:pPr>
      <w:r w:rsidRPr="00081F95">
        <w:rPr>
          <w:rFonts w:cs="Arial"/>
          <w:sz w:val="24"/>
          <w:szCs w:val="24"/>
          <w:rPrChange w:id="294" w:author="Mokgetho" w:date="2016-08-10T13:36:00Z">
            <w:rPr>
              <w:rFonts w:ascii="Arial" w:hAnsi="Arial" w:cs="Arial"/>
            </w:rPr>
          </w:rPrChange>
        </w:rPr>
        <w:t xml:space="preserve">Serving of notices </w:t>
      </w:r>
    </w:p>
    <w:p w14:paraId="2BFF1069" w14:textId="77777777" w:rsidR="00D547C0" w:rsidRPr="00081F95" w:rsidRDefault="00D547C0" w:rsidP="00862B1B">
      <w:pPr>
        <w:pStyle w:val="NoSpacing"/>
        <w:numPr>
          <w:ilvl w:val="0"/>
          <w:numId w:val="23"/>
        </w:numPr>
        <w:ind w:left="567" w:hanging="567"/>
        <w:jc w:val="both"/>
        <w:rPr>
          <w:rFonts w:cs="Arial"/>
          <w:sz w:val="24"/>
          <w:szCs w:val="24"/>
          <w:rPrChange w:id="295" w:author="Mokgetho" w:date="2016-08-10T13:36:00Z">
            <w:rPr>
              <w:rFonts w:ascii="Arial" w:hAnsi="Arial" w:cs="Arial"/>
            </w:rPr>
          </w:rPrChange>
        </w:rPr>
      </w:pPr>
      <w:r w:rsidRPr="00081F95">
        <w:rPr>
          <w:rFonts w:cs="Arial"/>
          <w:sz w:val="24"/>
          <w:szCs w:val="24"/>
          <w:rPrChange w:id="296" w:author="Mokgetho" w:date="2016-08-10T13:36:00Z">
            <w:rPr>
              <w:rFonts w:ascii="Arial" w:hAnsi="Arial" w:cs="Arial"/>
            </w:rPr>
          </w:rPrChange>
        </w:rPr>
        <w:t xml:space="preserve">Content of notice </w:t>
      </w:r>
    </w:p>
    <w:p w14:paraId="732555B9" w14:textId="77777777" w:rsidR="00D547C0" w:rsidRPr="00081F95" w:rsidRDefault="00D547C0" w:rsidP="00862B1B">
      <w:pPr>
        <w:pStyle w:val="NoSpacing"/>
        <w:numPr>
          <w:ilvl w:val="0"/>
          <w:numId w:val="23"/>
        </w:numPr>
        <w:ind w:left="567" w:hanging="567"/>
        <w:jc w:val="both"/>
        <w:rPr>
          <w:rFonts w:cs="Arial"/>
          <w:sz w:val="24"/>
          <w:szCs w:val="24"/>
          <w:rPrChange w:id="297" w:author="Mokgetho" w:date="2016-08-10T13:36:00Z">
            <w:rPr>
              <w:rFonts w:ascii="Arial" w:hAnsi="Arial" w:cs="Arial"/>
            </w:rPr>
          </w:rPrChange>
        </w:rPr>
      </w:pPr>
      <w:r w:rsidRPr="00081F95">
        <w:rPr>
          <w:rFonts w:cs="Arial"/>
          <w:sz w:val="24"/>
          <w:szCs w:val="24"/>
          <w:rPrChange w:id="298" w:author="Mokgetho" w:date="2016-08-10T13:36:00Z">
            <w:rPr>
              <w:rFonts w:ascii="Arial" w:hAnsi="Arial" w:cs="Arial"/>
            </w:rPr>
          </w:rPrChange>
        </w:rPr>
        <w:t xml:space="preserve">Additional methods of public notice </w:t>
      </w:r>
    </w:p>
    <w:p w14:paraId="7A568247" w14:textId="77777777" w:rsidR="00D547C0" w:rsidRPr="00081F95" w:rsidRDefault="00D547C0" w:rsidP="00862B1B">
      <w:pPr>
        <w:pStyle w:val="NoSpacing"/>
        <w:numPr>
          <w:ilvl w:val="0"/>
          <w:numId w:val="23"/>
        </w:numPr>
        <w:ind w:left="567" w:hanging="567"/>
        <w:jc w:val="both"/>
        <w:rPr>
          <w:rFonts w:cs="Arial"/>
          <w:sz w:val="24"/>
          <w:szCs w:val="24"/>
          <w:rPrChange w:id="299" w:author="Mokgetho" w:date="2016-08-10T13:36:00Z">
            <w:rPr>
              <w:rFonts w:ascii="Arial" w:hAnsi="Arial" w:cs="Arial"/>
            </w:rPr>
          </w:rPrChange>
        </w:rPr>
      </w:pPr>
      <w:r w:rsidRPr="00081F95">
        <w:rPr>
          <w:rFonts w:cs="Arial"/>
          <w:sz w:val="24"/>
          <w:szCs w:val="24"/>
          <w:rPrChange w:id="300" w:author="Mokgetho" w:date="2016-08-10T13:36:00Z">
            <w:rPr>
              <w:rFonts w:ascii="Arial" w:hAnsi="Arial" w:cs="Arial"/>
            </w:rPr>
          </w:rPrChange>
        </w:rPr>
        <w:t xml:space="preserve">Requirements for petitions </w:t>
      </w:r>
    </w:p>
    <w:p w14:paraId="63D0E988" w14:textId="059D6D19" w:rsidR="00D547C0" w:rsidRPr="00081F95" w:rsidRDefault="00D547C0" w:rsidP="00862B1B">
      <w:pPr>
        <w:pStyle w:val="NoSpacing"/>
        <w:numPr>
          <w:ilvl w:val="0"/>
          <w:numId w:val="23"/>
        </w:numPr>
        <w:ind w:left="567" w:hanging="567"/>
        <w:jc w:val="both"/>
        <w:rPr>
          <w:rFonts w:cs="Arial"/>
          <w:sz w:val="24"/>
          <w:szCs w:val="24"/>
          <w:rPrChange w:id="301" w:author="Mokgetho" w:date="2016-08-10T13:36:00Z">
            <w:rPr>
              <w:rFonts w:ascii="Arial" w:hAnsi="Arial" w:cs="Arial"/>
            </w:rPr>
          </w:rPrChange>
        </w:rPr>
      </w:pPr>
      <w:r w:rsidRPr="00081F95">
        <w:rPr>
          <w:rFonts w:cs="Arial"/>
          <w:sz w:val="24"/>
          <w:szCs w:val="24"/>
          <w:rPrChange w:id="302" w:author="Mokgetho" w:date="2016-08-10T13:36:00Z">
            <w:rPr>
              <w:rFonts w:ascii="Arial" w:hAnsi="Arial" w:cs="Arial"/>
            </w:rPr>
          </w:rPrChange>
        </w:rPr>
        <w:t>Requirements for objections</w:t>
      </w:r>
      <w:r w:rsidR="00262F99" w:rsidRPr="00081F95">
        <w:rPr>
          <w:rFonts w:cs="Arial"/>
          <w:sz w:val="24"/>
          <w:szCs w:val="24"/>
          <w:rPrChange w:id="303" w:author="Mokgetho" w:date="2016-08-10T13:36:00Z">
            <w:rPr>
              <w:rFonts w:ascii="Arial" w:hAnsi="Arial" w:cs="Arial"/>
            </w:rPr>
          </w:rPrChange>
        </w:rPr>
        <w:t xml:space="preserve"> or</w:t>
      </w:r>
      <w:r w:rsidRPr="00081F95">
        <w:rPr>
          <w:rFonts w:cs="Arial"/>
          <w:sz w:val="24"/>
          <w:szCs w:val="24"/>
          <w:rPrChange w:id="304" w:author="Mokgetho" w:date="2016-08-10T13:36:00Z">
            <w:rPr>
              <w:rFonts w:ascii="Arial" w:hAnsi="Arial" w:cs="Arial"/>
            </w:rPr>
          </w:rPrChange>
        </w:rPr>
        <w:t xml:space="preserve"> comments</w:t>
      </w:r>
    </w:p>
    <w:p w14:paraId="609BFD77" w14:textId="77777777" w:rsidR="00D547C0" w:rsidRPr="00081F95" w:rsidRDefault="00D547C0" w:rsidP="00862B1B">
      <w:pPr>
        <w:pStyle w:val="NoSpacing"/>
        <w:numPr>
          <w:ilvl w:val="0"/>
          <w:numId w:val="23"/>
        </w:numPr>
        <w:ind w:left="567" w:hanging="567"/>
        <w:jc w:val="both"/>
        <w:rPr>
          <w:rFonts w:cs="Arial"/>
          <w:sz w:val="24"/>
          <w:szCs w:val="24"/>
          <w:rPrChange w:id="305" w:author="Mokgetho" w:date="2016-08-10T13:36:00Z">
            <w:rPr>
              <w:rFonts w:ascii="Arial" w:hAnsi="Arial" w:cs="Arial"/>
            </w:rPr>
          </w:rPrChange>
        </w:rPr>
      </w:pPr>
      <w:r w:rsidRPr="00081F95">
        <w:rPr>
          <w:rFonts w:cs="Arial"/>
          <w:sz w:val="24"/>
          <w:szCs w:val="24"/>
          <w:rPrChange w:id="306" w:author="Mokgetho" w:date="2016-08-10T13:36:00Z">
            <w:rPr>
              <w:rFonts w:ascii="Arial" w:hAnsi="Arial" w:cs="Arial"/>
            </w:rPr>
          </w:rPrChange>
        </w:rPr>
        <w:t xml:space="preserve">Amendments prior to approval </w:t>
      </w:r>
    </w:p>
    <w:p w14:paraId="5B57B01F" w14:textId="77777777" w:rsidR="00D547C0" w:rsidRPr="00081F95" w:rsidRDefault="00D547C0" w:rsidP="00862B1B">
      <w:pPr>
        <w:pStyle w:val="NoSpacing"/>
        <w:numPr>
          <w:ilvl w:val="0"/>
          <w:numId w:val="23"/>
        </w:numPr>
        <w:ind w:left="567" w:hanging="567"/>
        <w:jc w:val="both"/>
        <w:rPr>
          <w:rFonts w:cs="Arial"/>
          <w:sz w:val="24"/>
          <w:szCs w:val="24"/>
          <w:rPrChange w:id="307" w:author="Mokgetho" w:date="2016-08-10T13:36:00Z">
            <w:rPr>
              <w:rFonts w:ascii="Arial" w:hAnsi="Arial" w:cs="Arial"/>
            </w:rPr>
          </w:rPrChange>
        </w:rPr>
      </w:pPr>
      <w:r w:rsidRPr="00081F95">
        <w:rPr>
          <w:rFonts w:cs="Arial"/>
          <w:sz w:val="24"/>
          <w:szCs w:val="24"/>
          <w:rPrChange w:id="308" w:author="Mokgetho" w:date="2016-08-10T13:36:00Z">
            <w:rPr>
              <w:rFonts w:ascii="Arial" w:hAnsi="Arial" w:cs="Arial"/>
            </w:rPr>
          </w:rPrChange>
        </w:rPr>
        <w:t xml:space="preserve">Further public notice </w:t>
      </w:r>
    </w:p>
    <w:p w14:paraId="4E0C72B2" w14:textId="77777777" w:rsidR="00D547C0" w:rsidRPr="00081F95" w:rsidRDefault="00D547C0" w:rsidP="00862B1B">
      <w:pPr>
        <w:pStyle w:val="NoSpacing"/>
        <w:numPr>
          <w:ilvl w:val="0"/>
          <w:numId w:val="23"/>
        </w:numPr>
        <w:ind w:left="567" w:hanging="567"/>
        <w:jc w:val="both"/>
        <w:rPr>
          <w:rFonts w:cs="Arial"/>
          <w:sz w:val="24"/>
          <w:szCs w:val="24"/>
          <w:rPrChange w:id="309" w:author="Mokgetho" w:date="2016-08-10T13:36:00Z">
            <w:rPr>
              <w:rFonts w:ascii="Arial" w:hAnsi="Arial" w:cs="Arial"/>
            </w:rPr>
          </w:rPrChange>
        </w:rPr>
      </w:pPr>
      <w:r w:rsidRPr="00081F95">
        <w:rPr>
          <w:rFonts w:cs="Arial"/>
          <w:sz w:val="24"/>
          <w:szCs w:val="24"/>
          <w:rPrChange w:id="310" w:author="Mokgetho" w:date="2016-08-10T13:36:00Z">
            <w:rPr>
              <w:rFonts w:ascii="Arial" w:hAnsi="Arial" w:cs="Arial"/>
            </w:rPr>
          </w:rPrChange>
        </w:rPr>
        <w:lastRenderedPageBreak/>
        <w:t xml:space="preserve">Cost of notice </w:t>
      </w:r>
    </w:p>
    <w:p w14:paraId="4E9903E9" w14:textId="77777777" w:rsidR="00D547C0" w:rsidRPr="00081F95" w:rsidRDefault="00D547C0" w:rsidP="00862B1B">
      <w:pPr>
        <w:pStyle w:val="NoSpacing"/>
        <w:numPr>
          <w:ilvl w:val="0"/>
          <w:numId w:val="23"/>
        </w:numPr>
        <w:ind w:left="567" w:hanging="567"/>
        <w:jc w:val="both"/>
        <w:rPr>
          <w:rFonts w:cs="Arial"/>
          <w:sz w:val="24"/>
          <w:szCs w:val="24"/>
          <w:rPrChange w:id="311" w:author="Mokgetho" w:date="2016-08-10T13:36:00Z">
            <w:rPr>
              <w:rFonts w:ascii="Arial" w:hAnsi="Arial" w:cs="Arial"/>
            </w:rPr>
          </w:rPrChange>
        </w:rPr>
      </w:pPr>
      <w:r w:rsidRPr="00081F95">
        <w:rPr>
          <w:rFonts w:cs="Arial"/>
          <w:sz w:val="24"/>
          <w:szCs w:val="24"/>
          <w:rPrChange w:id="312" w:author="Mokgetho" w:date="2016-08-10T13:36:00Z">
            <w:rPr>
              <w:rFonts w:ascii="Arial" w:hAnsi="Arial" w:cs="Arial"/>
            </w:rPr>
          </w:rPrChange>
        </w:rPr>
        <w:t xml:space="preserve">Applicant’s right to reply </w:t>
      </w:r>
    </w:p>
    <w:p w14:paraId="5F37D50A" w14:textId="77777777" w:rsidR="00D547C0" w:rsidRPr="00081F95" w:rsidRDefault="00D547C0" w:rsidP="00862B1B">
      <w:pPr>
        <w:pStyle w:val="NoSpacing"/>
        <w:numPr>
          <w:ilvl w:val="0"/>
          <w:numId w:val="23"/>
        </w:numPr>
        <w:ind w:left="567" w:hanging="567"/>
        <w:jc w:val="both"/>
        <w:rPr>
          <w:rFonts w:cs="Arial"/>
          <w:sz w:val="24"/>
          <w:szCs w:val="24"/>
          <w:rPrChange w:id="313" w:author="Mokgetho" w:date="2016-08-10T13:36:00Z">
            <w:rPr>
              <w:rFonts w:ascii="Arial" w:hAnsi="Arial" w:cs="Arial"/>
            </w:rPr>
          </w:rPrChange>
        </w:rPr>
      </w:pPr>
      <w:r w:rsidRPr="00081F95">
        <w:rPr>
          <w:rFonts w:cs="Arial"/>
          <w:sz w:val="24"/>
          <w:szCs w:val="24"/>
          <w:rPrChange w:id="314" w:author="Mokgetho" w:date="2016-08-10T13:36:00Z">
            <w:rPr>
              <w:rFonts w:ascii="Arial" w:hAnsi="Arial" w:cs="Arial"/>
            </w:rPr>
          </w:rPrChange>
        </w:rPr>
        <w:t xml:space="preserve">Written assessment of application </w:t>
      </w:r>
    </w:p>
    <w:p w14:paraId="7BF4C0D6" w14:textId="77777777" w:rsidR="00D547C0" w:rsidRPr="00081F95" w:rsidRDefault="00D547C0" w:rsidP="00862B1B">
      <w:pPr>
        <w:pStyle w:val="NoSpacing"/>
        <w:numPr>
          <w:ilvl w:val="0"/>
          <w:numId w:val="23"/>
        </w:numPr>
        <w:ind w:left="567" w:hanging="567"/>
        <w:jc w:val="both"/>
        <w:rPr>
          <w:rFonts w:cs="Arial"/>
          <w:sz w:val="24"/>
          <w:szCs w:val="24"/>
          <w:rPrChange w:id="315" w:author="Mokgetho" w:date="2016-08-10T13:36:00Z">
            <w:rPr>
              <w:rFonts w:ascii="Arial" w:hAnsi="Arial" w:cs="Arial"/>
            </w:rPr>
          </w:rPrChange>
        </w:rPr>
      </w:pPr>
      <w:r w:rsidRPr="00081F95">
        <w:rPr>
          <w:rFonts w:cs="Arial"/>
          <w:sz w:val="24"/>
          <w:szCs w:val="24"/>
          <w:rPrChange w:id="316" w:author="Mokgetho" w:date="2016-08-10T13:36:00Z">
            <w:rPr>
              <w:rFonts w:ascii="Arial" w:hAnsi="Arial" w:cs="Arial"/>
            </w:rPr>
          </w:rPrChange>
        </w:rPr>
        <w:t xml:space="preserve">Decision-making period </w:t>
      </w:r>
    </w:p>
    <w:p w14:paraId="7796DAA2" w14:textId="77777777" w:rsidR="00D547C0" w:rsidRPr="00081F95" w:rsidRDefault="00D547C0" w:rsidP="00862B1B">
      <w:pPr>
        <w:pStyle w:val="NoSpacing"/>
        <w:numPr>
          <w:ilvl w:val="0"/>
          <w:numId w:val="23"/>
        </w:numPr>
        <w:ind w:left="567" w:hanging="567"/>
        <w:jc w:val="both"/>
        <w:rPr>
          <w:rFonts w:cs="Arial"/>
          <w:sz w:val="24"/>
          <w:szCs w:val="24"/>
          <w:rPrChange w:id="317" w:author="Mokgetho" w:date="2016-08-10T13:36:00Z">
            <w:rPr>
              <w:rFonts w:ascii="Arial" w:hAnsi="Arial" w:cs="Arial"/>
            </w:rPr>
          </w:rPrChange>
        </w:rPr>
      </w:pPr>
      <w:r w:rsidRPr="00081F95">
        <w:rPr>
          <w:rFonts w:cs="Arial"/>
          <w:sz w:val="24"/>
          <w:szCs w:val="24"/>
          <w:rPrChange w:id="318" w:author="Mokgetho" w:date="2016-08-10T13:36:00Z">
            <w:rPr>
              <w:rFonts w:ascii="Arial" w:hAnsi="Arial" w:cs="Arial"/>
            </w:rPr>
          </w:rPrChange>
        </w:rPr>
        <w:t xml:space="preserve">Failure to act within time period </w:t>
      </w:r>
    </w:p>
    <w:p w14:paraId="714E73A8" w14:textId="77777777" w:rsidR="00D547C0" w:rsidRPr="00081F95" w:rsidRDefault="00D547C0" w:rsidP="00862B1B">
      <w:pPr>
        <w:pStyle w:val="NoSpacing"/>
        <w:numPr>
          <w:ilvl w:val="0"/>
          <w:numId w:val="23"/>
        </w:numPr>
        <w:ind w:left="567" w:hanging="567"/>
        <w:jc w:val="both"/>
        <w:rPr>
          <w:rFonts w:cs="Arial"/>
          <w:sz w:val="24"/>
          <w:szCs w:val="24"/>
          <w:rPrChange w:id="319" w:author="Mokgetho" w:date="2016-08-10T13:36:00Z">
            <w:rPr>
              <w:rFonts w:ascii="Arial" w:hAnsi="Arial" w:cs="Arial"/>
            </w:rPr>
          </w:rPrChange>
        </w:rPr>
      </w:pPr>
      <w:r w:rsidRPr="00081F95">
        <w:rPr>
          <w:rFonts w:cs="Arial"/>
          <w:sz w:val="24"/>
          <w:szCs w:val="24"/>
          <w:rPrChange w:id="320" w:author="Mokgetho" w:date="2016-08-10T13:36:00Z">
            <w:rPr>
              <w:rFonts w:ascii="Arial" w:hAnsi="Arial" w:cs="Arial"/>
            </w:rPr>
          </w:rPrChange>
        </w:rPr>
        <w:t xml:space="preserve">Powers to conduct routine inspections </w:t>
      </w:r>
    </w:p>
    <w:p w14:paraId="69B7E924" w14:textId="77777777" w:rsidR="00D547C0" w:rsidRPr="00081F95" w:rsidRDefault="00D547C0" w:rsidP="00862B1B">
      <w:pPr>
        <w:pStyle w:val="NoSpacing"/>
        <w:numPr>
          <w:ilvl w:val="0"/>
          <w:numId w:val="23"/>
        </w:numPr>
        <w:ind w:left="567" w:hanging="567"/>
        <w:jc w:val="both"/>
        <w:rPr>
          <w:rFonts w:cs="Arial"/>
          <w:sz w:val="24"/>
          <w:szCs w:val="24"/>
          <w:rPrChange w:id="321" w:author="Mokgetho" w:date="2016-08-10T13:36:00Z">
            <w:rPr>
              <w:rFonts w:ascii="Arial" w:hAnsi="Arial" w:cs="Arial"/>
            </w:rPr>
          </w:rPrChange>
        </w:rPr>
      </w:pPr>
      <w:r w:rsidRPr="00081F95">
        <w:rPr>
          <w:rFonts w:cs="Arial"/>
          <w:sz w:val="24"/>
          <w:szCs w:val="24"/>
          <w:rPrChange w:id="322" w:author="Mokgetho" w:date="2016-08-10T13:36:00Z">
            <w:rPr>
              <w:rFonts w:ascii="Arial" w:hAnsi="Arial" w:cs="Arial"/>
            </w:rPr>
          </w:rPrChange>
        </w:rPr>
        <w:t xml:space="preserve">Determination of application </w:t>
      </w:r>
    </w:p>
    <w:p w14:paraId="4F7806AF" w14:textId="77777777" w:rsidR="00D547C0" w:rsidRPr="00081F95" w:rsidRDefault="00D547C0" w:rsidP="00862B1B">
      <w:pPr>
        <w:pStyle w:val="NoSpacing"/>
        <w:numPr>
          <w:ilvl w:val="0"/>
          <w:numId w:val="23"/>
        </w:numPr>
        <w:ind w:left="567" w:hanging="567"/>
        <w:jc w:val="both"/>
        <w:rPr>
          <w:rFonts w:cs="Arial"/>
          <w:sz w:val="24"/>
          <w:szCs w:val="24"/>
          <w:rPrChange w:id="323" w:author="Mokgetho" w:date="2016-08-10T13:36:00Z">
            <w:rPr>
              <w:rFonts w:ascii="Arial" w:hAnsi="Arial" w:cs="Arial"/>
            </w:rPr>
          </w:rPrChange>
        </w:rPr>
      </w:pPr>
      <w:r w:rsidRPr="00081F95">
        <w:rPr>
          <w:rFonts w:cs="Arial"/>
          <w:sz w:val="24"/>
          <w:szCs w:val="24"/>
          <w:rPrChange w:id="324" w:author="Mokgetho" w:date="2016-08-10T13:36:00Z">
            <w:rPr>
              <w:rFonts w:ascii="Arial" w:hAnsi="Arial" w:cs="Arial"/>
            </w:rPr>
          </w:rPrChange>
        </w:rPr>
        <w:t xml:space="preserve">Notification of decision </w:t>
      </w:r>
    </w:p>
    <w:p w14:paraId="4AA54409" w14:textId="77777777" w:rsidR="00D547C0" w:rsidRPr="00081F95" w:rsidRDefault="00D547C0" w:rsidP="00862B1B">
      <w:pPr>
        <w:pStyle w:val="NoSpacing"/>
        <w:numPr>
          <w:ilvl w:val="0"/>
          <w:numId w:val="23"/>
        </w:numPr>
        <w:ind w:left="567" w:hanging="567"/>
        <w:jc w:val="both"/>
        <w:rPr>
          <w:rFonts w:cs="Arial"/>
          <w:sz w:val="24"/>
          <w:szCs w:val="24"/>
          <w:rPrChange w:id="325" w:author="Mokgetho" w:date="2016-08-10T13:36:00Z">
            <w:rPr>
              <w:rFonts w:ascii="Arial" w:hAnsi="Arial" w:cs="Arial"/>
            </w:rPr>
          </w:rPrChange>
        </w:rPr>
      </w:pPr>
      <w:r w:rsidRPr="00081F95">
        <w:rPr>
          <w:rFonts w:cs="Arial"/>
          <w:sz w:val="24"/>
          <w:szCs w:val="24"/>
          <w:rPrChange w:id="326" w:author="Mokgetho" w:date="2016-08-10T13:36:00Z">
            <w:rPr>
              <w:rFonts w:ascii="Arial" w:hAnsi="Arial" w:cs="Arial"/>
            </w:rPr>
          </w:rPrChange>
        </w:rPr>
        <w:t xml:space="preserve">Duties of agent of applicant </w:t>
      </w:r>
    </w:p>
    <w:p w14:paraId="412FECA7" w14:textId="77777777" w:rsidR="00D547C0" w:rsidRPr="00081F95" w:rsidRDefault="00D547C0" w:rsidP="00862B1B">
      <w:pPr>
        <w:pStyle w:val="NoSpacing"/>
        <w:numPr>
          <w:ilvl w:val="0"/>
          <w:numId w:val="23"/>
        </w:numPr>
        <w:ind w:left="567" w:hanging="567"/>
        <w:jc w:val="both"/>
        <w:rPr>
          <w:rFonts w:cs="Arial"/>
          <w:sz w:val="24"/>
          <w:szCs w:val="24"/>
          <w:rPrChange w:id="327" w:author="Mokgetho" w:date="2016-08-10T13:36:00Z">
            <w:rPr>
              <w:rFonts w:ascii="Arial" w:hAnsi="Arial" w:cs="Arial"/>
            </w:rPr>
          </w:rPrChange>
        </w:rPr>
      </w:pPr>
      <w:r w:rsidRPr="00081F95">
        <w:rPr>
          <w:rFonts w:cs="Arial"/>
          <w:sz w:val="24"/>
          <w:szCs w:val="24"/>
          <w:rPrChange w:id="328" w:author="Mokgetho" w:date="2016-08-10T13:36:00Z">
            <w:rPr>
              <w:rFonts w:ascii="Arial" w:hAnsi="Arial" w:cs="Arial"/>
            </w:rPr>
          </w:rPrChange>
        </w:rPr>
        <w:t xml:space="preserve">Errors and omissions </w:t>
      </w:r>
    </w:p>
    <w:p w14:paraId="6696A546" w14:textId="77777777" w:rsidR="00D547C0" w:rsidRPr="00081F95" w:rsidRDefault="00D547C0" w:rsidP="00862B1B">
      <w:pPr>
        <w:pStyle w:val="NoSpacing"/>
        <w:numPr>
          <w:ilvl w:val="0"/>
          <w:numId w:val="23"/>
        </w:numPr>
        <w:ind w:left="567" w:hanging="567"/>
        <w:jc w:val="both"/>
        <w:rPr>
          <w:rFonts w:cs="Arial"/>
          <w:sz w:val="24"/>
          <w:szCs w:val="24"/>
          <w:rPrChange w:id="329" w:author="Mokgetho" w:date="2016-08-10T13:36:00Z">
            <w:rPr>
              <w:rFonts w:ascii="Arial" w:hAnsi="Arial" w:cs="Arial"/>
            </w:rPr>
          </w:rPrChange>
        </w:rPr>
      </w:pPr>
      <w:r w:rsidRPr="00081F95">
        <w:rPr>
          <w:rFonts w:cs="Arial"/>
          <w:sz w:val="24"/>
          <w:szCs w:val="24"/>
          <w:rPrChange w:id="330" w:author="Mokgetho" w:date="2016-08-10T13:36:00Z">
            <w:rPr>
              <w:rFonts w:ascii="Arial" w:hAnsi="Arial" w:cs="Arial"/>
            </w:rPr>
          </w:rPrChange>
        </w:rPr>
        <w:t xml:space="preserve">Withdrawal of approval </w:t>
      </w:r>
    </w:p>
    <w:p w14:paraId="3C4F49C5" w14:textId="77777777" w:rsidR="00D547C0" w:rsidRPr="00081F95" w:rsidRDefault="00D547C0" w:rsidP="00862B1B">
      <w:pPr>
        <w:pStyle w:val="NoSpacing"/>
        <w:numPr>
          <w:ilvl w:val="0"/>
          <w:numId w:val="23"/>
        </w:numPr>
        <w:ind w:left="567" w:hanging="567"/>
        <w:jc w:val="both"/>
        <w:rPr>
          <w:rFonts w:cs="Arial"/>
          <w:sz w:val="24"/>
          <w:szCs w:val="24"/>
          <w:rPrChange w:id="331" w:author="Mokgetho" w:date="2016-08-10T13:36:00Z">
            <w:rPr>
              <w:rFonts w:ascii="Arial" w:hAnsi="Arial" w:cs="Arial"/>
            </w:rPr>
          </w:rPrChange>
        </w:rPr>
      </w:pPr>
      <w:r w:rsidRPr="00081F95">
        <w:rPr>
          <w:rFonts w:cs="Arial"/>
          <w:sz w:val="24"/>
          <w:szCs w:val="24"/>
          <w:rPrChange w:id="332" w:author="Mokgetho" w:date="2016-08-10T13:36:00Z">
            <w:rPr>
              <w:rFonts w:ascii="Arial" w:hAnsi="Arial" w:cs="Arial"/>
            </w:rPr>
          </w:rPrChange>
        </w:rPr>
        <w:t xml:space="preserve">Procedure to withdraw an approval </w:t>
      </w:r>
    </w:p>
    <w:p w14:paraId="48CDCE27" w14:textId="77777777" w:rsidR="00D547C0" w:rsidRPr="00081F95" w:rsidRDefault="00D547C0" w:rsidP="00B901EA">
      <w:pPr>
        <w:pStyle w:val="NoSpacing"/>
        <w:numPr>
          <w:ilvl w:val="0"/>
          <w:numId w:val="23"/>
        </w:numPr>
        <w:spacing w:after="240"/>
        <w:ind w:left="567" w:hanging="567"/>
        <w:jc w:val="both"/>
        <w:rPr>
          <w:rFonts w:cs="Arial"/>
          <w:sz w:val="24"/>
          <w:szCs w:val="24"/>
          <w:rPrChange w:id="333" w:author="Mokgetho" w:date="2016-08-10T13:36:00Z">
            <w:rPr>
              <w:rFonts w:ascii="Arial" w:hAnsi="Arial" w:cs="Arial"/>
            </w:rPr>
          </w:rPrChange>
        </w:rPr>
      </w:pPr>
      <w:r w:rsidRPr="00081F95">
        <w:rPr>
          <w:rFonts w:cs="Arial"/>
          <w:sz w:val="24"/>
          <w:szCs w:val="24"/>
          <w:rPrChange w:id="334" w:author="Mokgetho" w:date="2016-08-10T13:36:00Z">
            <w:rPr>
              <w:rFonts w:ascii="Arial" w:hAnsi="Arial" w:cs="Arial"/>
            </w:rPr>
          </w:rPrChange>
        </w:rPr>
        <w:t xml:space="preserve">Exemptions to facilitate expedited procedures </w:t>
      </w:r>
    </w:p>
    <w:p w14:paraId="1A6A81DE"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335" w:author="Mokgetho" w:date="2016-08-10T13:36:00Z">
            <w:rPr/>
          </w:rPrChange>
        </w:rPr>
      </w:pPr>
      <w:r w:rsidRPr="00081F95">
        <w:rPr>
          <w:rFonts w:asciiTheme="minorHAnsi" w:hAnsiTheme="minorHAnsi"/>
          <w:sz w:val="24"/>
          <w:szCs w:val="24"/>
          <w:rPrChange w:id="336" w:author="Mokgetho" w:date="2016-08-10T13:36:00Z">
            <w:rPr/>
          </w:rPrChange>
        </w:rPr>
        <w:t>CHAPTER 7</w:t>
      </w:r>
    </w:p>
    <w:p w14:paraId="0304D102"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337" w:author="Mokgetho" w:date="2016-08-10T13:36:00Z">
            <w:rPr/>
          </w:rPrChange>
        </w:rPr>
      </w:pPr>
      <w:r w:rsidRPr="00081F95">
        <w:rPr>
          <w:rFonts w:asciiTheme="minorHAnsi" w:hAnsiTheme="minorHAnsi"/>
          <w:sz w:val="24"/>
          <w:szCs w:val="24"/>
          <w:rPrChange w:id="338" w:author="Mokgetho" w:date="2016-08-10T13:36:00Z">
            <w:rPr/>
          </w:rPrChange>
        </w:rPr>
        <w:t>ENGINEERING SERVICES AND DEVELOPMENT CHARGES</w:t>
      </w:r>
    </w:p>
    <w:p w14:paraId="6AD2E568" w14:textId="77777777" w:rsidR="00D547C0" w:rsidRPr="00081F95" w:rsidRDefault="00D547C0" w:rsidP="00130348">
      <w:pPr>
        <w:pStyle w:val="NoSpacing"/>
        <w:spacing w:line="360" w:lineRule="auto"/>
        <w:jc w:val="center"/>
        <w:rPr>
          <w:rFonts w:cs="Arial"/>
          <w:sz w:val="24"/>
          <w:szCs w:val="24"/>
          <w:rPrChange w:id="339" w:author="Mokgetho" w:date="2016-08-10T13:36:00Z">
            <w:rPr>
              <w:rFonts w:ascii="Arial" w:hAnsi="Arial" w:cs="Arial"/>
            </w:rPr>
          </w:rPrChange>
        </w:rPr>
      </w:pPr>
      <w:r w:rsidRPr="00081F95">
        <w:rPr>
          <w:rFonts w:cs="Arial"/>
          <w:sz w:val="24"/>
          <w:szCs w:val="24"/>
          <w:rPrChange w:id="340" w:author="Mokgetho" w:date="2016-08-10T13:36:00Z">
            <w:rPr>
              <w:rFonts w:ascii="Arial" w:hAnsi="Arial" w:cs="Arial"/>
            </w:rPr>
          </w:rPrChange>
        </w:rPr>
        <w:t>Part A: Provision and Installation of Engineering Services</w:t>
      </w:r>
    </w:p>
    <w:p w14:paraId="37B7C304" w14:textId="77777777" w:rsidR="00D547C0" w:rsidRPr="00081F95" w:rsidRDefault="00D547C0" w:rsidP="00862B1B">
      <w:pPr>
        <w:pStyle w:val="NoSpacing"/>
        <w:numPr>
          <w:ilvl w:val="0"/>
          <w:numId w:val="23"/>
        </w:numPr>
        <w:ind w:left="567" w:hanging="567"/>
        <w:jc w:val="both"/>
        <w:rPr>
          <w:rFonts w:cs="Arial"/>
          <w:sz w:val="24"/>
          <w:szCs w:val="24"/>
          <w:rPrChange w:id="341" w:author="Mokgetho" w:date="2016-08-10T13:36:00Z">
            <w:rPr>
              <w:rFonts w:ascii="Arial" w:hAnsi="Arial" w:cs="Arial"/>
            </w:rPr>
          </w:rPrChange>
        </w:rPr>
      </w:pPr>
      <w:r w:rsidRPr="00081F95">
        <w:rPr>
          <w:rFonts w:cs="Arial"/>
          <w:sz w:val="24"/>
          <w:szCs w:val="24"/>
          <w:rPrChange w:id="342" w:author="Mokgetho" w:date="2016-08-10T13:36:00Z">
            <w:rPr>
              <w:rFonts w:ascii="Arial" w:hAnsi="Arial" w:cs="Arial"/>
            </w:rPr>
          </w:rPrChange>
        </w:rPr>
        <w:t>Responsibility for providing engineering services</w:t>
      </w:r>
    </w:p>
    <w:p w14:paraId="1FC14127" w14:textId="77777777" w:rsidR="00D547C0" w:rsidRPr="00081F95" w:rsidRDefault="00D547C0" w:rsidP="00862B1B">
      <w:pPr>
        <w:pStyle w:val="NoSpacing"/>
        <w:numPr>
          <w:ilvl w:val="0"/>
          <w:numId w:val="23"/>
        </w:numPr>
        <w:ind w:left="567" w:hanging="567"/>
        <w:jc w:val="both"/>
        <w:rPr>
          <w:rFonts w:cs="Arial"/>
          <w:sz w:val="24"/>
          <w:szCs w:val="24"/>
          <w:rPrChange w:id="343" w:author="Mokgetho" w:date="2016-08-10T13:36:00Z">
            <w:rPr>
              <w:rFonts w:ascii="Arial" w:hAnsi="Arial" w:cs="Arial"/>
            </w:rPr>
          </w:rPrChange>
        </w:rPr>
      </w:pPr>
      <w:r w:rsidRPr="00081F95">
        <w:rPr>
          <w:rFonts w:cs="Arial"/>
          <w:sz w:val="24"/>
          <w:szCs w:val="24"/>
          <w:rPrChange w:id="344" w:author="Mokgetho" w:date="2016-08-10T13:36:00Z">
            <w:rPr>
              <w:rFonts w:ascii="Arial" w:hAnsi="Arial" w:cs="Arial"/>
            </w:rPr>
          </w:rPrChange>
        </w:rPr>
        <w:t>Installation of engineering services</w:t>
      </w:r>
    </w:p>
    <w:p w14:paraId="53ED40B2" w14:textId="77777777" w:rsidR="00D547C0" w:rsidRPr="00081F95" w:rsidRDefault="00D547C0" w:rsidP="00862B1B">
      <w:pPr>
        <w:pStyle w:val="NoSpacing"/>
        <w:numPr>
          <w:ilvl w:val="0"/>
          <w:numId w:val="23"/>
        </w:numPr>
        <w:ind w:left="567" w:hanging="567"/>
        <w:jc w:val="both"/>
        <w:rPr>
          <w:rFonts w:cs="Arial"/>
          <w:sz w:val="24"/>
          <w:szCs w:val="24"/>
          <w:rPrChange w:id="345" w:author="Mokgetho" w:date="2016-08-10T13:36:00Z">
            <w:rPr>
              <w:rFonts w:ascii="Arial" w:hAnsi="Arial" w:cs="Arial"/>
            </w:rPr>
          </w:rPrChange>
        </w:rPr>
      </w:pPr>
      <w:r w:rsidRPr="00081F95">
        <w:rPr>
          <w:rFonts w:cs="Arial"/>
          <w:sz w:val="24"/>
          <w:szCs w:val="24"/>
          <w:rPrChange w:id="346" w:author="Mokgetho" w:date="2016-08-10T13:36:00Z">
            <w:rPr>
              <w:rFonts w:ascii="Arial" w:hAnsi="Arial" w:cs="Arial"/>
            </w:rPr>
          </w:rPrChange>
        </w:rPr>
        <w:t>Engineering services agreement</w:t>
      </w:r>
    </w:p>
    <w:p w14:paraId="4FD7CA19" w14:textId="77777777" w:rsidR="00D547C0" w:rsidRPr="00081F95" w:rsidRDefault="00D547C0" w:rsidP="00862B1B">
      <w:pPr>
        <w:pStyle w:val="NoSpacing"/>
        <w:numPr>
          <w:ilvl w:val="0"/>
          <w:numId w:val="23"/>
        </w:numPr>
        <w:ind w:left="567" w:hanging="567"/>
        <w:jc w:val="both"/>
        <w:rPr>
          <w:rFonts w:cs="Arial"/>
          <w:sz w:val="24"/>
          <w:szCs w:val="24"/>
          <w:rPrChange w:id="347" w:author="Mokgetho" w:date="2016-08-10T13:36:00Z">
            <w:rPr>
              <w:rFonts w:ascii="Arial" w:hAnsi="Arial" w:cs="Arial"/>
            </w:rPr>
          </w:rPrChange>
        </w:rPr>
      </w:pPr>
      <w:r w:rsidRPr="00081F95">
        <w:rPr>
          <w:rFonts w:cs="Arial"/>
          <w:sz w:val="24"/>
          <w:szCs w:val="24"/>
          <w:rPrChange w:id="348" w:author="Mokgetho" w:date="2016-08-10T13:36:00Z">
            <w:rPr>
              <w:rFonts w:ascii="Arial" w:hAnsi="Arial" w:cs="Arial"/>
            </w:rPr>
          </w:rPrChange>
        </w:rPr>
        <w:t>Abandonment or lapsing of land development application</w:t>
      </w:r>
    </w:p>
    <w:p w14:paraId="24710E54" w14:textId="77777777" w:rsidR="00D547C0" w:rsidRPr="00081F95" w:rsidRDefault="00D547C0" w:rsidP="00B901EA">
      <w:pPr>
        <w:pStyle w:val="NoSpacing"/>
        <w:numPr>
          <w:ilvl w:val="0"/>
          <w:numId w:val="23"/>
        </w:numPr>
        <w:spacing w:after="240"/>
        <w:ind w:left="567" w:hanging="567"/>
        <w:jc w:val="both"/>
        <w:rPr>
          <w:rFonts w:cs="Arial"/>
          <w:sz w:val="24"/>
          <w:szCs w:val="24"/>
          <w:rPrChange w:id="349" w:author="Mokgetho" w:date="2016-08-10T13:36:00Z">
            <w:rPr>
              <w:rFonts w:ascii="Arial" w:hAnsi="Arial" w:cs="Arial"/>
            </w:rPr>
          </w:rPrChange>
        </w:rPr>
      </w:pPr>
      <w:r w:rsidRPr="00081F95">
        <w:rPr>
          <w:rFonts w:cs="Arial"/>
          <w:sz w:val="24"/>
          <w:szCs w:val="24"/>
          <w:rPrChange w:id="350" w:author="Mokgetho" w:date="2016-08-10T13:36:00Z">
            <w:rPr>
              <w:rFonts w:ascii="Arial" w:hAnsi="Arial" w:cs="Arial"/>
            </w:rPr>
          </w:rPrChange>
        </w:rPr>
        <w:t>Internal and external engineering services</w:t>
      </w:r>
    </w:p>
    <w:p w14:paraId="203F7FEA" w14:textId="77777777" w:rsidR="00D547C0" w:rsidRPr="00081F95" w:rsidRDefault="00D547C0" w:rsidP="00130348">
      <w:pPr>
        <w:pStyle w:val="NoSpacing"/>
        <w:spacing w:line="360" w:lineRule="auto"/>
        <w:jc w:val="center"/>
        <w:rPr>
          <w:rFonts w:cs="Arial"/>
          <w:sz w:val="24"/>
          <w:szCs w:val="24"/>
          <w:rPrChange w:id="351" w:author="Mokgetho" w:date="2016-08-10T13:36:00Z">
            <w:rPr>
              <w:rFonts w:ascii="Arial" w:hAnsi="Arial" w:cs="Arial"/>
            </w:rPr>
          </w:rPrChange>
        </w:rPr>
      </w:pPr>
      <w:r w:rsidRPr="00081F95">
        <w:rPr>
          <w:rFonts w:cs="Arial"/>
          <w:sz w:val="24"/>
          <w:szCs w:val="24"/>
          <w:rPrChange w:id="352" w:author="Mokgetho" w:date="2016-08-10T13:36:00Z">
            <w:rPr>
              <w:rFonts w:ascii="Arial" w:hAnsi="Arial" w:cs="Arial"/>
            </w:rPr>
          </w:rPrChange>
        </w:rPr>
        <w:t>Part B: Development Charges</w:t>
      </w:r>
    </w:p>
    <w:p w14:paraId="3F1AEDDA" w14:textId="77777777" w:rsidR="00D547C0" w:rsidRPr="00081F95" w:rsidRDefault="00D547C0" w:rsidP="00862B1B">
      <w:pPr>
        <w:pStyle w:val="NoSpacing"/>
        <w:numPr>
          <w:ilvl w:val="0"/>
          <w:numId w:val="23"/>
        </w:numPr>
        <w:ind w:left="567" w:hanging="567"/>
        <w:jc w:val="both"/>
        <w:rPr>
          <w:rFonts w:cs="Arial"/>
          <w:sz w:val="24"/>
          <w:szCs w:val="24"/>
          <w:rPrChange w:id="353" w:author="Mokgetho" w:date="2016-08-10T13:36:00Z">
            <w:rPr>
              <w:rFonts w:ascii="Arial" w:hAnsi="Arial" w:cs="Arial"/>
            </w:rPr>
          </w:rPrChange>
        </w:rPr>
      </w:pPr>
      <w:r w:rsidRPr="00081F95">
        <w:rPr>
          <w:rFonts w:cs="Arial"/>
          <w:sz w:val="24"/>
          <w:szCs w:val="24"/>
          <w:rPrChange w:id="354" w:author="Mokgetho" w:date="2016-08-10T13:36:00Z">
            <w:rPr>
              <w:rFonts w:ascii="Arial" w:hAnsi="Arial" w:cs="Arial"/>
            </w:rPr>
          </w:rPrChange>
        </w:rPr>
        <w:t>Payment of development charge</w:t>
      </w:r>
    </w:p>
    <w:p w14:paraId="0723A6BB" w14:textId="77777777" w:rsidR="00D547C0" w:rsidRPr="00081F95" w:rsidRDefault="00D547C0" w:rsidP="00862B1B">
      <w:pPr>
        <w:pStyle w:val="NoSpacing"/>
        <w:numPr>
          <w:ilvl w:val="0"/>
          <w:numId w:val="23"/>
        </w:numPr>
        <w:ind w:left="567" w:hanging="567"/>
        <w:jc w:val="both"/>
        <w:rPr>
          <w:rFonts w:cs="Arial"/>
          <w:sz w:val="24"/>
          <w:szCs w:val="24"/>
          <w:rPrChange w:id="355" w:author="Mokgetho" w:date="2016-08-10T13:36:00Z">
            <w:rPr>
              <w:rFonts w:ascii="Arial" w:hAnsi="Arial" w:cs="Arial"/>
            </w:rPr>
          </w:rPrChange>
        </w:rPr>
      </w:pPr>
      <w:r w:rsidRPr="00081F95">
        <w:rPr>
          <w:rFonts w:cs="Arial"/>
          <w:sz w:val="24"/>
          <w:szCs w:val="24"/>
          <w:rPrChange w:id="356" w:author="Mokgetho" w:date="2016-08-10T13:36:00Z">
            <w:rPr>
              <w:rFonts w:ascii="Arial" w:hAnsi="Arial" w:cs="Arial"/>
            </w:rPr>
          </w:rPrChange>
        </w:rPr>
        <w:t>Offset of development charge</w:t>
      </w:r>
    </w:p>
    <w:p w14:paraId="7DC001F0" w14:textId="77777777" w:rsidR="00D547C0" w:rsidRPr="00081F95" w:rsidRDefault="00D547C0" w:rsidP="00862B1B">
      <w:pPr>
        <w:pStyle w:val="NoSpacing"/>
        <w:numPr>
          <w:ilvl w:val="0"/>
          <w:numId w:val="23"/>
        </w:numPr>
        <w:ind w:left="567" w:hanging="567"/>
        <w:jc w:val="both"/>
        <w:rPr>
          <w:rFonts w:cs="Arial"/>
          <w:sz w:val="24"/>
          <w:szCs w:val="24"/>
          <w:rPrChange w:id="357" w:author="Mokgetho" w:date="2016-08-10T13:36:00Z">
            <w:rPr>
              <w:rFonts w:ascii="Arial" w:hAnsi="Arial" w:cs="Arial"/>
            </w:rPr>
          </w:rPrChange>
        </w:rPr>
      </w:pPr>
      <w:r w:rsidRPr="00081F95">
        <w:rPr>
          <w:rFonts w:cs="Arial"/>
          <w:sz w:val="24"/>
          <w:szCs w:val="24"/>
          <w:rPrChange w:id="358" w:author="Mokgetho" w:date="2016-08-10T13:36:00Z">
            <w:rPr>
              <w:rFonts w:ascii="Arial" w:hAnsi="Arial" w:cs="Arial"/>
            </w:rPr>
          </w:rPrChange>
        </w:rPr>
        <w:t>Payment of development charge in instalments</w:t>
      </w:r>
    </w:p>
    <w:p w14:paraId="4A174242" w14:textId="77777777" w:rsidR="00D547C0" w:rsidRPr="00081F95" w:rsidRDefault="00D547C0" w:rsidP="00862B1B">
      <w:pPr>
        <w:pStyle w:val="NoSpacing"/>
        <w:numPr>
          <w:ilvl w:val="0"/>
          <w:numId w:val="23"/>
        </w:numPr>
        <w:ind w:left="567" w:hanging="567"/>
        <w:jc w:val="both"/>
        <w:rPr>
          <w:rFonts w:cs="Arial"/>
          <w:sz w:val="24"/>
          <w:szCs w:val="24"/>
          <w:rPrChange w:id="359" w:author="Mokgetho" w:date="2016-08-10T13:36:00Z">
            <w:rPr>
              <w:rFonts w:ascii="Arial" w:hAnsi="Arial" w:cs="Arial"/>
            </w:rPr>
          </w:rPrChange>
        </w:rPr>
      </w:pPr>
      <w:r w:rsidRPr="00081F95">
        <w:rPr>
          <w:rFonts w:cs="Arial"/>
          <w:sz w:val="24"/>
          <w:szCs w:val="24"/>
          <w:rPrChange w:id="360" w:author="Mokgetho" w:date="2016-08-10T13:36:00Z">
            <w:rPr>
              <w:rFonts w:ascii="Arial" w:hAnsi="Arial" w:cs="Arial"/>
            </w:rPr>
          </w:rPrChange>
        </w:rPr>
        <w:t>Refund of development charge</w:t>
      </w:r>
    </w:p>
    <w:p w14:paraId="7955B15E" w14:textId="77777777" w:rsidR="00D547C0" w:rsidRPr="00081F95" w:rsidRDefault="00D547C0" w:rsidP="00B901EA">
      <w:pPr>
        <w:pStyle w:val="NoSpacing"/>
        <w:numPr>
          <w:ilvl w:val="0"/>
          <w:numId w:val="23"/>
        </w:numPr>
        <w:spacing w:after="240"/>
        <w:ind w:left="567" w:hanging="567"/>
        <w:jc w:val="both"/>
        <w:rPr>
          <w:rFonts w:cs="Arial"/>
          <w:sz w:val="24"/>
          <w:szCs w:val="24"/>
          <w:rPrChange w:id="361" w:author="Mokgetho" w:date="2016-08-10T13:36:00Z">
            <w:rPr>
              <w:rFonts w:ascii="Arial" w:hAnsi="Arial" w:cs="Arial"/>
            </w:rPr>
          </w:rPrChange>
        </w:rPr>
      </w:pPr>
      <w:r w:rsidRPr="00081F95">
        <w:rPr>
          <w:rFonts w:cs="Arial"/>
          <w:sz w:val="24"/>
          <w:szCs w:val="24"/>
          <w:rPrChange w:id="362" w:author="Mokgetho" w:date="2016-08-10T13:36:00Z">
            <w:rPr>
              <w:rFonts w:ascii="Arial" w:hAnsi="Arial" w:cs="Arial"/>
            </w:rPr>
          </w:rPrChange>
        </w:rPr>
        <w:t>General matters relating to contribution charges</w:t>
      </w:r>
    </w:p>
    <w:p w14:paraId="111E9A61"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363" w:author="Mokgetho" w:date="2016-08-10T13:36:00Z">
            <w:rPr/>
          </w:rPrChange>
        </w:rPr>
      </w:pPr>
      <w:r w:rsidRPr="00081F95">
        <w:rPr>
          <w:rFonts w:asciiTheme="minorHAnsi" w:hAnsiTheme="minorHAnsi"/>
          <w:sz w:val="24"/>
          <w:szCs w:val="24"/>
          <w:rPrChange w:id="364" w:author="Mokgetho" w:date="2016-08-10T13:36:00Z">
            <w:rPr/>
          </w:rPrChange>
        </w:rPr>
        <w:t>CHAPTER 8</w:t>
      </w:r>
    </w:p>
    <w:p w14:paraId="5E15293E"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365" w:author="Mokgetho" w:date="2016-08-10T13:36:00Z">
            <w:rPr/>
          </w:rPrChange>
        </w:rPr>
      </w:pPr>
      <w:r w:rsidRPr="00081F95">
        <w:rPr>
          <w:rFonts w:asciiTheme="minorHAnsi" w:hAnsiTheme="minorHAnsi"/>
          <w:sz w:val="24"/>
          <w:szCs w:val="24"/>
          <w:rPrChange w:id="366" w:author="Mokgetho" w:date="2016-08-10T13:36:00Z">
            <w:rPr/>
          </w:rPrChange>
        </w:rPr>
        <w:t>APPEAL</w:t>
      </w:r>
    </w:p>
    <w:p w14:paraId="6CDC1D97" w14:textId="77777777" w:rsidR="00D547C0" w:rsidRPr="00081F95" w:rsidRDefault="00D547C0" w:rsidP="00130348">
      <w:pPr>
        <w:pStyle w:val="NoSpacing"/>
        <w:spacing w:after="120" w:line="360" w:lineRule="auto"/>
        <w:jc w:val="center"/>
        <w:rPr>
          <w:rFonts w:cs="Arial"/>
          <w:sz w:val="24"/>
          <w:szCs w:val="24"/>
          <w:rPrChange w:id="367" w:author="Mokgetho" w:date="2016-08-10T13:36:00Z">
            <w:rPr>
              <w:rFonts w:ascii="Arial" w:hAnsi="Arial" w:cs="Arial"/>
            </w:rPr>
          </w:rPrChange>
        </w:rPr>
      </w:pPr>
      <w:r w:rsidRPr="00081F95">
        <w:rPr>
          <w:rFonts w:cs="Arial"/>
          <w:sz w:val="24"/>
          <w:szCs w:val="24"/>
          <w:rPrChange w:id="368" w:author="Mokgetho" w:date="2016-08-10T13:36:00Z">
            <w:rPr>
              <w:rFonts w:ascii="Arial" w:hAnsi="Arial" w:cs="Arial"/>
            </w:rPr>
          </w:rPrChange>
        </w:rPr>
        <w:lastRenderedPageBreak/>
        <w:t>PART A: MANAGEMENT OF AN APPEAL AUTHORITY</w:t>
      </w:r>
    </w:p>
    <w:p w14:paraId="5368238A" w14:textId="77777777" w:rsidR="00D547C0" w:rsidRPr="00081F95" w:rsidRDefault="00D547C0" w:rsidP="00862B1B">
      <w:pPr>
        <w:pStyle w:val="NoSpacing"/>
        <w:numPr>
          <w:ilvl w:val="0"/>
          <w:numId w:val="23"/>
        </w:numPr>
        <w:ind w:left="567" w:hanging="567"/>
        <w:jc w:val="both"/>
        <w:rPr>
          <w:rFonts w:cs="Arial"/>
          <w:sz w:val="24"/>
          <w:szCs w:val="24"/>
          <w:rPrChange w:id="369" w:author="Mokgetho" w:date="2016-08-10T13:36:00Z">
            <w:rPr>
              <w:rFonts w:ascii="Arial" w:hAnsi="Arial" w:cs="Arial"/>
            </w:rPr>
          </w:rPrChange>
        </w:rPr>
      </w:pPr>
      <w:r w:rsidRPr="00081F95">
        <w:rPr>
          <w:rFonts w:cs="Arial"/>
          <w:sz w:val="24"/>
          <w:szCs w:val="24"/>
          <w:rPrChange w:id="370" w:author="Mokgetho" w:date="2016-08-10T13:36:00Z">
            <w:rPr>
              <w:rFonts w:ascii="Arial" w:hAnsi="Arial" w:cs="Arial"/>
            </w:rPr>
          </w:rPrChange>
        </w:rPr>
        <w:t>Presiding officer of appeal authority</w:t>
      </w:r>
    </w:p>
    <w:p w14:paraId="5D283E5F" w14:textId="77777777" w:rsidR="00D547C0" w:rsidRPr="00081F95" w:rsidRDefault="00D547C0" w:rsidP="00862B1B">
      <w:pPr>
        <w:pStyle w:val="NoSpacing"/>
        <w:numPr>
          <w:ilvl w:val="0"/>
          <w:numId w:val="23"/>
        </w:numPr>
        <w:ind w:left="567" w:hanging="567"/>
        <w:jc w:val="both"/>
        <w:rPr>
          <w:rFonts w:cs="Arial"/>
          <w:sz w:val="24"/>
          <w:szCs w:val="24"/>
          <w:rPrChange w:id="371" w:author="Mokgetho" w:date="2016-08-10T13:36:00Z">
            <w:rPr>
              <w:rFonts w:ascii="Arial" w:hAnsi="Arial" w:cs="Arial"/>
            </w:rPr>
          </w:rPrChange>
        </w:rPr>
      </w:pPr>
      <w:r w:rsidRPr="00081F95">
        <w:rPr>
          <w:rFonts w:cs="Arial"/>
          <w:sz w:val="24"/>
          <w:szCs w:val="24"/>
          <w:rPrChange w:id="372" w:author="Mokgetho" w:date="2016-08-10T13:36:00Z">
            <w:rPr>
              <w:rFonts w:ascii="Arial" w:hAnsi="Arial" w:cs="Arial"/>
            </w:rPr>
          </w:rPrChange>
        </w:rPr>
        <w:t>Bias and disclosure of interest</w:t>
      </w:r>
    </w:p>
    <w:p w14:paraId="6BEDA929" w14:textId="77777777" w:rsidR="00D547C0" w:rsidRPr="00081F95" w:rsidRDefault="00D547C0" w:rsidP="00862B1B">
      <w:pPr>
        <w:pStyle w:val="NoSpacing"/>
        <w:numPr>
          <w:ilvl w:val="0"/>
          <w:numId w:val="23"/>
        </w:numPr>
        <w:ind w:left="567" w:hanging="567"/>
        <w:jc w:val="both"/>
        <w:rPr>
          <w:rFonts w:cs="Arial"/>
          <w:sz w:val="24"/>
          <w:szCs w:val="24"/>
          <w:rPrChange w:id="373" w:author="Mokgetho" w:date="2016-08-10T13:36:00Z">
            <w:rPr>
              <w:rFonts w:ascii="Arial" w:hAnsi="Arial" w:cs="Arial"/>
            </w:rPr>
          </w:rPrChange>
        </w:rPr>
      </w:pPr>
      <w:r w:rsidRPr="00081F95">
        <w:rPr>
          <w:rFonts w:cs="Arial"/>
          <w:sz w:val="24"/>
          <w:szCs w:val="24"/>
          <w:rPrChange w:id="374" w:author="Mokgetho" w:date="2016-08-10T13:36:00Z">
            <w:rPr>
              <w:rFonts w:ascii="Arial" w:hAnsi="Arial" w:cs="Arial"/>
            </w:rPr>
          </w:rPrChange>
        </w:rPr>
        <w:t>Registrar of appeal authority</w:t>
      </w:r>
    </w:p>
    <w:p w14:paraId="177F8441" w14:textId="77777777" w:rsidR="00D547C0" w:rsidRPr="00081F95" w:rsidRDefault="00D547C0" w:rsidP="00B901EA">
      <w:pPr>
        <w:pStyle w:val="NoSpacing"/>
        <w:numPr>
          <w:ilvl w:val="0"/>
          <w:numId w:val="23"/>
        </w:numPr>
        <w:spacing w:after="240"/>
        <w:ind w:left="567" w:hanging="567"/>
        <w:jc w:val="both"/>
        <w:rPr>
          <w:rFonts w:cs="Arial"/>
          <w:sz w:val="24"/>
          <w:szCs w:val="24"/>
          <w:rPrChange w:id="375" w:author="Mokgetho" w:date="2016-08-10T13:36:00Z">
            <w:rPr>
              <w:rFonts w:ascii="Arial" w:hAnsi="Arial" w:cs="Arial"/>
            </w:rPr>
          </w:rPrChange>
        </w:rPr>
      </w:pPr>
      <w:r w:rsidRPr="00081F95">
        <w:rPr>
          <w:rFonts w:cs="Arial"/>
          <w:sz w:val="24"/>
          <w:szCs w:val="24"/>
          <w:rPrChange w:id="376" w:author="Mokgetho" w:date="2016-08-10T13:36:00Z">
            <w:rPr>
              <w:rFonts w:ascii="Arial" w:hAnsi="Arial" w:cs="Arial"/>
            </w:rPr>
          </w:rPrChange>
        </w:rPr>
        <w:t>Powers and duties of registrar</w:t>
      </w:r>
    </w:p>
    <w:p w14:paraId="12017CEB" w14:textId="77777777" w:rsidR="00D547C0" w:rsidRPr="00081F95" w:rsidRDefault="00D547C0" w:rsidP="00130348">
      <w:pPr>
        <w:pStyle w:val="NoSpacing"/>
        <w:spacing w:after="120" w:line="360" w:lineRule="auto"/>
        <w:jc w:val="center"/>
        <w:rPr>
          <w:rFonts w:cs="Arial"/>
          <w:sz w:val="24"/>
          <w:szCs w:val="24"/>
          <w:rPrChange w:id="377" w:author="Mokgetho" w:date="2016-08-10T13:36:00Z">
            <w:rPr>
              <w:rFonts w:ascii="Arial" w:hAnsi="Arial" w:cs="Arial"/>
            </w:rPr>
          </w:rPrChange>
        </w:rPr>
      </w:pPr>
      <w:r w:rsidRPr="00081F95">
        <w:rPr>
          <w:rFonts w:cs="Arial"/>
          <w:sz w:val="24"/>
          <w:szCs w:val="24"/>
          <w:rPrChange w:id="378" w:author="Mokgetho" w:date="2016-08-10T13:36:00Z">
            <w:rPr>
              <w:rFonts w:ascii="Arial" w:hAnsi="Arial" w:cs="Arial"/>
            </w:rPr>
          </w:rPrChange>
        </w:rPr>
        <w:t>PART B: APPEAL PROCESS</w:t>
      </w:r>
    </w:p>
    <w:p w14:paraId="5E220BE6" w14:textId="77777777" w:rsidR="00D547C0" w:rsidRPr="00081F95" w:rsidRDefault="00D547C0" w:rsidP="00862B1B">
      <w:pPr>
        <w:pStyle w:val="NoSpacing"/>
        <w:numPr>
          <w:ilvl w:val="0"/>
          <w:numId w:val="23"/>
        </w:numPr>
        <w:ind w:left="567" w:hanging="567"/>
        <w:jc w:val="both"/>
        <w:rPr>
          <w:rFonts w:cs="Arial"/>
          <w:sz w:val="24"/>
          <w:szCs w:val="24"/>
          <w:rPrChange w:id="379" w:author="Mokgetho" w:date="2016-08-10T13:36:00Z">
            <w:rPr>
              <w:rFonts w:ascii="Arial" w:hAnsi="Arial" w:cs="Arial"/>
            </w:rPr>
          </w:rPrChange>
        </w:rPr>
      </w:pPr>
      <w:r w:rsidRPr="00081F95">
        <w:rPr>
          <w:rFonts w:cs="Arial"/>
          <w:sz w:val="24"/>
          <w:szCs w:val="24"/>
          <w:rPrChange w:id="380" w:author="Mokgetho" w:date="2016-08-10T13:36:00Z">
            <w:rPr>
              <w:rFonts w:ascii="Arial" w:hAnsi="Arial" w:cs="Arial"/>
            </w:rPr>
          </w:rPrChange>
        </w:rPr>
        <w:t>Commencing of appeal</w:t>
      </w:r>
    </w:p>
    <w:p w14:paraId="5B2F7029" w14:textId="77777777" w:rsidR="00D547C0" w:rsidRPr="00081F95" w:rsidRDefault="00D547C0" w:rsidP="00862B1B">
      <w:pPr>
        <w:pStyle w:val="NoSpacing"/>
        <w:numPr>
          <w:ilvl w:val="0"/>
          <w:numId w:val="23"/>
        </w:numPr>
        <w:ind w:left="567" w:hanging="567"/>
        <w:jc w:val="both"/>
        <w:rPr>
          <w:rFonts w:cs="Arial"/>
          <w:sz w:val="24"/>
          <w:szCs w:val="24"/>
          <w:rPrChange w:id="381" w:author="Mokgetho" w:date="2016-08-10T13:36:00Z">
            <w:rPr>
              <w:rFonts w:ascii="Arial" w:hAnsi="Arial" w:cs="Arial"/>
            </w:rPr>
          </w:rPrChange>
        </w:rPr>
      </w:pPr>
      <w:r w:rsidRPr="00081F95">
        <w:rPr>
          <w:rFonts w:cs="Arial"/>
          <w:sz w:val="24"/>
          <w:szCs w:val="24"/>
          <w:rPrChange w:id="382" w:author="Mokgetho" w:date="2016-08-10T13:36:00Z">
            <w:rPr>
              <w:rFonts w:ascii="Arial" w:hAnsi="Arial" w:cs="Arial"/>
            </w:rPr>
          </w:rPrChange>
        </w:rPr>
        <w:t>Notice of appeal</w:t>
      </w:r>
    </w:p>
    <w:p w14:paraId="45EECD87" w14:textId="77777777" w:rsidR="00D547C0" w:rsidRPr="00081F95" w:rsidRDefault="00D547C0" w:rsidP="00862B1B">
      <w:pPr>
        <w:pStyle w:val="NoSpacing"/>
        <w:numPr>
          <w:ilvl w:val="0"/>
          <w:numId w:val="23"/>
        </w:numPr>
        <w:ind w:left="567" w:hanging="567"/>
        <w:jc w:val="both"/>
        <w:rPr>
          <w:rFonts w:cs="Arial"/>
          <w:sz w:val="24"/>
          <w:szCs w:val="24"/>
          <w:rPrChange w:id="383" w:author="Mokgetho" w:date="2016-08-10T13:36:00Z">
            <w:rPr>
              <w:rFonts w:ascii="Arial" w:hAnsi="Arial" w:cs="Arial"/>
            </w:rPr>
          </w:rPrChange>
        </w:rPr>
      </w:pPr>
      <w:r w:rsidRPr="00081F95">
        <w:rPr>
          <w:rFonts w:cs="Arial"/>
          <w:sz w:val="24"/>
          <w:szCs w:val="24"/>
          <w:rPrChange w:id="384" w:author="Mokgetho" w:date="2016-08-10T13:36:00Z">
            <w:rPr>
              <w:rFonts w:ascii="Arial" w:hAnsi="Arial" w:cs="Arial"/>
            </w:rPr>
          </w:rPrChange>
        </w:rPr>
        <w:t>Notice to oppose an appeal</w:t>
      </w:r>
    </w:p>
    <w:p w14:paraId="754F9ED0" w14:textId="77777777" w:rsidR="00D547C0" w:rsidRPr="00081F95" w:rsidRDefault="00D547C0" w:rsidP="00B901EA">
      <w:pPr>
        <w:pStyle w:val="NoSpacing"/>
        <w:numPr>
          <w:ilvl w:val="0"/>
          <w:numId w:val="23"/>
        </w:numPr>
        <w:spacing w:after="240"/>
        <w:ind w:left="567" w:hanging="567"/>
        <w:jc w:val="both"/>
        <w:rPr>
          <w:rFonts w:cs="Arial"/>
          <w:sz w:val="24"/>
          <w:szCs w:val="24"/>
          <w:rPrChange w:id="385" w:author="Mokgetho" w:date="2016-08-10T13:36:00Z">
            <w:rPr>
              <w:rFonts w:ascii="Arial" w:hAnsi="Arial" w:cs="Arial"/>
            </w:rPr>
          </w:rPrChange>
        </w:rPr>
      </w:pPr>
      <w:r w:rsidRPr="00081F95">
        <w:rPr>
          <w:rFonts w:cs="Arial"/>
          <w:sz w:val="24"/>
          <w:szCs w:val="24"/>
          <w:rPrChange w:id="386" w:author="Mokgetho" w:date="2016-08-10T13:36:00Z">
            <w:rPr>
              <w:rFonts w:ascii="Arial" w:hAnsi="Arial" w:cs="Arial"/>
            </w:rPr>
          </w:rPrChange>
        </w:rPr>
        <w:t>Screening of appeal</w:t>
      </w:r>
    </w:p>
    <w:p w14:paraId="0A8C8B8D" w14:textId="77777777" w:rsidR="00D547C0" w:rsidRPr="00081F95" w:rsidRDefault="00D547C0" w:rsidP="00130348">
      <w:pPr>
        <w:pStyle w:val="NoSpacing"/>
        <w:spacing w:after="120" w:line="360" w:lineRule="auto"/>
        <w:ind w:left="782"/>
        <w:jc w:val="center"/>
        <w:rPr>
          <w:rFonts w:cs="Arial"/>
          <w:sz w:val="24"/>
          <w:szCs w:val="24"/>
          <w:rPrChange w:id="387" w:author="Mokgetho" w:date="2016-08-10T13:36:00Z">
            <w:rPr>
              <w:rFonts w:ascii="Arial" w:hAnsi="Arial" w:cs="Arial"/>
            </w:rPr>
          </w:rPrChange>
        </w:rPr>
      </w:pPr>
      <w:r w:rsidRPr="00081F95">
        <w:rPr>
          <w:rFonts w:cs="Arial"/>
          <w:sz w:val="24"/>
          <w:szCs w:val="24"/>
          <w:rPrChange w:id="388" w:author="Mokgetho" w:date="2016-08-10T13:36:00Z">
            <w:rPr>
              <w:rFonts w:ascii="Arial" w:hAnsi="Arial" w:cs="Arial"/>
            </w:rPr>
          </w:rPrChange>
        </w:rPr>
        <w:t>PART C: PARTIES TO AN APPEAL</w:t>
      </w:r>
    </w:p>
    <w:p w14:paraId="4CD2489C" w14:textId="77777777" w:rsidR="00D547C0" w:rsidRPr="00081F95" w:rsidRDefault="00D547C0" w:rsidP="00862B1B">
      <w:pPr>
        <w:pStyle w:val="NoSpacing"/>
        <w:numPr>
          <w:ilvl w:val="0"/>
          <w:numId w:val="23"/>
        </w:numPr>
        <w:ind w:left="567" w:hanging="567"/>
        <w:jc w:val="both"/>
        <w:rPr>
          <w:rFonts w:cs="Arial"/>
          <w:sz w:val="24"/>
          <w:szCs w:val="24"/>
          <w:rPrChange w:id="389" w:author="Mokgetho" w:date="2016-08-10T13:36:00Z">
            <w:rPr>
              <w:rFonts w:ascii="Arial" w:hAnsi="Arial" w:cs="Arial"/>
            </w:rPr>
          </w:rPrChange>
        </w:rPr>
      </w:pPr>
      <w:r w:rsidRPr="00081F95">
        <w:rPr>
          <w:rFonts w:cs="Arial"/>
          <w:sz w:val="24"/>
          <w:szCs w:val="24"/>
          <w:rPrChange w:id="390" w:author="Mokgetho" w:date="2016-08-10T13:36:00Z">
            <w:rPr>
              <w:rFonts w:ascii="Arial" w:hAnsi="Arial" w:cs="Arial"/>
            </w:rPr>
          </w:rPrChange>
        </w:rPr>
        <w:t>Parties to appeal</w:t>
      </w:r>
    </w:p>
    <w:p w14:paraId="1F9B339A" w14:textId="77777777" w:rsidR="00D547C0" w:rsidRPr="00081F95" w:rsidRDefault="00D547C0" w:rsidP="00B901EA">
      <w:pPr>
        <w:pStyle w:val="NoSpacing"/>
        <w:numPr>
          <w:ilvl w:val="0"/>
          <w:numId w:val="23"/>
        </w:numPr>
        <w:spacing w:after="240"/>
        <w:ind w:left="567" w:hanging="567"/>
        <w:jc w:val="both"/>
        <w:rPr>
          <w:rFonts w:cs="Arial"/>
          <w:sz w:val="24"/>
          <w:szCs w:val="24"/>
          <w:rPrChange w:id="391" w:author="Mokgetho" w:date="2016-08-10T13:36:00Z">
            <w:rPr>
              <w:rFonts w:ascii="Arial" w:hAnsi="Arial" w:cs="Arial"/>
            </w:rPr>
          </w:rPrChange>
        </w:rPr>
      </w:pPr>
      <w:r w:rsidRPr="00081F95">
        <w:rPr>
          <w:rFonts w:cs="Arial"/>
          <w:sz w:val="24"/>
          <w:szCs w:val="24"/>
          <w:rPrChange w:id="392" w:author="Mokgetho" w:date="2016-08-10T13:36:00Z">
            <w:rPr>
              <w:rFonts w:ascii="Arial" w:hAnsi="Arial" w:cs="Arial"/>
            </w:rPr>
          </w:rPrChange>
        </w:rPr>
        <w:t>Intervention by interested person</w:t>
      </w:r>
    </w:p>
    <w:p w14:paraId="20175817" w14:textId="77777777" w:rsidR="00D547C0" w:rsidRPr="00081F95" w:rsidRDefault="00D547C0" w:rsidP="00130348">
      <w:pPr>
        <w:pStyle w:val="NoSpacing"/>
        <w:spacing w:after="120" w:line="360" w:lineRule="auto"/>
        <w:jc w:val="center"/>
        <w:rPr>
          <w:rFonts w:cs="Arial"/>
          <w:sz w:val="24"/>
          <w:szCs w:val="24"/>
          <w:rPrChange w:id="393" w:author="Mokgetho" w:date="2016-08-10T13:36:00Z">
            <w:rPr>
              <w:rFonts w:ascii="Arial" w:hAnsi="Arial" w:cs="Arial"/>
            </w:rPr>
          </w:rPrChange>
        </w:rPr>
      </w:pPr>
      <w:r w:rsidRPr="00081F95">
        <w:rPr>
          <w:rFonts w:cs="Arial"/>
          <w:sz w:val="24"/>
          <w:szCs w:val="24"/>
          <w:rPrChange w:id="394" w:author="Mokgetho" w:date="2016-08-10T13:36:00Z">
            <w:rPr>
              <w:rFonts w:ascii="Arial" w:hAnsi="Arial" w:cs="Arial"/>
            </w:rPr>
          </w:rPrChange>
        </w:rPr>
        <w:t xml:space="preserve">PART D: JURISDICTION OF APPEAL AUTHORITY </w:t>
      </w:r>
    </w:p>
    <w:p w14:paraId="3A9B2639" w14:textId="77777777" w:rsidR="00D547C0" w:rsidRPr="00081F95" w:rsidRDefault="00D547C0" w:rsidP="00862B1B">
      <w:pPr>
        <w:pStyle w:val="NoSpacing"/>
        <w:numPr>
          <w:ilvl w:val="0"/>
          <w:numId w:val="23"/>
        </w:numPr>
        <w:ind w:left="567" w:hanging="567"/>
        <w:jc w:val="both"/>
        <w:rPr>
          <w:rFonts w:cs="Arial"/>
          <w:sz w:val="24"/>
          <w:szCs w:val="24"/>
          <w:rPrChange w:id="395" w:author="Mokgetho" w:date="2016-08-10T13:36:00Z">
            <w:rPr>
              <w:rFonts w:ascii="Arial" w:hAnsi="Arial" w:cs="Arial"/>
            </w:rPr>
          </w:rPrChange>
        </w:rPr>
      </w:pPr>
      <w:r w:rsidRPr="00081F95">
        <w:rPr>
          <w:rFonts w:cs="Arial"/>
          <w:sz w:val="24"/>
          <w:szCs w:val="24"/>
          <w:rPrChange w:id="396" w:author="Mokgetho" w:date="2016-08-10T13:36:00Z">
            <w:rPr>
              <w:rFonts w:ascii="Arial" w:hAnsi="Arial" w:cs="Arial"/>
            </w:rPr>
          </w:rPrChange>
        </w:rPr>
        <w:t>Jurisdiction of appeal authority</w:t>
      </w:r>
    </w:p>
    <w:p w14:paraId="6D163790" w14:textId="585FFB7D" w:rsidR="00D547C0" w:rsidRPr="00081F95" w:rsidRDefault="008E0DBE" w:rsidP="00862B1B">
      <w:pPr>
        <w:pStyle w:val="NoSpacing"/>
        <w:numPr>
          <w:ilvl w:val="0"/>
          <w:numId w:val="23"/>
        </w:numPr>
        <w:ind w:left="567" w:hanging="567"/>
        <w:jc w:val="both"/>
        <w:rPr>
          <w:rFonts w:cs="Arial"/>
          <w:sz w:val="24"/>
          <w:szCs w:val="24"/>
          <w:rPrChange w:id="397" w:author="Mokgetho" w:date="2016-08-10T13:36:00Z">
            <w:rPr>
              <w:rFonts w:ascii="Arial" w:hAnsi="Arial" w:cs="Arial"/>
            </w:rPr>
          </w:rPrChange>
        </w:rPr>
      </w:pPr>
      <w:r w:rsidRPr="00081F95">
        <w:rPr>
          <w:rFonts w:cs="Arial"/>
          <w:sz w:val="24"/>
          <w:szCs w:val="24"/>
          <w:rPrChange w:id="398" w:author="Mokgetho" w:date="2016-08-10T13:36:00Z">
            <w:rPr>
              <w:rFonts w:ascii="Arial" w:hAnsi="Arial" w:cs="Arial"/>
            </w:rPr>
          </w:rPrChange>
        </w:rPr>
        <w:t>Written or oral a</w:t>
      </w:r>
      <w:r w:rsidR="00D547C0" w:rsidRPr="00081F95">
        <w:rPr>
          <w:rFonts w:cs="Arial"/>
          <w:sz w:val="24"/>
          <w:szCs w:val="24"/>
          <w:rPrChange w:id="399" w:author="Mokgetho" w:date="2016-08-10T13:36:00Z">
            <w:rPr>
              <w:rFonts w:ascii="Arial" w:hAnsi="Arial" w:cs="Arial"/>
            </w:rPr>
          </w:rPrChange>
        </w:rPr>
        <w:t>ppeal hearing by appeal authority</w:t>
      </w:r>
    </w:p>
    <w:p w14:paraId="657975CA" w14:textId="77777777" w:rsidR="00D547C0" w:rsidRPr="00081F95" w:rsidRDefault="00D547C0" w:rsidP="00862B1B">
      <w:pPr>
        <w:pStyle w:val="NoSpacing"/>
        <w:numPr>
          <w:ilvl w:val="0"/>
          <w:numId w:val="23"/>
        </w:numPr>
        <w:ind w:left="567" w:hanging="567"/>
        <w:jc w:val="both"/>
        <w:rPr>
          <w:rFonts w:cs="Arial"/>
          <w:sz w:val="24"/>
          <w:szCs w:val="24"/>
          <w:rPrChange w:id="400" w:author="Mokgetho" w:date="2016-08-10T13:36:00Z">
            <w:rPr>
              <w:rFonts w:ascii="Arial" w:hAnsi="Arial" w:cs="Arial"/>
            </w:rPr>
          </w:rPrChange>
        </w:rPr>
      </w:pPr>
      <w:r w:rsidRPr="00081F95">
        <w:rPr>
          <w:rFonts w:cs="Arial"/>
          <w:sz w:val="24"/>
          <w:szCs w:val="24"/>
          <w:rPrChange w:id="401" w:author="Mokgetho" w:date="2016-08-10T13:36:00Z">
            <w:rPr>
              <w:rFonts w:ascii="Arial" w:hAnsi="Arial" w:cs="Arial"/>
            </w:rPr>
          </w:rPrChange>
        </w:rPr>
        <w:t>Representation before appeal authority</w:t>
      </w:r>
    </w:p>
    <w:p w14:paraId="7FA8AE9B" w14:textId="77777777" w:rsidR="00D547C0" w:rsidRPr="00081F95" w:rsidRDefault="00D547C0" w:rsidP="00B901EA">
      <w:pPr>
        <w:pStyle w:val="NoSpacing"/>
        <w:numPr>
          <w:ilvl w:val="0"/>
          <w:numId w:val="23"/>
        </w:numPr>
        <w:spacing w:after="240"/>
        <w:ind w:left="567" w:hanging="567"/>
        <w:jc w:val="both"/>
        <w:rPr>
          <w:rFonts w:cs="Arial"/>
          <w:sz w:val="24"/>
          <w:szCs w:val="24"/>
          <w:rPrChange w:id="402" w:author="Mokgetho" w:date="2016-08-10T13:36:00Z">
            <w:rPr>
              <w:rFonts w:ascii="Arial" w:hAnsi="Arial" w:cs="Arial"/>
            </w:rPr>
          </w:rPrChange>
        </w:rPr>
      </w:pPr>
      <w:r w:rsidRPr="00081F95">
        <w:rPr>
          <w:rFonts w:cs="Arial"/>
          <w:sz w:val="24"/>
          <w:szCs w:val="24"/>
          <w:rPrChange w:id="403" w:author="Mokgetho" w:date="2016-08-10T13:36:00Z">
            <w:rPr>
              <w:rFonts w:ascii="Arial" w:hAnsi="Arial" w:cs="Arial"/>
            </w:rPr>
          </w:rPrChange>
        </w:rPr>
        <w:t>Opportunity to make submissions concerning evidence</w:t>
      </w:r>
    </w:p>
    <w:p w14:paraId="053F638D" w14:textId="77777777" w:rsidR="00D547C0" w:rsidRPr="00081F95" w:rsidRDefault="00D547C0" w:rsidP="00130348">
      <w:pPr>
        <w:pStyle w:val="NoSpacing"/>
        <w:spacing w:after="120" w:line="360" w:lineRule="auto"/>
        <w:jc w:val="center"/>
        <w:rPr>
          <w:rFonts w:cs="Arial"/>
          <w:sz w:val="24"/>
          <w:szCs w:val="24"/>
          <w:rPrChange w:id="404" w:author="Mokgetho" w:date="2016-08-10T13:36:00Z">
            <w:rPr>
              <w:rFonts w:ascii="Arial" w:hAnsi="Arial" w:cs="Arial"/>
            </w:rPr>
          </w:rPrChange>
        </w:rPr>
      </w:pPr>
      <w:r w:rsidRPr="00081F95">
        <w:rPr>
          <w:rFonts w:cs="Arial"/>
          <w:sz w:val="24"/>
          <w:szCs w:val="24"/>
          <w:rPrChange w:id="405" w:author="Mokgetho" w:date="2016-08-10T13:36:00Z">
            <w:rPr>
              <w:rFonts w:ascii="Arial" w:hAnsi="Arial" w:cs="Arial"/>
            </w:rPr>
          </w:rPrChange>
        </w:rPr>
        <w:t xml:space="preserve">PART E: HEARINGS OF APPEAL AUTHORITY </w:t>
      </w:r>
    </w:p>
    <w:p w14:paraId="6BDAD9C8" w14:textId="77777777" w:rsidR="00D547C0" w:rsidRPr="00081F95" w:rsidRDefault="00D547C0" w:rsidP="00862B1B">
      <w:pPr>
        <w:pStyle w:val="NoSpacing"/>
        <w:numPr>
          <w:ilvl w:val="0"/>
          <w:numId w:val="23"/>
        </w:numPr>
        <w:ind w:left="567" w:hanging="567"/>
        <w:jc w:val="both"/>
        <w:rPr>
          <w:rFonts w:cs="Arial"/>
          <w:sz w:val="24"/>
          <w:szCs w:val="24"/>
          <w:rPrChange w:id="406" w:author="Mokgetho" w:date="2016-08-10T13:36:00Z">
            <w:rPr>
              <w:rFonts w:ascii="Arial" w:hAnsi="Arial" w:cs="Arial"/>
            </w:rPr>
          </w:rPrChange>
        </w:rPr>
      </w:pPr>
      <w:r w:rsidRPr="00081F95">
        <w:rPr>
          <w:rFonts w:cs="Arial"/>
          <w:sz w:val="24"/>
          <w:szCs w:val="24"/>
          <w:rPrChange w:id="407" w:author="Mokgetho" w:date="2016-08-10T13:36:00Z">
            <w:rPr>
              <w:rFonts w:ascii="Arial" w:hAnsi="Arial" w:cs="Arial"/>
            </w:rPr>
          </w:rPrChange>
        </w:rPr>
        <w:t>Notification of date, time and place of hearing</w:t>
      </w:r>
    </w:p>
    <w:p w14:paraId="45E1CB63" w14:textId="77777777" w:rsidR="00D547C0" w:rsidRPr="00081F95" w:rsidRDefault="00D547C0" w:rsidP="00862B1B">
      <w:pPr>
        <w:pStyle w:val="NoSpacing"/>
        <w:numPr>
          <w:ilvl w:val="0"/>
          <w:numId w:val="23"/>
        </w:numPr>
        <w:ind w:left="567" w:hanging="567"/>
        <w:jc w:val="both"/>
        <w:rPr>
          <w:rFonts w:cs="Arial"/>
          <w:sz w:val="24"/>
          <w:szCs w:val="24"/>
          <w:rPrChange w:id="408" w:author="Mokgetho" w:date="2016-08-10T13:36:00Z">
            <w:rPr>
              <w:rFonts w:ascii="Arial" w:hAnsi="Arial" w:cs="Arial"/>
            </w:rPr>
          </w:rPrChange>
        </w:rPr>
      </w:pPr>
      <w:r w:rsidRPr="00081F95">
        <w:rPr>
          <w:rFonts w:cs="Arial"/>
          <w:sz w:val="24"/>
          <w:szCs w:val="24"/>
          <w:rPrChange w:id="409" w:author="Mokgetho" w:date="2016-08-10T13:36:00Z">
            <w:rPr>
              <w:rFonts w:ascii="Arial" w:hAnsi="Arial" w:cs="Arial"/>
            </w:rPr>
          </w:rPrChange>
        </w:rPr>
        <w:t>Hearing date</w:t>
      </w:r>
    </w:p>
    <w:p w14:paraId="02446704" w14:textId="77777777" w:rsidR="00D547C0" w:rsidRPr="00081F95" w:rsidRDefault="00D547C0" w:rsidP="00862B1B">
      <w:pPr>
        <w:pStyle w:val="NoSpacing"/>
        <w:numPr>
          <w:ilvl w:val="0"/>
          <w:numId w:val="23"/>
        </w:numPr>
        <w:ind w:left="567" w:hanging="567"/>
        <w:jc w:val="both"/>
        <w:rPr>
          <w:rFonts w:cs="Arial"/>
          <w:sz w:val="24"/>
          <w:szCs w:val="24"/>
          <w:rPrChange w:id="410" w:author="Mokgetho" w:date="2016-08-10T13:36:00Z">
            <w:rPr>
              <w:rFonts w:ascii="Arial" w:hAnsi="Arial" w:cs="Arial"/>
            </w:rPr>
          </w:rPrChange>
        </w:rPr>
      </w:pPr>
      <w:r w:rsidRPr="00081F95">
        <w:rPr>
          <w:rFonts w:cs="Arial"/>
          <w:sz w:val="24"/>
          <w:szCs w:val="24"/>
          <w:rPrChange w:id="411" w:author="Mokgetho" w:date="2016-08-10T13:36:00Z">
            <w:rPr>
              <w:rFonts w:ascii="Arial" w:hAnsi="Arial" w:cs="Arial"/>
            </w:rPr>
          </w:rPrChange>
        </w:rPr>
        <w:t>Adjournment</w:t>
      </w:r>
    </w:p>
    <w:p w14:paraId="1530B3F6" w14:textId="77777777" w:rsidR="00D547C0" w:rsidRPr="00081F95" w:rsidRDefault="00D547C0" w:rsidP="00862B1B">
      <w:pPr>
        <w:pStyle w:val="NoSpacing"/>
        <w:numPr>
          <w:ilvl w:val="0"/>
          <w:numId w:val="23"/>
        </w:numPr>
        <w:ind w:left="567" w:hanging="567"/>
        <w:jc w:val="both"/>
        <w:rPr>
          <w:rFonts w:cs="Arial"/>
          <w:sz w:val="24"/>
          <w:szCs w:val="24"/>
          <w:rPrChange w:id="412" w:author="Mokgetho" w:date="2016-08-10T13:36:00Z">
            <w:rPr>
              <w:rFonts w:ascii="Arial" w:hAnsi="Arial" w:cs="Arial"/>
            </w:rPr>
          </w:rPrChange>
        </w:rPr>
      </w:pPr>
      <w:r w:rsidRPr="00081F95">
        <w:rPr>
          <w:rFonts w:cs="Arial"/>
          <w:sz w:val="24"/>
          <w:szCs w:val="24"/>
          <w:rPrChange w:id="413" w:author="Mokgetho" w:date="2016-08-10T13:36:00Z">
            <w:rPr>
              <w:rFonts w:ascii="Arial" w:hAnsi="Arial" w:cs="Arial"/>
            </w:rPr>
          </w:rPrChange>
        </w:rPr>
        <w:t>Urgency and condonation</w:t>
      </w:r>
    </w:p>
    <w:p w14:paraId="08749DFE" w14:textId="77777777" w:rsidR="00D547C0" w:rsidRPr="00081F95" w:rsidRDefault="00D547C0" w:rsidP="00B901EA">
      <w:pPr>
        <w:pStyle w:val="NoSpacing"/>
        <w:numPr>
          <w:ilvl w:val="0"/>
          <w:numId w:val="23"/>
        </w:numPr>
        <w:spacing w:after="240"/>
        <w:ind w:left="567" w:hanging="567"/>
        <w:jc w:val="both"/>
        <w:rPr>
          <w:rFonts w:cs="Arial"/>
          <w:sz w:val="24"/>
          <w:szCs w:val="24"/>
          <w:rPrChange w:id="414" w:author="Mokgetho" w:date="2016-08-10T13:36:00Z">
            <w:rPr>
              <w:rFonts w:ascii="Arial" w:hAnsi="Arial" w:cs="Arial"/>
            </w:rPr>
          </w:rPrChange>
        </w:rPr>
      </w:pPr>
      <w:r w:rsidRPr="00081F95">
        <w:rPr>
          <w:rFonts w:cs="Arial"/>
          <w:sz w:val="24"/>
          <w:szCs w:val="24"/>
          <w:rPrChange w:id="415" w:author="Mokgetho" w:date="2016-08-10T13:36:00Z">
            <w:rPr>
              <w:rFonts w:ascii="Arial" w:hAnsi="Arial" w:cs="Arial"/>
            </w:rPr>
          </w:rPrChange>
        </w:rPr>
        <w:t>Withdrawal of appeal</w:t>
      </w:r>
    </w:p>
    <w:p w14:paraId="7CDDD789" w14:textId="77777777" w:rsidR="00D547C0" w:rsidRPr="00081F95" w:rsidRDefault="00D547C0" w:rsidP="00130348">
      <w:pPr>
        <w:pStyle w:val="NoSpacing"/>
        <w:spacing w:after="120" w:line="360" w:lineRule="auto"/>
        <w:jc w:val="center"/>
        <w:rPr>
          <w:bCs/>
          <w:sz w:val="24"/>
          <w:szCs w:val="24"/>
          <w:rPrChange w:id="416" w:author="Mokgetho" w:date="2016-08-10T13:36:00Z">
            <w:rPr>
              <w:bCs/>
            </w:rPr>
          </w:rPrChange>
        </w:rPr>
      </w:pPr>
      <w:r w:rsidRPr="00081F95">
        <w:rPr>
          <w:rFonts w:cs="Arial"/>
          <w:sz w:val="24"/>
          <w:szCs w:val="24"/>
          <w:rPrChange w:id="417" w:author="Mokgetho" w:date="2016-08-10T13:36:00Z">
            <w:rPr>
              <w:rFonts w:ascii="Arial" w:hAnsi="Arial" w:cs="Arial"/>
            </w:rPr>
          </w:rPrChange>
        </w:rPr>
        <w:t>PART F: ORAL HEARING PROCEDURE</w:t>
      </w:r>
    </w:p>
    <w:p w14:paraId="65A2A0CC" w14:textId="77777777" w:rsidR="00D547C0" w:rsidRPr="00081F95" w:rsidRDefault="00D547C0" w:rsidP="00862B1B">
      <w:pPr>
        <w:pStyle w:val="NoSpacing"/>
        <w:numPr>
          <w:ilvl w:val="0"/>
          <w:numId w:val="23"/>
        </w:numPr>
        <w:ind w:left="567" w:hanging="567"/>
        <w:jc w:val="both"/>
        <w:rPr>
          <w:rFonts w:cs="Arial"/>
          <w:sz w:val="24"/>
          <w:szCs w:val="24"/>
          <w:rPrChange w:id="418" w:author="Mokgetho" w:date="2016-08-10T13:36:00Z">
            <w:rPr>
              <w:rFonts w:ascii="Arial" w:hAnsi="Arial" w:cs="Arial"/>
            </w:rPr>
          </w:rPrChange>
        </w:rPr>
      </w:pPr>
      <w:r w:rsidRPr="00081F95">
        <w:rPr>
          <w:rFonts w:cs="Arial"/>
          <w:sz w:val="24"/>
          <w:szCs w:val="24"/>
          <w:rPrChange w:id="419" w:author="Mokgetho" w:date="2016-08-10T13:36:00Z">
            <w:rPr>
              <w:rFonts w:ascii="Arial" w:hAnsi="Arial" w:cs="Arial"/>
            </w:rPr>
          </w:rPrChange>
        </w:rPr>
        <w:lastRenderedPageBreak/>
        <w:t>Location of oral hearing</w:t>
      </w:r>
    </w:p>
    <w:p w14:paraId="2AFFA008" w14:textId="77777777" w:rsidR="00D547C0" w:rsidRPr="00081F95" w:rsidRDefault="00D547C0" w:rsidP="00862B1B">
      <w:pPr>
        <w:pStyle w:val="NoSpacing"/>
        <w:numPr>
          <w:ilvl w:val="0"/>
          <w:numId w:val="23"/>
        </w:numPr>
        <w:ind w:left="567" w:hanging="567"/>
        <w:jc w:val="both"/>
        <w:rPr>
          <w:rFonts w:cs="Arial"/>
          <w:sz w:val="24"/>
          <w:szCs w:val="24"/>
          <w:rPrChange w:id="420" w:author="Mokgetho" w:date="2016-08-10T13:36:00Z">
            <w:rPr>
              <w:rFonts w:ascii="Arial" w:hAnsi="Arial" w:cs="Arial"/>
            </w:rPr>
          </w:rPrChange>
        </w:rPr>
      </w:pPr>
      <w:r w:rsidRPr="00081F95">
        <w:rPr>
          <w:rFonts w:cs="Arial"/>
          <w:sz w:val="24"/>
          <w:szCs w:val="24"/>
          <w:rPrChange w:id="421" w:author="Mokgetho" w:date="2016-08-10T13:36:00Z">
            <w:rPr>
              <w:rFonts w:ascii="Arial" w:hAnsi="Arial" w:cs="Arial"/>
            </w:rPr>
          </w:rPrChange>
        </w:rPr>
        <w:t>Presentation of each party’s case</w:t>
      </w:r>
    </w:p>
    <w:p w14:paraId="2BAB184B" w14:textId="77777777" w:rsidR="00D547C0" w:rsidRPr="00081F95" w:rsidRDefault="00D547C0" w:rsidP="00862B1B">
      <w:pPr>
        <w:pStyle w:val="NoSpacing"/>
        <w:numPr>
          <w:ilvl w:val="0"/>
          <w:numId w:val="23"/>
        </w:numPr>
        <w:ind w:left="567" w:hanging="567"/>
        <w:jc w:val="both"/>
        <w:rPr>
          <w:rFonts w:cs="Arial"/>
          <w:sz w:val="24"/>
          <w:szCs w:val="24"/>
          <w:rPrChange w:id="422" w:author="Mokgetho" w:date="2016-08-10T13:36:00Z">
            <w:rPr>
              <w:rFonts w:ascii="Arial" w:hAnsi="Arial" w:cs="Arial"/>
            </w:rPr>
          </w:rPrChange>
        </w:rPr>
      </w:pPr>
      <w:r w:rsidRPr="00081F95">
        <w:rPr>
          <w:rFonts w:cs="Arial"/>
          <w:sz w:val="24"/>
          <w:szCs w:val="24"/>
          <w:rPrChange w:id="423" w:author="Mokgetho" w:date="2016-08-10T13:36:00Z">
            <w:rPr>
              <w:rFonts w:ascii="Arial" w:hAnsi="Arial" w:cs="Arial"/>
            </w:rPr>
          </w:rPrChange>
        </w:rPr>
        <w:t>Witnesses</w:t>
      </w:r>
    </w:p>
    <w:p w14:paraId="5DCFB05D" w14:textId="77777777" w:rsidR="00D547C0" w:rsidRPr="00081F95" w:rsidRDefault="00D547C0" w:rsidP="00862B1B">
      <w:pPr>
        <w:pStyle w:val="NoSpacing"/>
        <w:numPr>
          <w:ilvl w:val="0"/>
          <w:numId w:val="23"/>
        </w:numPr>
        <w:ind w:left="567" w:hanging="567"/>
        <w:jc w:val="both"/>
        <w:rPr>
          <w:rFonts w:cs="Arial"/>
          <w:sz w:val="24"/>
          <w:szCs w:val="24"/>
          <w:rPrChange w:id="424" w:author="Mokgetho" w:date="2016-08-10T13:36:00Z">
            <w:rPr>
              <w:rFonts w:ascii="Arial" w:hAnsi="Arial" w:cs="Arial"/>
            </w:rPr>
          </w:rPrChange>
        </w:rPr>
      </w:pPr>
      <w:r w:rsidRPr="00081F95">
        <w:rPr>
          <w:rFonts w:cs="Arial"/>
          <w:sz w:val="24"/>
          <w:szCs w:val="24"/>
          <w:rPrChange w:id="425" w:author="Mokgetho" w:date="2016-08-10T13:36:00Z">
            <w:rPr>
              <w:rFonts w:ascii="Arial" w:hAnsi="Arial" w:cs="Arial"/>
            </w:rPr>
          </w:rPrChange>
        </w:rPr>
        <w:t>Proceeding in absence of party</w:t>
      </w:r>
    </w:p>
    <w:p w14:paraId="03ADC5B1" w14:textId="77777777" w:rsidR="00D547C0" w:rsidRPr="00081F95" w:rsidRDefault="00D547C0" w:rsidP="00862B1B">
      <w:pPr>
        <w:pStyle w:val="NoSpacing"/>
        <w:numPr>
          <w:ilvl w:val="0"/>
          <w:numId w:val="23"/>
        </w:numPr>
        <w:ind w:left="567" w:hanging="567"/>
        <w:jc w:val="both"/>
        <w:rPr>
          <w:rFonts w:cs="Arial"/>
          <w:sz w:val="24"/>
          <w:szCs w:val="24"/>
          <w:rPrChange w:id="426" w:author="Mokgetho" w:date="2016-08-10T13:36:00Z">
            <w:rPr>
              <w:rFonts w:ascii="Arial" w:hAnsi="Arial" w:cs="Arial"/>
            </w:rPr>
          </w:rPrChange>
        </w:rPr>
      </w:pPr>
      <w:r w:rsidRPr="00081F95">
        <w:rPr>
          <w:rFonts w:cs="Arial"/>
          <w:sz w:val="24"/>
          <w:szCs w:val="24"/>
          <w:rPrChange w:id="427" w:author="Mokgetho" w:date="2016-08-10T13:36:00Z">
            <w:rPr>
              <w:rFonts w:ascii="Arial" w:hAnsi="Arial" w:cs="Arial"/>
            </w:rPr>
          </w:rPrChange>
        </w:rPr>
        <w:t>Recording</w:t>
      </w:r>
    </w:p>
    <w:p w14:paraId="3C85CBFA" w14:textId="77777777" w:rsidR="00D547C0" w:rsidRPr="00081F95" w:rsidRDefault="00D547C0" w:rsidP="00862B1B">
      <w:pPr>
        <w:pStyle w:val="NoSpacing"/>
        <w:numPr>
          <w:ilvl w:val="0"/>
          <w:numId w:val="23"/>
        </w:numPr>
        <w:ind w:left="567" w:hanging="567"/>
        <w:jc w:val="both"/>
        <w:rPr>
          <w:rFonts w:cs="Arial"/>
          <w:sz w:val="24"/>
          <w:szCs w:val="24"/>
          <w:rPrChange w:id="428" w:author="Mokgetho" w:date="2016-08-10T13:36:00Z">
            <w:rPr>
              <w:rFonts w:ascii="Arial" w:hAnsi="Arial" w:cs="Arial"/>
            </w:rPr>
          </w:rPrChange>
        </w:rPr>
      </w:pPr>
      <w:r w:rsidRPr="00081F95">
        <w:rPr>
          <w:rFonts w:cs="Arial"/>
          <w:sz w:val="24"/>
          <w:szCs w:val="24"/>
          <w:rPrChange w:id="429" w:author="Mokgetho" w:date="2016-08-10T13:36:00Z">
            <w:rPr>
              <w:rFonts w:ascii="Arial" w:hAnsi="Arial" w:cs="Arial"/>
            </w:rPr>
          </w:rPrChange>
        </w:rPr>
        <w:t>Oaths</w:t>
      </w:r>
    </w:p>
    <w:p w14:paraId="73EF03E5" w14:textId="77777777" w:rsidR="00D547C0" w:rsidRPr="00081F95" w:rsidRDefault="00D547C0" w:rsidP="00B901EA">
      <w:pPr>
        <w:pStyle w:val="NoSpacing"/>
        <w:numPr>
          <w:ilvl w:val="0"/>
          <w:numId w:val="23"/>
        </w:numPr>
        <w:spacing w:after="240"/>
        <w:ind w:left="567" w:hanging="567"/>
        <w:jc w:val="both"/>
        <w:rPr>
          <w:rFonts w:cs="Arial"/>
          <w:sz w:val="24"/>
          <w:szCs w:val="24"/>
          <w:rPrChange w:id="430" w:author="Mokgetho" w:date="2016-08-10T13:36:00Z">
            <w:rPr>
              <w:rFonts w:ascii="Arial" w:hAnsi="Arial" w:cs="Arial"/>
            </w:rPr>
          </w:rPrChange>
        </w:rPr>
      </w:pPr>
      <w:r w:rsidRPr="00081F95">
        <w:rPr>
          <w:rFonts w:cs="Arial"/>
          <w:sz w:val="24"/>
          <w:szCs w:val="24"/>
          <w:rPrChange w:id="431" w:author="Mokgetho" w:date="2016-08-10T13:36:00Z">
            <w:rPr>
              <w:rFonts w:ascii="Arial" w:hAnsi="Arial" w:cs="Arial"/>
            </w:rPr>
          </w:rPrChange>
        </w:rPr>
        <w:t>Additional documentation</w:t>
      </w:r>
    </w:p>
    <w:p w14:paraId="33754C5F" w14:textId="77777777" w:rsidR="00D547C0" w:rsidRPr="00081F95" w:rsidRDefault="00D547C0" w:rsidP="00130348">
      <w:pPr>
        <w:pStyle w:val="NoSpacing"/>
        <w:spacing w:after="120" w:line="360" w:lineRule="auto"/>
        <w:jc w:val="center"/>
        <w:rPr>
          <w:bCs/>
          <w:sz w:val="24"/>
          <w:szCs w:val="24"/>
          <w:rPrChange w:id="432" w:author="Mokgetho" w:date="2016-08-10T13:36:00Z">
            <w:rPr>
              <w:bCs/>
            </w:rPr>
          </w:rPrChange>
        </w:rPr>
      </w:pPr>
      <w:r w:rsidRPr="00081F95">
        <w:rPr>
          <w:rFonts w:cs="Arial"/>
          <w:sz w:val="24"/>
          <w:szCs w:val="24"/>
          <w:rPrChange w:id="433" w:author="Mokgetho" w:date="2016-08-10T13:36:00Z">
            <w:rPr>
              <w:rFonts w:ascii="Arial" w:hAnsi="Arial" w:cs="Arial"/>
            </w:rPr>
          </w:rPrChange>
        </w:rPr>
        <w:t>PART G: WRITTEN HEARING PROCEDURE</w:t>
      </w:r>
    </w:p>
    <w:p w14:paraId="35FFACCF" w14:textId="77777777" w:rsidR="00D547C0" w:rsidRPr="00081F95" w:rsidRDefault="00D547C0" w:rsidP="00862B1B">
      <w:pPr>
        <w:pStyle w:val="NoSpacing"/>
        <w:numPr>
          <w:ilvl w:val="0"/>
          <w:numId w:val="23"/>
        </w:numPr>
        <w:ind w:left="567" w:hanging="567"/>
        <w:jc w:val="both"/>
        <w:rPr>
          <w:rFonts w:cs="Arial"/>
          <w:sz w:val="24"/>
          <w:szCs w:val="24"/>
          <w:rPrChange w:id="434" w:author="Mokgetho" w:date="2016-08-10T13:36:00Z">
            <w:rPr>
              <w:rFonts w:ascii="Arial" w:hAnsi="Arial" w:cs="Arial"/>
            </w:rPr>
          </w:rPrChange>
        </w:rPr>
      </w:pPr>
      <w:r w:rsidRPr="00081F95">
        <w:rPr>
          <w:rFonts w:cs="Arial"/>
          <w:sz w:val="24"/>
          <w:szCs w:val="24"/>
          <w:rPrChange w:id="435" w:author="Mokgetho" w:date="2016-08-10T13:36:00Z">
            <w:rPr>
              <w:rFonts w:ascii="Arial" w:hAnsi="Arial" w:cs="Arial"/>
            </w:rPr>
          </w:rPrChange>
        </w:rPr>
        <w:t>Commencement of written hearing</w:t>
      </w:r>
    </w:p>
    <w:p w14:paraId="2C9541F0" w14:textId="7ACFA5EC" w:rsidR="00D547C0" w:rsidRPr="00081F95" w:rsidRDefault="00D547C0" w:rsidP="00862B1B">
      <w:pPr>
        <w:pStyle w:val="NoSpacing"/>
        <w:numPr>
          <w:ilvl w:val="0"/>
          <w:numId w:val="23"/>
        </w:numPr>
        <w:ind w:left="567" w:hanging="567"/>
        <w:jc w:val="both"/>
        <w:rPr>
          <w:rFonts w:cs="Arial"/>
          <w:sz w:val="24"/>
          <w:szCs w:val="24"/>
          <w:rPrChange w:id="436" w:author="Mokgetho" w:date="2016-08-10T13:36:00Z">
            <w:rPr>
              <w:rFonts w:ascii="Arial" w:hAnsi="Arial" w:cs="Arial"/>
            </w:rPr>
          </w:rPrChange>
        </w:rPr>
      </w:pPr>
      <w:r w:rsidRPr="00081F95">
        <w:rPr>
          <w:rFonts w:cs="Arial"/>
          <w:sz w:val="24"/>
          <w:szCs w:val="24"/>
          <w:rPrChange w:id="437" w:author="Mokgetho" w:date="2016-08-10T13:36:00Z">
            <w:rPr>
              <w:rFonts w:ascii="Arial" w:hAnsi="Arial" w:cs="Arial"/>
            </w:rPr>
          </w:rPrChange>
        </w:rPr>
        <w:t>Presentation of each party’s case in written hearing</w:t>
      </w:r>
    </w:p>
    <w:p w14:paraId="750F6BA0" w14:textId="77777777" w:rsidR="00D547C0" w:rsidRPr="00081F95" w:rsidRDefault="00D547C0" w:rsidP="00862B1B">
      <w:pPr>
        <w:pStyle w:val="NoSpacing"/>
        <w:numPr>
          <w:ilvl w:val="0"/>
          <w:numId w:val="23"/>
        </w:numPr>
        <w:ind w:left="567" w:hanging="567"/>
        <w:jc w:val="both"/>
        <w:rPr>
          <w:rFonts w:cs="Arial"/>
          <w:sz w:val="24"/>
          <w:szCs w:val="24"/>
          <w:rPrChange w:id="438" w:author="Mokgetho" w:date="2016-08-10T13:36:00Z">
            <w:rPr>
              <w:rFonts w:ascii="Arial" w:hAnsi="Arial" w:cs="Arial"/>
            </w:rPr>
          </w:rPrChange>
        </w:rPr>
      </w:pPr>
      <w:r w:rsidRPr="00081F95">
        <w:rPr>
          <w:rFonts w:cs="Arial"/>
          <w:sz w:val="24"/>
          <w:szCs w:val="24"/>
          <w:rPrChange w:id="439" w:author="Mokgetho" w:date="2016-08-10T13:36:00Z">
            <w:rPr>
              <w:rFonts w:ascii="Arial" w:hAnsi="Arial" w:cs="Arial"/>
            </w:rPr>
          </w:rPrChange>
        </w:rPr>
        <w:t>Extension of time</w:t>
      </w:r>
    </w:p>
    <w:p w14:paraId="6BA0D85A" w14:textId="77777777" w:rsidR="00D547C0" w:rsidRPr="00081F95" w:rsidRDefault="00D547C0" w:rsidP="00B901EA">
      <w:pPr>
        <w:pStyle w:val="NoSpacing"/>
        <w:numPr>
          <w:ilvl w:val="0"/>
          <w:numId w:val="23"/>
        </w:numPr>
        <w:spacing w:after="240"/>
        <w:ind w:left="567" w:hanging="567"/>
        <w:jc w:val="both"/>
        <w:rPr>
          <w:rFonts w:cs="Arial"/>
          <w:sz w:val="24"/>
          <w:szCs w:val="24"/>
          <w:rPrChange w:id="440" w:author="Mokgetho" w:date="2016-08-10T13:36:00Z">
            <w:rPr>
              <w:rFonts w:ascii="Arial" w:hAnsi="Arial" w:cs="Arial"/>
            </w:rPr>
          </w:rPrChange>
        </w:rPr>
      </w:pPr>
      <w:r w:rsidRPr="00081F95">
        <w:rPr>
          <w:rFonts w:cs="Arial"/>
          <w:sz w:val="24"/>
          <w:szCs w:val="24"/>
          <w:rPrChange w:id="441" w:author="Mokgetho" w:date="2016-08-10T13:36:00Z">
            <w:rPr>
              <w:rFonts w:ascii="Arial" w:hAnsi="Arial" w:cs="Arial"/>
            </w:rPr>
          </w:rPrChange>
        </w:rPr>
        <w:t>Adjudication of written submissions</w:t>
      </w:r>
    </w:p>
    <w:p w14:paraId="1498DF06" w14:textId="77777777" w:rsidR="00D547C0" w:rsidRPr="00081F95" w:rsidRDefault="00D547C0" w:rsidP="00130348">
      <w:pPr>
        <w:pStyle w:val="NoSpacing"/>
        <w:spacing w:after="120" w:line="360" w:lineRule="auto"/>
        <w:jc w:val="center"/>
        <w:rPr>
          <w:rFonts w:cs="Arial"/>
          <w:sz w:val="24"/>
          <w:szCs w:val="24"/>
          <w:rPrChange w:id="442" w:author="Mokgetho" w:date="2016-08-10T13:36:00Z">
            <w:rPr>
              <w:rFonts w:ascii="Arial" w:hAnsi="Arial" w:cs="Arial"/>
            </w:rPr>
          </w:rPrChange>
        </w:rPr>
      </w:pPr>
      <w:r w:rsidRPr="00081F95">
        <w:rPr>
          <w:rFonts w:cs="Arial"/>
          <w:sz w:val="24"/>
          <w:szCs w:val="24"/>
          <w:rPrChange w:id="443" w:author="Mokgetho" w:date="2016-08-10T13:36:00Z">
            <w:rPr>
              <w:rFonts w:ascii="Arial" w:hAnsi="Arial" w:cs="Arial"/>
            </w:rPr>
          </w:rPrChange>
        </w:rPr>
        <w:t>PART H: DECISION OF APPEAL AUTHORITY</w:t>
      </w:r>
    </w:p>
    <w:p w14:paraId="47B09311" w14:textId="77777777" w:rsidR="00D547C0" w:rsidRPr="00081F95" w:rsidRDefault="00D547C0" w:rsidP="00862B1B">
      <w:pPr>
        <w:pStyle w:val="NoSpacing"/>
        <w:numPr>
          <w:ilvl w:val="0"/>
          <w:numId w:val="23"/>
        </w:numPr>
        <w:ind w:left="567" w:hanging="567"/>
        <w:jc w:val="both"/>
        <w:rPr>
          <w:rFonts w:cs="Arial"/>
          <w:sz w:val="24"/>
          <w:szCs w:val="24"/>
          <w:rPrChange w:id="444" w:author="Mokgetho" w:date="2016-08-10T13:36:00Z">
            <w:rPr>
              <w:rFonts w:ascii="Arial" w:hAnsi="Arial" w:cs="Arial"/>
            </w:rPr>
          </w:rPrChange>
        </w:rPr>
      </w:pPr>
      <w:r w:rsidRPr="00081F95">
        <w:rPr>
          <w:rFonts w:cs="Arial"/>
          <w:sz w:val="24"/>
          <w:szCs w:val="24"/>
          <w:rPrChange w:id="445" w:author="Mokgetho" w:date="2016-08-10T13:36:00Z">
            <w:rPr>
              <w:rFonts w:ascii="Arial" w:hAnsi="Arial" w:cs="Arial"/>
            </w:rPr>
          </w:rPrChange>
        </w:rPr>
        <w:t>Further information or advice</w:t>
      </w:r>
    </w:p>
    <w:p w14:paraId="5C06BB41" w14:textId="77777777" w:rsidR="00D547C0" w:rsidRPr="00081F95" w:rsidRDefault="00D547C0" w:rsidP="00862B1B">
      <w:pPr>
        <w:pStyle w:val="NoSpacing"/>
        <w:numPr>
          <w:ilvl w:val="0"/>
          <w:numId w:val="23"/>
        </w:numPr>
        <w:ind w:left="567" w:hanging="567"/>
        <w:jc w:val="both"/>
        <w:rPr>
          <w:rFonts w:cs="Arial"/>
          <w:sz w:val="24"/>
          <w:szCs w:val="24"/>
          <w:rPrChange w:id="446" w:author="Mokgetho" w:date="2016-08-10T13:36:00Z">
            <w:rPr>
              <w:rFonts w:ascii="Arial" w:hAnsi="Arial" w:cs="Arial"/>
            </w:rPr>
          </w:rPrChange>
        </w:rPr>
      </w:pPr>
      <w:r w:rsidRPr="00081F95">
        <w:rPr>
          <w:rFonts w:cs="Arial"/>
          <w:sz w:val="24"/>
          <w:szCs w:val="24"/>
          <w:rPrChange w:id="447" w:author="Mokgetho" w:date="2016-08-10T13:36:00Z">
            <w:rPr>
              <w:rFonts w:ascii="Arial" w:hAnsi="Arial" w:cs="Arial"/>
            </w:rPr>
          </w:rPrChange>
        </w:rPr>
        <w:t xml:space="preserve">Decision of appeal authority </w:t>
      </w:r>
    </w:p>
    <w:p w14:paraId="094AA2C7" w14:textId="77777777" w:rsidR="00D547C0" w:rsidRPr="00081F95" w:rsidRDefault="00D547C0" w:rsidP="00862B1B">
      <w:pPr>
        <w:pStyle w:val="NoSpacing"/>
        <w:numPr>
          <w:ilvl w:val="0"/>
          <w:numId w:val="23"/>
        </w:numPr>
        <w:ind w:left="567" w:hanging="567"/>
        <w:jc w:val="both"/>
        <w:rPr>
          <w:rFonts w:cs="Arial"/>
          <w:sz w:val="24"/>
          <w:szCs w:val="24"/>
          <w:rPrChange w:id="448" w:author="Mokgetho" w:date="2016-08-10T13:36:00Z">
            <w:rPr>
              <w:rFonts w:ascii="Arial" w:hAnsi="Arial" w:cs="Arial"/>
            </w:rPr>
          </w:rPrChange>
        </w:rPr>
      </w:pPr>
      <w:r w:rsidRPr="00081F95">
        <w:rPr>
          <w:rFonts w:cs="Arial"/>
          <w:sz w:val="24"/>
          <w:szCs w:val="24"/>
          <w:rPrChange w:id="449" w:author="Mokgetho" w:date="2016-08-10T13:36:00Z">
            <w:rPr>
              <w:rFonts w:ascii="Arial" w:hAnsi="Arial" w:cs="Arial"/>
            </w:rPr>
          </w:rPrChange>
        </w:rPr>
        <w:t>Notification of decision</w:t>
      </w:r>
    </w:p>
    <w:p w14:paraId="0F5370EE" w14:textId="0B1D4DAB" w:rsidR="00D547C0" w:rsidRPr="00081F95" w:rsidRDefault="00D547C0" w:rsidP="00B901EA">
      <w:pPr>
        <w:pStyle w:val="NoSpacing"/>
        <w:numPr>
          <w:ilvl w:val="0"/>
          <w:numId w:val="23"/>
        </w:numPr>
        <w:spacing w:after="240"/>
        <w:ind w:left="567" w:hanging="567"/>
        <w:jc w:val="both"/>
        <w:rPr>
          <w:rFonts w:cs="Arial"/>
          <w:sz w:val="24"/>
          <w:szCs w:val="24"/>
          <w:rPrChange w:id="450" w:author="Mokgetho" w:date="2016-08-10T13:36:00Z">
            <w:rPr>
              <w:rFonts w:ascii="Arial" w:hAnsi="Arial" w:cs="Arial"/>
            </w:rPr>
          </w:rPrChange>
        </w:rPr>
      </w:pPr>
      <w:r w:rsidRPr="00081F95">
        <w:rPr>
          <w:rFonts w:cs="Arial"/>
          <w:sz w:val="24"/>
          <w:szCs w:val="24"/>
          <w:rPrChange w:id="451" w:author="Mokgetho" w:date="2016-08-10T13:36:00Z">
            <w:rPr>
              <w:rFonts w:ascii="Arial" w:hAnsi="Arial" w:cs="Arial"/>
            </w:rPr>
          </w:rPrChange>
        </w:rPr>
        <w:t xml:space="preserve">Directives to </w:t>
      </w:r>
      <w:r w:rsidR="00CA5E45" w:rsidRPr="00081F95">
        <w:rPr>
          <w:rFonts w:cs="Arial"/>
          <w:sz w:val="24"/>
          <w:szCs w:val="24"/>
          <w:rPrChange w:id="452" w:author="Mokgetho" w:date="2016-08-10T13:36:00Z">
            <w:rPr>
              <w:rFonts w:ascii="Arial" w:hAnsi="Arial" w:cs="Arial"/>
            </w:rPr>
          </w:rPrChange>
        </w:rPr>
        <w:t>Municipality</w:t>
      </w:r>
    </w:p>
    <w:p w14:paraId="6FEE6907" w14:textId="77777777" w:rsidR="00D547C0" w:rsidRPr="00081F95" w:rsidRDefault="00D547C0" w:rsidP="00130348">
      <w:pPr>
        <w:pStyle w:val="NoSpacing"/>
        <w:spacing w:after="120" w:line="360" w:lineRule="auto"/>
        <w:jc w:val="center"/>
        <w:rPr>
          <w:rFonts w:cs="Arial"/>
          <w:sz w:val="24"/>
          <w:szCs w:val="24"/>
          <w:rPrChange w:id="453" w:author="Mokgetho" w:date="2016-08-10T13:36:00Z">
            <w:rPr>
              <w:rFonts w:ascii="Arial" w:hAnsi="Arial" w:cs="Arial"/>
            </w:rPr>
          </w:rPrChange>
        </w:rPr>
      </w:pPr>
      <w:r w:rsidRPr="00081F95">
        <w:rPr>
          <w:rFonts w:cs="Arial"/>
          <w:sz w:val="24"/>
          <w:szCs w:val="24"/>
          <w:rPrChange w:id="454" w:author="Mokgetho" w:date="2016-08-10T13:36:00Z">
            <w:rPr>
              <w:rFonts w:ascii="Arial" w:hAnsi="Arial" w:cs="Arial"/>
            </w:rPr>
          </w:rPrChange>
        </w:rPr>
        <w:t>PART I: GENERAL</w:t>
      </w:r>
    </w:p>
    <w:p w14:paraId="284023F6" w14:textId="77777777" w:rsidR="00D547C0" w:rsidRPr="00081F95" w:rsidRDefault="00D547C0" w:rsidP="00B901EA">
      <w:pPr>
        <w:pStyle w:val="NoSpacing"/>
        <w:numPr>
          <w:ilvl w:val="0"/>
          <w:numId w:val="23"/>
        </w:numPr>
        <w:spacing w:after="240"/>
        <w:ind w:left="567" w:hanging="567"/>
        <w:jc w:val="both"/>
        <w:rPr>
          <w:rFonts w:cs="Arial"/>
          <w:sz w:val="24"/>
          <w:szCs w:val="24"/>
          <w:rPrChange w:id="455" w:author="Mokgetho" w:date="2016-08-10T13:36:00Z">
            <w:rPr>
              <w:rFonts w:ascii="Arial" w:hAnsi="Arial" w:cs="Arial"/>
            </w:rPr>
          </w:rPrChange>
        </w:rPr>
      </w:pPr>
      <w:r w:rsidRPr="00081F95">
        <w:rPr>
          <w:rFonts w:cs="Arial"/>
          <w:sz w:val="24"/>
          <w:szCs w:val="24"/>
          <w:rPrChange w:id="456" w:author="Mokgetho" w:date="2016-08-10T13:36:00Z">
            <w:rPr>
              <w:rFonts w:ascii="Arial" w:hAnsi="Arial" w:cs="Arial"/>
            </w:rPr>
          </w:rPrChange>
        </w:rPr>
        <w:t xml:space="preserve">Expenditure </w:t>
      </w:r>
    </w:p>
    <w:p w14:paraId="3FB055EE"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457" w:author="Mokgetho" w:date="2016-08-10T13:36:00Z">
            <w:rPr/>
          </w:rPrChange>
        </w:rPr>
      </w:pPr>
      <w:r w:rsidRPr="00081F95">
        <w:rPr>
          <w:rFonts w:asciiTheme="minorHAnsi" w:hAnsiTheme="minorHAnsi"/>
          <w:sz w:val="24"/>
          <w:szCs w:val="24"/>
          <w:rPrChange w:id="458" w:author="Mokgetho" w:date="2016-08-10T13:36:00Z">
            <w:rPr/>
          </w:rPrChange>
        </w:rPr>
        <w:t>CHAPTER 9</w:t>
      </w:r>
    </w:p>
    <w:p w14:paraId="6ADD62D3" w14:textId="77777777" w:rsidR="00D547C0" w:rsidRPr="00081F95" w:rsidRDefault="00D547C0" w:rsidP="00130348">
      <w:pPr>
        <w:pStyle w:val="NoSpacing"/>
        <w:spacing w:line="360" w:lineRule="auto"/>
        <w:jc w:val="center"/>
        <w:rPr>
          <w:rFonts w:cs="Arial"/>
          <w:sz w:val="24"/>
          <w:szCs w:val="24"/>
          <w:rPrChange w:id="459" w:author="Mokgetho" w:date="2016-08-10T13:36:00Z">
            <w:rPr>
              <w:rFonts w:ascii="Arial" w:hAnsi="Arial" w:cs="Arial"/>
            </w:rPr>
          </w:rPrChange>
        </w:rPr>
      </w:pPr>
      <w:r w:rsidRPr="00081F95">
        <w:rPr>
          <w:rFonts w:cs="Arial"/>
          <w:sz w:val="24"/>
          <w:szCs w:val="24"/>
          <w:rPrChange w:id="460" w:author="Mokgetho" w:date="2016-08-10T13:36:00Z">
            <w:rPr>
              <w:rFonts w:ascii="Arial" w:hAnsi="Arial" w:cs="Arial"/>
            </w:rPr>
          </w:rPrChange>
        </w:rPr>
        <w:t>COMPLIANCE AND ENFORCEMENT</w:t>
      </w:r>
    </w:p>
    <w:p w14:paraId="4A2530E9" w14:textId="77777777" w:rsidR="00D547C0" w:rsidRPr="00081F95" w:rsidRDefault="00D547C0" w:rsidP="00862B1B">
      <w:pPr>
        <w:pStyle w:val="NoSpacing"/>
        <w:numPr>
          <w:ilvl w:val="0"/>
          <w:numId w:val="23"/>
        </w:numPr>
        <w:ind w:left="567" w:hanging="567"/>
        <w:jc w:val="both"/>
        <w:rPr>
          <w:rFonts w:cs="Arial"/>
          <w:sz w:val="24"/>
          <w:szCs w:val="24"/>
          <w:rPrChange w:id="461" w:author="Mokgetho" w:date="2016-08-10T13:36:00Z">
            <w:rPr>
              <w:rFonts w:ascii="Arial" w:hAnsi="Arial" w:cs="Arial"/>
            </w:rPr>
          </w:rPrChange>
        </w:rPr>
      </w:pPr>
      <w:r w:rsidRPr="00081F95">
        <w:rPr>
          <w:rFonts w:cs="Arial"/>
          <w:sz w:val="24"/>
          <w:szCs w:val="24"/>
          <w:rPrChange w:id="462" w:author="Mokgetho" w:date="2016-08-10T13:36:00Z">
            <w:rPr>
              <w:rFonts w:ascii="Arial" w:hAnsi="Arial" w:cs="Arial"/>
            </w:rPr>
          </w:rPrChange>
        </w:rPr>
        <w:t>Enforcement</w:t>
      </w:r>
    </w:p>
    <w:p w14:paraId="0FD24904" w14:textId="77777777" w:rsidR="00D547C0" w:rsidRPr="00081F95" w:rsidRDefault="00D547C0" w:rsidP="00862B1B">
      <w:pPr>
        <w:pStyle w:val="NoSpacing"/>
        <w:numPr>
          <w:ilvl w:val="0"/>
          <w:numId w:val="23"/>
        </w:numPr>
        <w:ind w:left="567" w:hanging="567"/>
        <w:jc w:val="both"/>
        <w:rPr>
          <w:rFonts w:cs="Arial"/>
          <w:sz w:val="24"/>
          <w:szCs w:val="24"/>
          <w:rPrChange w:id="463" w:author="Mokgetho" w:date="2016-08-10T13:36:00Z">
            <w:rPr>
              <w:rFonts w:ascii="Arial" w:hAnsi="Arial" w:cs="Arial"/>
            </w:rPr>
          </w:rPrChange>
        </w:rPr>
      </w:pPr>
      <w:r w:rsidRPr="00081F95">
        <w:rPr>
          <w:rFonts w:cs="Arial"/>
          <w:sz w:val="24"/>
          <w:szCs w:val="24"/>
          <w:rPrChange w:id="464" w:author="Mokgetho" w:date="2016-08-10T13:36:00Z">
            <w:rPr>
              <w:rFonts w:ascii="Arial" w:hAnsi="Arial" w:cs="Arial"/>
            </w:rPr>
          </w:rPrChange>
        </w:rPr>
        <w:t>Offences and penalties</w:t>
      </w:r>
    </w:p>
    <w:p w14:paraId="1147E749" w14:textId="77777777" w:rsidR="00D547C0" w:rsidRPr="00081F95" w:rsidRDefault="00D547C0" w:rsidP="00862B1B">
      <w:pPr>
        <w:pStyle w:val="NoSpacing"/>
        <w:numPr>
          <w:ilvl w:val="0"/>
          <w:numId w:val="23"/>
        </w:numPr>
        <w:ind w:left="567" w:hanging="567"/>
        <w:jc w:val="both"/>
        <w:rPr>
          <w:rFonts w:cs="Arial"/>
          <w:sz w:val="24"/>
          <w:szCs w:val="24"/>
          <w:rPrChange w:id="465" w:author="Mokgetho" w:date="2016-08-10T13:36:00Z">
            <w:rPr>
              <w:rFonts w:ascii="Arial" w:hAnsi="Arial" w:cs="Arial"/>
            </w:rPr>
          </w:rPrChange>
        </w:rPr>
      </w:pPr>
      <w:r w:rsidRPr="00081F95">
        <w:rPr>
          <w:rFonts w:cs="Arial"/>
          <w:sz w:val="24"/>
          <w:szCs w:val="24"/>
          <w:rPrChange w:id="466" w:author="Mokgetho" w:date="2016-08-10T13:36:00Z">
            <w:rPr>
              <w:rFonts w:ascii="Arial" w:hAnsi="Arial" w:cs="Arial"/>
            </w:rPr>
          </w:rPrChange>
        </w:rPr>
        <w:t>Service of compliance notice</w:t>
      </w:r>
    </w:p>
    <w:p w14:paraId="0E80A447" w14:textId="77777777" w:rsidR="00D547C0" w:rsidRPr="00081F95" w:rsidRDefault="00D547C0" w:rsidP="00862B1B">
      <w:pPr>
        <w:pStyle w:val="NoSpacing"/>
        <w:numPr>
          <w:ilvl w:val="0"/>
          <w:numId w:val="23"/>
        </w:numPr>
        <w:ind w:left="567" w:hanging="567"/>
        <w:jc w:val="both"/>
        <w:rPr>
          <w:rFonts w:cs="Arial"/>
          <w:sz w:val="24"/>
          <w:szCs w:val="24"/>
          <w:rPrChange w:id="467" w:author="Mokgetho" w:date="2016-08-10T13:36:00Z">
            <w:rPr>
              <w:rFonts w:ascii="Arial" w:hAnsi="Arial" w:cs="Arial"/>
            </w:rPr>
          </w:rPrChange>
        </w:rPr>
      </w:pPr>
      <w:r w:rsidRPr="00081F95">
        <w:rPr>
          <w:rFonts w:cs="Arial"/>
          <w:sz w:val="24"/>
          <w:szCs w:val="24"/>
          <w:rPrChange w:id="468" w:author="Mokgetho" w:date="2016-08-10T13:36:00Z">
            <w:rPr>
              <w:rFonts w:ascii="Arial" w:hAnsi="Arial" w:cs="Arial"/>
            </w:rPr>
          </w:rPrChange>
        </w:rPr>
        <w:t xml:space="preserve">Content of compliance notices </w:t>
      </w:r>
    </w:p>
    <w:p w14:paraId="782AF994" w14:textId="77777777" w:rsidR="00D547C0" w:rsidRPr="00081F95" w:rsidRDefault="00D547C0" w:rsidP="00862B1B">
      <w:pPr>
        <w:pStyle w:val="NoSpacing"/>
        <w:numPr>
          <w:ilvl w:val="0"/>
          <w:numId w:val="23"/>
        </w:numPr>
        <w:ind w:left="567" w:hanging="567"/>
        <w:jc w:val="both"/>
        <w:rPr>
          <w:rFonts w:cs="Arial"/>
          <w:sz w:val="24"/>
          <w:szCs w:val="24"/>
          <w:rPrChange w:id="469" w:author="Mokgetho" w:date="2016-08-10T13:36:00Z">
            <w:rPr>
              <w:rFonts w:ascii="Arial" w:hAnsi="Arial" w:cs="Arial"/>
            </w:rPr>
          </w:rPrChange>
        </w:rPr>
      </w:pPr>
      <w:r w:rsidRPr="00081F95">
        <w:rPr>
          <w:rFonts w:cs="Arial"/>
          <w:sz w:val="24"/>
          <w:szCs w:val="24"/>
          <w:rPrChange w:id="470" w:author="Mokgetho" w:date="2016-08-10T13:36:00Z">
            <w:rPr>
              <w:rFonts w:ascii="Arial" w:hAnsi="Arial" w:cs="Arial"/>
            </w:rPr>
          </w:rPrChange>
        </w:rPr>
        <w:t xml:space="preserve">Objections to compliance notice </w:t>
      </w:r>
    </w:p>
    <w:p w14:paraId="23B58F0A" w14:textId="77777777" w:rsidR="00D547C0" w:rsidRPr="00081F95" w:rsidRDefault="00D547C0" w:rsidP="00862B1B">
      <w:pPr>
        <w:pStyle w:val="NoSpacing"/>
        <w:numPr>
          <w:ilvl w:val="0"/>
          <w:numId w:val="23"/>
        </w:numPr>
        <w:ind w:left="567" w:hanging="567"/>
        <w:jc w:val="both"/>
        <w:rPr>
          <w:rFonts w:cs="Arial"/>
          <w:sz w:val="24"/>
          <w:szCs w:val="24"/>
          <w:rPrChange w:id="471" w:author="Mokgetho" w:date="2016-08-10T13:36:00Z">
            <w:rPr>
              <w:rFonts w:ascii="Arial" w:hAnsi="Arial" w:cs="Arial"/>
            </w:rPr>
          </w:rPrChange>
        </w:rPr>
      </w:pPr>
      <w:r w:rsidRPr="00081F95">
        <w:rPr>
          <w:rFonts w:cs="Arial"/>
          <w:sz w:val="24"/>
          <w:szCs w:val="24"/>
          <w:rPrChange w:id="472" w:author="Mokgetho" w:date="2016-08-10T13:36:00Z">
            <w:rPr>
              <w:rFonts w:ascii="Arial" w:hAnsi="Arial" w:cs="Arial"/>
            </w:rPr>
          </w:rPrChange>
        </w:rPr>
        <w:t xml:space="preserve">Failure to comply with compliance notice </w:t>
      </w:r>
    </w:p>
    <w:p w14:paraId="073D383F" w14:textId="77777777" w:rsidR="00D547C0" w:rsidRPr="00081F95" w:rsidRDefault="00D547C0" w:rsidP="00862B1B">
      <w:pPr>
        <w:pStyle w:val="NoSpacing"/>
        <w:numPr>
          <w:ilvl w:val="0"/>
          <w:numId w:val="23"/>
        </w:numPr>
        <w:ind w:left="567" w:hanging="567"/>
        <w:jc w:val="both"/>
        <w:rPr>
          <w:rFonts w:cs="Arial"/>
          <w:sz w:val="24"/>
          <w:szCs w:val="24"/>
          <w:rPrChange w:id="473" w:author="Mokgetho" w:date="2016-08-10T13:36:00Z">
            <w:rPr>
              <w:rFonts w:ascii="Arial" w:hAnsi="Arial" w:cs="Arial"/>
            </w:rPr>
          </w:rPrChange>
        </w:rPr>
      </w:pPr>
      <w:r w:rsidRPr="00081F95">
        <w:rPr>
          <w:rFonts w:cs="Arial"/>
          <w:sz w:val="24"/>
          <w:szCs w:val="24"/>
          <w:rPrChange w:id="474" w:author="Mokgetho" w:date="2016-08-10T13:36:00Z">
            <w:rPr>
              <w:rFonts w:ascii="Arial" w:hAnsi="Arial" w:cs="Arial"/>
            </w:rPr>
          </w:rPrChange>
        </w:rPr>
        <w:lastRenderedPageBreak/>
        <w:t xml:space="preserve">Urgent matters </w:t>
      </w:r>
    </w:p>
    <w:p w14:paraId="52A3728C" w14:textId="77777777" w:rsidR="00D547C0" w:rsidRPr="00081F95" w:rsidRDefault="00D547C0" w:rsidP="00862B1B">
      <w:pPr>
        <w:pStyle w:val="NoSpacing"/>
        <w:numPr>
          <w:ilvl w:val="0"/>
          <w:numId w:val="23"/>
        </w:numPr>
        <w:ind w:left="567" w:hanging="567"/>
        <w:jc w:val="both"/>
        <w:rPr>
          <w:rFonts w:cs="Arial"/>
          <w:sz w:val="24"/>
          <w:szCs w:val="24"/>
          <w:rPrChange w:id="475" w:author="Mokgetho" w:date="2016-08-10T13:36:00Z">
            <w:rPr>
              <w:rFonts w:ascii="Arial" w:hAnsi="Arial" w:cs="Arial"/>
            </w:rPr>
          </w:rPrChange>
        </w:rPr>
      </w:pPr>
      <w:r w:rsidRPr="00081F95">
        <w:rPr>
          <w:rFonts w:cs="Arial"/>
          <w:sz w:val="24"/>
          <w:szCs w:val="24"/>
          <w:rPrChange w:id="476" w:author="Mokgetho" w:date="2016-08-10T13:36:00Z">
            <w:rPr>
              <w:rFonts w:ascii="Arial" w:hAnsi="Arial" w:cs="Arial"/>
            </w:rPr>
          </w:rPrChange>
        </w:rPr>
        <w:t xml:space="preserve">Subsequent application for authorisation of activity </w:t>
      </w:r>
    </w:p>
    <w:p w14:paraId="636E3E66" w14:textId="77777777" w:rsidR="00D547C0" w:rsidRPr="00081F95" w:rsidRDefault="00D547C0" w:rsidP="00862B1B">
      <w:pPr>
        <w:pStyle w:val="NoSpacing"/>
        <w:numPr>
          <w:ilvl w:val="0"/>
          <w:numId w:val="23"/>
        </w:numPr>
        <w:ind w:left="567" w:hanging="567"/>
        <w:jc w:val="both"/>
        <w:rPr>
          <w:rFonts w:cs="Arial"/>
          <w:sz w:val="24"/>
          <w:szCs w:val="24"/>
          <w:rPrChange w:id="477" w:author="Mokgetho" w:date="2016-08-10T13:36:00Z">
            <w:rPr>
              <w:rFonts w:ascii="Arial" w:hAnsi="Arial" w:cs="Arial"/>
            </w:rPr>
          </w:rPrChange>
        </w:rPr>
      </w:pPr>
      <w:r w:rsidRPr="00081F95">
        <w:rPr>
          <w:rFonts w:cs="Arial"/>
          <w:sz w:val="24"/>
          <w:szCs w:val="24"/>
          <w:rPrChange w:id="478" w:author="Mokgetho" w:date="2016-08-10T13:36:00Z">
            <w:rPr>
              <w:rFonts w:ascii="Arial" w:hAnsi="Arial" w:cs="Arial"/>
            </w:rPr>
          </w:rPrChange>
        </w:rPr>
        <w:t xml:space="preserve">Power of entry for enforcement purposes </w:t>
      </w:r>
    </w:p>
    <w:p w14:paraId="175CAB38" w14:textId="77777777" w:rsidR="00D547C0" w:rsidRPr="00081F95" w:rsidRDefault="00D547C0" w:rsidP="00862B1B">
      <w:pPr>
        <w:pStyle w:val="NoSpacing"/>
        <w:numPr>
          <w:ilvl w:val="0"/>
          <w:numId w:val="23"/>
        </w:numPr>
        <w:ind w:left="567" w:hanging="567"/>
        <w:jc w:val="both"/>
        <w:rPr>
          <w:rFonts w:cs="Arial"/>
          <w:sz w:val="24"/>
          <w:szCs w:val="24"/>
          <w:rPrChange w:id="479" w:author="Mokgetho" w:date="2016-08-10T13:36:00Z">
            <w:rPr>
              <w:rFonts w:ascii="Arial" w:hAnsi="Arial" w:cs="Arial"/>
            </w:rPr>
          </w:rPrChange>
        </w:rPr>
      </w:pPr>
      <w:r w:rsidRPr="00081F95">
        <w:rPr>
          <w:rFonts w:cs="Arial"/>
          <w:sz w:val="24"/>
          <w:szCs w:val="24"/>
          <w:rPrChange w:id="480" w:author="Mokgetho" w:date="2016-08-10T13:36:00Z">
            <w:rPr>
              <w:rFonts w:ascii="Arial" w:hAnsi="Arial" w:cs="Arial"/>
            </w:rPr>
          </w:rPrChange>
        </w:rPr>
        <w:t xml:space="preserve">Power and functions of authorised employee </w:t>
      </w:r>
    </w:p>
    <w:p w14:paraId="592146DA" w14:textId="77777777" w:rsidR="00D547C0" w:rsidRPr="00081F95" w:rsidRDefault="00D547C0" w:rsidP="00862B1B">
      <w:pPr>
        <w:pStyle w:val="NoSpacing"/>
        <w:numPr>
          <w:ilvl w:val="0"/>
          <w:numId w:val="23"/>
        </w:numPr>
        <w:ind w:left="567" w:hanging="567"/>
        <w:jc w:val="both"/>
        <w:rPr>
          <w:rFonts w:cs="Arial"/>
          <w:sz w:val="24"/>
          <w:szCs w:val="24"/>
          <w:rPrChange w:id="481" w:author="Mokgetho" w:date="2016-08-10T13:36:00Z">
            <w:rPr>
              <w:rFonts w:ascii="Arial" w:hAnsi="Arial" w:cs="Arial"/>
            </w:rPr>
          </w:rPrChange>
        </w:rPr>
      </w:pPr>
      <w:r w:rsidRPr="00081F95">
        <w:rPr>
          <w:rFonts w:cs="Arial"/>
          <w:sz w:val="24"/>
          <w:szCs w:val="24"/>
          <w:rPrChange w:id="482" w:author="Mokgetho" w:date="2016-08-10T13:36:00Z">
            <w:rPr>
              <w:rFonts w:ascii="Arial" w:hAnsi="Arial" w:cs="Arial"/>
            </w:rPr>
          </w:rPrChange>
        </w:rPr>
        <w:t xml:space="preserve">Warrant of entry for enforcement purposes </w:t>
      </w:r>
    </w:p>
    <w:p w14:paraId="6CA80C48" w14:textId="77777777" w:rsidR="00D547C0" w:rsidRPr="00081F95" w:rsidRDefault="00D547C0" w:rsidP="00862B1B">
      <w:pPr>
        <w:pStyle w:val="NoSpacing"/>
        <w:numPr>
          <w:ilvl w:val="0"/>
          <w:numId w:val="23"/>
        </w:numPr>
        <w:ind w:left="567" w:hanging="567"/>
        <w:jc w:val="both"/>
        <w:rPr>
          <w:rFonts w:cs="Arial"/>
          <w:sz w:val="24"/>
          <w:szCs w:val="24"/>
          <w:rPrChange w:id="483" w:author="Mokgetho" w:date="2016-08-10T13:36:00Z">
            <w:rPr>
              <w:rFonts w:ascii="Arial" w:hAnsi="Arial" w:cs="Arial"/>
            </w:rPr>
          </w:rPrChange>
        </w:rPr>
      </w:pPr>
      <w:r w:rsidRPr="00081F95">
        <w:rPr>
          <w:rFonts w:cs="Arial"/>
          <w:sz w:val="24"/>
          <w:szCs w:val="24"/>
          <w:rPrChange w:id="484" w:author="Mokgetho" w:date="2016-08-10T13:36:00Z">
            <w:rPr>
              <w:rFonts w:ascii="Arial" w:hAnsi="Arial" w:cs="Arial"/>
            </w:rPr>
          </w:rPrChange>
        </w:rPr>
        <w:t xml:space="preserve">Regard to decency and order </w:t>
      </w:r>
    </w:p>
    <w:p w14:paraId="05EC265D" w14:textId="77777777" w:rsidR="00D547C0" w:rsidRPr="00081F95" w:rsidRDefault="00D547C0" w:rsidP="00B901EA">
      <w:pPr>
        <w:pStyle w:val="NoSpacing"/>
        <w:numPr>
          <w:ilvl w:val="0"/>
          <w:numId w:val="23"/>
        </w:numPr>
        <w:spacing w:after="240"/>
        <w:ind w:left="567" w:hanging="567"/>
        <w:jc w:val="both"/>
        <w:rPr>
          <w:rFonts w:cs="Arial"/>
          <w:sz w:val="24"/>
          <w:szCs w:val="24"/>
          <w:rPrChange w:id="485" w:author="Mokgetho" w:date="2016-08-10T13:36:00Z">
            <w:rPr>
              <w:rFonts w:ascii="Arial" w:hAnsi="Arial" w:cs="Arial"/>
            </w:rPr>
          </w:rPrChange>
        </w:rPr>
      </w:pPr>
      <w:r w:rsidRPr="00081F95">
        <w:rPr>
          <w:rFonts w:cs="Arial"/>
          <w:sz w:val="24"/>
          <w:szCs w:val="24"/>
          <w:rPrChange w:id="486" w:author="Mokgetho" w:date="2016-08-10T13:36:00Z">
            <w:rPr>
              <w:rFonts w:ascii="Arial" w:hAnsi="Arial" w:cs="Arial"/>
            </w:rPr>
          </w:rPrChange>
        </w:rPr>
        <w:t>Court order</w:t>
      </w:r>
    </w:p>
    <w:p w14:paraId="4F88692B"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487" w:author="Mokgetho" w:date="2016-08-10T13:36:00Z">
            <w:rPr/>
          </w:rPrChange>
        </w:rPr>
      </w:pPr>
      <w:r w:rsidRPr="00081F95">
        <w:rPr>
          <w:rFonts w:asciiTheme="minorHAnsi" w:hAnsiTheme="minorHAnsi"/>
          <w:sz w:val="24"/>
          <w:szCs w:val="24"/>
          <w:rPrChange w:id="488" w:author="Mokgetho" w:date="2016-08-10T13:36:00Z">
            <w:rPr/>
          </w:rPrChange>
        </w:rPr>
        <w:t xml:space="preserve">CHAPTER 10 </w:t>
      </w:r>
    </w:p>
    <w:p w14:paraId="3F3776FB"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489" w:author="Mokgetho" w:date="2016-08-10T13:36:00Z">
            <w:rPr/>
          </w:rPrChange>
        </w:rPr>
      </w:pPr>
      <w:r w:rsidRPr="00081F95">
        <w:rPr>
          <w:rFonts w:asciiTheme="minorHAnsi" w:hAnsiTheme="minorHAnsi"/>
          <w:sz w:val="24"/>
          <w:szCs w:val="24"/>
          <w:rPrChange w:id="490" w:author="Mokgetho" w:date="2016-08-10T13:36:00Z">
            <w:rPr/>
          </w:rPrChange>
        </w:rPr>
        <w:t>TRANSITIONAL PROVISIONS</w:t>
      </w:r>
    </w:p>
    <w:p w14:paraId="4DDC454A" w14:textId="77777777" w:rsidR="00D547C0" w:rsidRPr="00081F95" w:rsidRDefault="00D547C0" w:rsidP="00862B1B">
      <w:pPr>
        <w:pStyle w:val="NoSpacing"/>
        <w:numPr>
          <w:ilvl w:val="0"/>
          <w:numId w:val="23"/>
        </w:numPr>
        <w:ind w:left="567" w:hanging="567"/>
        <w:jc w:val="both"/>
        <w:rPr>
          <w:rFonts w:cs="Arial"/>
          <w:sz w:val="24"/>
          <w:szCs w:val="24"/>
          <w:rPrChange w:id="491" w:author="Mokgetho" w:date="2016-08-10T13:36:00Z">
            <w:rPr>
              <w:rFonts w:ascii="Arial" w:hAnsi="Arial" w:cs="Arial"/>
            </w:rPr>
          </w:rPrChange>
        </w:rPr>
      </w:pPr>
      <w:r w:rsidRPr="00081F95">
        <w:rPr>
          <w:rFonts w:cs="Arial"/>
          <w:sz w:val="24"/>
          <w:szCs w:val="24"/>
          <w:rPrChange w:id="492" w:author="Mokgetho" w:date="2016-08-10T13:36:00Z">
            <w:rPr>
              <w:rFonts w:ascii="Arial" w:hAnsi="Arial" w:cs="Arial"/>
            </w:rPr>
          </w:rPrChange>
        </w:rPr>
        <w:t>Transitional provisions</w:t>
      </w:r>
    </w:p>
    <w:p w14:paraId="165AF403" w14:textId="77777777" w:rsidR="00D547C0" w:rsidRPr="00081F95" w:rsidRDefault="00D547C0" w:rsidP="00B901EA">
      <w:pPr>
        <w:pStyle w:val="NoSpacing"/>
        <w:numPr>
          <w:ilvl w:val="0"/>
          <w:numId w:val="23"/>
        </w:numPr>
        <w:spacing w:after="240"/>
        <w:ind w:left="567" w:hanging="567"/>
        <w:jc w:val="both"/>
        <w:rPr>
          <w:rFonts w:cs="Arial"/>
          <w:sz w:val="24"/>
          <w:szCs w:val="24"/>
          <w:rPrChange w:id="493" w:author="Mokgetho" w:date="2016-08-10T13:36:00Z">
            <w:rPr>
              <w:rFonts w:ascii="Arial" w:hAnsi="Arial" w:cs="Arial"/>
            </w:rPr>
          </w:rPrChange>
        </w:rPr>
      </w:pPr>
      <w:r w:rsidRPr="00081F95">
        <w:rPr>
          <w:rFonts w:cs="Arial"/>
          <w:sz w:val="24"/>
          <w:szCs w:val="24"/>
          <w:rPrChange w:id="494" w:author="Mokgetho" w:date="2016-08-10T13:36:00Z">
            <w:rPr>
              <w:rFonts w:ascii="Arial" w:hAnsi="Arial" w:cs="Arial"/>
            </w:rPr>
          </w:rPrChange>
        </w:rPr>
        <w:t xml:space="preserve">Determination of zoning </w:t>
      </w:r>
    </w:p>
    <w:p w14:paraId="3A4FDF8C"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495" w:author="Mokgetho" w:date="2016-08-10T13:36:00Z">
            <w:rPr/>
          </w:rPrChange>
        </w:rPr>
      </w:pPr>
      <w:r w:rsidRPr="00081F95">
        <w:rPr>
          <w:rFonts w:asciiTheme="minorHAnsi" w:hAnsiTheme="minorHAnsi"/>
          <w:sz w:val="24"/>
          <w:szCs w:val="24"/>
          <w:rPrChange w:id="496" w:author="Mokgetho" w:date="2016-08-10T13:36:00Z">
            <w:rPr/>
          </w:rPrChange>
        </w:rPr>
        <w:t>CHAPTER 11</w:t>
      </w:r>
    </w:p>
    <w:p w14:paraId="253FCA23" w14:textId="77777777" w:rsidR="00D547C0" w:rsidRPr="00081F95" w:rsidRDefault="00D547C0" w:rsidP="00130348">
      <w:pPr>
        <w:tabs>
          <w:tab w:val="left" w:pos="567"/>
        </w:tabs>
        <w:spacing w:line="360" w:lineRule="auto"/>
        <w:ind w:firstLine="142"/>
        <w:jc w:val="center"/>
        <w:rPr>
          <w:rFonts w:asciiTheme="minorHAnsi" w:hAnsiTheme="minorHAnsi"/>
          <w:sz w:val="24"/>
          <w:szCs w:val="24"/>
          <w:rPrChange w:id="497" w:author="Mokgetho" w:date="2016-08-10T13:36:00Z">
            <w:rPr/>
          </w:rPrChange>
        </w:rPr>
      </w:pPr>
      <w:r w:rsidRPr="00081F95">
        <w:rPr>
          <w:rFonts w:asciiTheme="minorHAnsi" w:hAnsiTheme="minorHAnsi"/>
          <w:sz w:val="24"/>
          <w:szCs w:val="24"/>
          <w:rPrChange w:id="498" w:author="Mokgetho" w:date="2016-08-10T13:36:00Z">
            <w:rPr/>
          </w:rPrChange>
        </w:rPr>
        <w:t xml:space="preserve">GENERAL </w:t>
      </w:r>
    </w:p>
    <w:p w14:paraId="1B3A771C" w14:textId="77777777" w:rsidR="00D547C0" w:rsidRPr="00081F95" w:rsidRDefault="00D547C0" w:rsidP="00862B1B">
      <w:pPr>
        <w:pStyle w:val="NoSpacing"/>
        <w:numPr>
          <w:ilvl w:val="0"/>
          <w:numId w:val="23"/>
        </w:numPr>
        <w:ind w:left="567" w:hanging="567"/>
        <w:jc w:val="both"/>
        <w:rPr>
          <w:rFonts w:cs="Arial"/>
          <w:sz w:val="24"/>
          <w:szCs w:val="24"/>
          <w:rPrChange w:id="499" w:author="Mokgetho" w:date="2016-08-10T13:36:00Z">
            <w:rPr>
              <w:rFonts w:ascii="Arial" w:hAnsi="Arial" w:cs="Arial"/>
            </w:rPr>
          </w:rPrChange>
        </w:rPr>
      </w:pPr>
      <w:r w:rsidRPr="00081F95">
        <w:rPr>
          <w:rFonts w:cs="Arial"/>
          <w:sz w:val="24"/>
          <w:szCs w:val="24"/>
          <w:rPrChange w:id="500" w:author="Mokgetho" w:date="2016-08-10T13:36:00Z">
            <w:rPr>
              <w:rFonts w:ascii="Arial" w:hAnsi="Arial" w:cs="Arial"/>
            </w:rPr>
          </w:rPrChange>
        </w:rPr>
        <w:t>Delegations</w:t>
      </w:r>
    </w:p>
    <w:p w14:paraId="2CF83135" w14:textId="77777777" w:rsidR="00D547C0" w:rsidRPr="00081F95" w:rsidRDefault="00D547C0" w:rsidP="00862B1B">
      <w:pPr>
        <w:pStyle w:val="NoSpacing"/>
        <w:numPr>
          <w:ilvl w:val="0"/>
          <w:numId w:val="23"/>
        </w:numPr>
        <w:ind w:left="567" w:hanging="567"/>
        <w:jc w:val="both"/>
        <w:rPr>
          <w:rFonts w:cs="Arial"/>
          <w:sz w:val="24"/>
          <w:szCs w:val="24"/>
          <w:rPrChange w:id="501" w:author="Mokgetho" w:date="2016-08-10T13:36:00Z">
            <w:rPr>
              <w:rFonts w:ascii="Arial" w:hAnsi="Arial" w:cs="Arial"/>
            </w:rPr>
          </w:rPrChange>
        </w:rPr>
      </w:pPr>
      <w:r w:rsidRPr="00081F95">
        <w:rPr>
          <w:rFonts w:cs="Arial"/>
          <w:sz w:val="24"/>
          <w:szCs w:val="24"/>
          <w:rPrChange w:id="502" w:author="Mokgetho" w:date="2016-08-10T13:36:00Z">
            <w:rPr>
              <w:rFonts w:ascii="Arial" w:hAnsi="Arial" w:cs="Arial"/>
            </w:rPr>
          </w:rPrChange>
        </w:rPr>
        <w:t>Repeal of by-laws</w:t>
      </w:r>
    </w:p>
    <w:p w14:paraId="7230790D" w14:textId="29A3B58D" w:rsidR="009636EC" w:rsidRPr="00081F95" w:rsidRDefault="00DA101A" w:rsidP="00862B1B">
      <w:pPr>
        <w:pStyle w:val="NoSpacing"/>
        <w:numPr>
          <w:ilvl w:val="0"/>
          <w:numId w:val="23"/>
        </w:numPr>
        <w:ind w:left="567" w:hanging="567"/>
        <w:jc w:val="both"/>
        <w:rPr>
          <w:rFonts w:cs="Arial"/>
          <w:sz w:val="24"/>
          <w:szCs w:val="24"/>
          <w:rPrChange w:id="503" w:author="Mokgetho" w:date="2016-08-10T13:36:00Z">
            <w:rPr>
              <w:rFonts w:ascii="Arial" w:hAnsi="Arial" w:cs="Arial"/>
            </w:rPr>
          </w:rPrChange>
        </w:rPr>
      </w:pPr>
      <w:r w:rsidRPr="00081F95">
        <w:rPr>
          <w:rFonts w:cs="Arial"/>
          <w:sz w:val="24"/>
          <w:szCs w:val="24"/>
          <w:rPrChange w:id="504" w:author="Mokgetho" w:date="2016-08-10T13:36:00Z">
            <w:rPr>
              <w:rFonts w:ascii="Arial" w:hAnsi="Arial" w:cs="Arial"/>
            </w:rPr>
          </w:rPrChange>
        </w:rPr>
        <w:t>Fees payable</w:t>
      </w:r>
    </w:p>
    <w:p w14:paraId="48849565" w14:textId="77777777" w:rsidR="00D547C0" w:rsidRPr="00081F95" w:rsidRDefault="00D547C0" w:rsidP="00B901EA">
      <w:pPr>
        <w:pStyle w:val="NoSpacing"/>
        <w:numPr>
          <w:ilvl w:val="0"/>
          <w:numId w:val="23"/>
        </w:numPr>
        <w:spacing w:after="240"/>
        <w:ind w:left="567" w:hanging="567"/>
        <w:jc w:val="both"/>
        <w:rPr>
          <w:rFonts w:cs="Arial"/>
          <w:sz w:val="24"/>
          <w:szCs w:val="24"/>
          <w:rPrChange w:id="505" w:author="Mokgetho" w:date="2016-08-10T13:36:00Z">
            <w:rPr>
              <w:rFonts w:ascii="Arial" w:hAnsi="Arial" w:cs="Arial"/>
            </w:rPr>
          </w:rPrChange>
        </w:rPr>
      </w:pPr>
      <w:r w:rsidRPr="00081F95">
        <w:rPr>
          <w:rFonts w:cs="Arial"/>
          <w:sz w:val="24"/>
          <w:szCs w:val="24"/>
          <w:rPrChange w:id="506" w:author="Mokgetho" w:date="2016-08-10T13:36:00Z">
            <w:rPr>
              <w:rFonts w:ascii="Arial" w:hAnsi="Arial" w:cs="Arial"/>
            </w:rPr>
          </w:rPrChange>
        </w:rPr>
        <w:t xml:space="preserve">Short title and commencement </w:t>
      </w:r>
    </w:p>
    <w:p w14:paraId="198C7C35" w14:textId="45A54D18" w:rsidR="005277AB" w:rsidRPr="00081F95" w:rsidRDefault="005277AB" w:rsidP="005277AB">
      <w:pPr>
        <w:pStyle w:val="NoSpacing"/>
        <w:ind w:left="1418" w:hanging="1418"/>
        <w:jc w:val="both"/>
        <w:rPr>
          <w:rFonts w:cs="Arial"/>
          <w:sz w:val="24"/>
          <w:szCs w:val="24"/>
          <w:rPrChange w:id="507" w:author="Mokgetho" w:date="2016-08-10T13:36:00Z">
            <w:rPr>
              <w:rFonts w:ascii="Arial" w:hAnsi="Arial" w:cs="Arial"/>
            </w:rPr>
          </w:rPrChange>
        </w:rPr>
      </w:pPr>
      <w:r w:rsidRPr="00081F95">
        <w:rPr>
          <w:rFonts w:cs="Arial"/>
          <w:sz w:val="24"/>
          <w:szCs w:val="24"/>
          <w:rPrChange w:id="508" w:author="Mokgetho" w:date="2016-08-10T13:36:00Z">
            <w:rPr>
              <w:rFonts w:ascii="Arial" w:hAnsi="Arial" w:cs="Arial"/>
            </w:rPr>
          </w:rPrChange>
        </w:rPr>
        <w:t xml:space="preserve">Schedule 1: </w:t>
      </w:r>
      <w:r w:rsidRPr="00081F95">
        <w:rPr>
          <w:rFonts w:cs="Arial"/>
          <w:sz w:val="24"/>
          <w:szCs w:val="24"/>
          <w:rPrChange w:id="509" w:author="Mokgetho" w:date="2016-08-10T13:36:00Z">
            <w:rPr>
              <w:rFonts w:ascii="Arial" w:hAnsi="Arial" w:cs="Arial"/>
            </w:rPr>
          </w:rPrChange>
        </w:rPr>
        <w:tab/>
        <w:t xml:space="preserve">Invitation to </w:t>
      </w:r>
      <w:r w:rsidR="00374271" w:rsidRPr="00081F95">
        <w:rPr>
          <w:rFonts w:cs="Arial"/>
          <w:sz w:val="24"/>
          <w:szCs w:val="24"/>
          <w:rPrChange w:id="510" w:author="Mokgetho" w:date="2016-08-10T13:36:00Z">
            <w:rPr>
              <w:rFonts w:ascii="Arial" w:hAnsi="Arial" w:cs="Arial"/>
            </w:rPr>
          </w:rPrChange>
        </w:rPr>
        <w:t>N</w:t>
      </w:r>
      <w:r w:rsidRPr="00081F95">
        <w:rPr>
          <w:rFonts w:cs="Arial"/>
          <w:sz w:val="24"/>
          <w:szCs w:val="24"/>
          <w:rPrChange w:id="511" w:author="Mokgetho" w:date="2016-08-10T13:36:00Z">
            <w:rPr>
              <w:rFonts w:ascii="Arial" w:hAnsi="Arial" w:cs="Arial"/>
            </w:rPr>
          </w:rPrChange>
        </w:rPr>
        <w:t xml:space="preserve">ominate a </w:t>
      </w:r>
      <w:r w:rsidR="00374271" w:rsidRPr="00081F95">
        <w:rPr>
          <w:rFonts w:cs="Arial"/>
          <w:sz w:val="24"/>
          <w:szCs w:val="24"/>
          <w:rPrChange w:id="512" w:author="Mokgetho" w:date="2016-08-10T13:36:00Z">
            <w:rPr>
              <w:rFonts w:ascii="Arial" w:hAnsi="Arial" w:cs="Arial"/>
            </w:rPr>
          </w:rPrChange>
        </w:rPr>
        <w:t>P</w:t>
      </w:r>
      <w:r w:rsidRPr="00081F95">
        <w:rPr>
          <w:rFonts w:cs="Arial"/>
          <w:sz w:val="24"/>
          <w:szCs w:val="24"/>
          <w:rPrChange w:id="513" w:author="Mokgetho" w:date="2016-08-10T13:36:00Z">
            <w:rPr>
              <w:rFonts w:ascii="Arial" w:hAnsi="Arial" w:cs="Arial"/>
            </w:rPr>
          </w:rPrChange>
        </w:rPr>
        <w:t xml:space="preserve">erson to be </w:t>
      </w:r>
      <w:r w:rsidR="00374271" w:rsidRPr="00081F95">
        <w:rPr>
          <w:rFonts w:cs="Arial"/>
          <w:sz w:val="24"/>
          <w:szCs w:val="24"/>
          <w:rPrChange w:id="514" w:author="Mokgetho" w:date="2016-08-10T13:36:00Z">
            <w:rPr>
              <w:rFonts w:ascii="Arial" w:hAnsi="Arial" w:cs="Arial"/>
            </w:rPr>
          </w:rPrChange>
        </w:rPr>
        <w:t>A</w:t>
      </w:r>
      <w:r w:rsidRPr="00081F95">
        <w:rPr>
          <w:rFonts w:cs="Arial"/>
          <w:sz w:val="24"/>
          <w:szCs w:val="24"/>
          <w:rPrChange w:id="515" w:author="Mokgetho" w:date="2016-08-10T13:36:00Z">
            <w:rPr>
              <w:rFonts w:ascii="Arial" w:hAnsi="Arial" w:cs="Arial"/>
            </w:rPr>
          </w:rPrChange>
        </w:rPr>
        <w:t xml:space="preserve">ppointed as a </w:t>
      </w:r>
      <w:r w:rsidR="00374271" w:rsidRPr="00081F95">
        <w:rPr>
          <w:rFonts w:cs="Arial"/>
          <w:sz w:val="24"/>
          <w:szCs w:val="24"/>
          <w:rPrChange w:id="516" w:author="Mokgetho" w:date="2016-08-10T13:36:00Z">
            <w:rPr>
              <w:rFonts w:ascii="Arial" w:hAnsi="Arial" w:cs="Arial"/>
            </w:rPr>
          </w:rPrChange>
        </w:rPr>
        <w:t>M</w:t>
      </w:r>
      <w:r w:rsidRPr="00081F95">
        <w:rPr>
          <w:rFonts w:cs="Arial"/>
          <w:sz w:val="24"/>
          <w:szCs w:val="24"/>
          <w:rPrChange w:id="517" w:author="Mokgetho" w:date="2016-08-10T13:36:00Z">
            <w:rPr>
              <w:rFonts w:ascii="Arial" w:hAnsi="Arial" w:cs="Arial"/>
            </w:rPr>
          </w:rPrChange>
        </w:rPr>
        <w:t xml:space="preserve">ember to the ---------------Municipal Planning Tribunal </w:t>
      </w:r>
    </w:p>
    <w:p w14:paraId="3D85B740" w14:textId="06119342" w:rsidR="005277AB" w:rsidRPr="00081F95" w:rsidRDefault="005277AB" w:rsidP="005277AB">
      <w:pPr>
        <w:pStyle w:val="NoSpacing"/>
        <w:ind w:left="1418" w:hanging="1418"/>
        <w:jc w:val="both"/>
        <w:rPr>
          <w:rFonts w:cs="Arial"/>
          <w:sz w:val="24"/>
          <w:szCs w:val="24"/>
          <w:rPrChange w:id="518" w:author="Mokgetho" w:date="2016-08-10T13:36:00Z">
            <w:rPr>
              <w:rFonts w:ascii="Arial" w:hAnsi="Arial" w:cs="Arial"/>
            </w:rPr>
          </w:rPrChange>
        </w:rPr>
      </w:pPr>
      <w:r w:rsidRPr="00081F95">
        <w:rPr>
          <w:rFonts w:cs="Arial"/>
          <w:sz w:val="24"/>
          <w:szCs w:val="24"/>
          <w:rPrChange w:id="519" w:author="Mokgetho" w:date="2016-08-10T13:36:00Z">
            <w:rPr>
              <w:rFonts w:ascii="Arial" w:hAnsi="Arial" w:cs="Arial"/>
            </w:rPr>
          </w:rPrChange>
        </w:rPr>
        <w:t>Schedule 2:</w:t>
      </w:r>
      <w:r w:rsidRPr="00081F95">
        <w:rPr>
          <w:rFonts w:cs="Arial"/>
          <w:sz w:val="24"/>
          <w:szCs w:val="24"/>
          <w:rPrChange w:id="520" w:author="Mokgetho" w:date="2016-08-10T13:36:00Z">
            <w:rPr>
              <w:rFonts w:ascii="Arial" w:hAnsi="Arial" w:cs="Arial"/>
            </w:rPr>
          </w:rPrChange>
        </w:rPr>
        <w:tab/>
        <w:t xml:space="preserve">Call for </w:t>
      </w:r>
      <w:r w:rsidR="00374271" w:rsidRPr="00081F95">
        <w:rPr>
          <w:rFonts w:cs="Arial"/>
          <w:sz w:val="24"/>
          <w:szCs w:val="24"/>
          <w:rPrChange w:id="521" w:author="Mokgetho" w:date="2016-08-10T13:36:00Z">
            <w:rPr>
              <w:rFonts w:ascii="Arial" w:hAnsi="Arial" w:cs="Arial"/>
            </w:rPr>
          </w:rPrChange>
        </w:rPr>
        <w:t>N</w:t>
      </w:r>
      <w:r w:rsidRPr="00081F95">
        <w:rPr>
          <w:rFonts w:cs="Arial"/>
          <w:sz w:val="24"/>
          <w:szCs w:val="24"/>
          <w:rPrChange w:id="522" w:author="Mokgetho" w:date="2016-08-10T13:36:00Z">
            <w:rPr>
              <w:rFonts w:ascii="Arial" w:hAnsi="Arial" w:cs="Arial"/>
            </w:rPr>
          </w:rPrChange>
        </w:rPr>
        <w:t xml:space="preserve">ominations for </w:t>
      </w:r>
      <w:r w:rsidR="00374271" w:rsidRPr="00081F95">
        <w:rPr>
          <w:rFonts w:cs="Arial"/>
          <w:sz w:val="24"/>
          <w:szCs w:val="24"/>
          <w:rPrChange w:id="523" w:author="Mokgetho" w:date="2016-08-10T13:36:00Z">
            <w:rPr>
              <w:rFonts w:ascii="Arial" w:hAnsi="Arial" w:cs="Arial"/>
            </w:rPr>
          </w:rPrChange>
        </w:rPr>
        <w:t>P</w:t>
      </w:r>
      <w:r w:rsidRPr="00081F95">
        <w:rPr>
          <w:rFonts w:cs="Arial"/>
          <w:sz w:val="24"/>
          <w:szCs w:val="24"/>
          <w:rPrChange w:id="524" w:author="Mokgetho" w:date="2016-08-10T13:36:00Z">
            <w:rPr>
              <w:rFonts w:ascii="Arial" w:hAnsi="Arial" w:cs="Arial"/>
            </w:rPr>
          </w:rPrChange>
        </w:rPr>
        <w:t xml:space="preserve">ersons to be </w:t>
      </w:r>
      <w:r w:rsidR="00374271" w:rsidRPr="00081F95">
        <w:rPr>
          <w:rFonts w:cs="Arial"/>
          <w:sz w:val="24"/>
          <w:szCs w:val="24"/>
          <w:rPrChange w:id="525" w:author="Mokgetho" w:date="2016-08-10T13:36:00Z">
            <w:rPr>
              <w:rFonts w:ascii="Arial" w:hAnsi="Arial" w:cs="Arial"/>
            </w:rPr>
          </w:rPrChange>
        </w:rPr>
        <w:t>A</w:t>
      </w:r>
      <w:r w:rsidRPr="00081F95">
        <w:rPr>
          <w:rFonts w:cs="Arial"/>
          <w:sz w:val="24"/>
          <w:szCs w:val="24"/>
          <w:rPrChange w:id="526" w:author="Mokgetho" w:date="2016-08-10T13:36:00Z">
            <w:rPr>
              <w:rFonts w:ascii="Arial" w:hAnsi="Arial" w:cs="Arial"/>
            </w:rPr>
          </w:rPrChange>
        </w:rPr>
        <w:t xml:space="preserve">ppointed as </w:t>
      </w:r>
      <w:r w:rsidR="00374271" w:rsidRPr="00081F95">
        <w:rPr>
          <w:rFonts w:cs="Arial"/>
          <w:sz w:val="24"/>
          <w:szCs w:val="24"/>
          <w:rPrChange w:id="527" w:author="Mokgetho" w:date="2016-08-10T13:36:00Z">
            <w:rPr>
              <w:rFonts w:ascii="Arial" w:hAnsi="Arial" w:cs="Arial"/>
            </w:rPr>
          </w:rPrChange>
        </w:rPr>
        <w:t>M</w:t>
      </w:r>
      <w:r w:rsidRPr="00081F95">
        <w:rPr>
          <w:rFonts w:cs="Arial"/>
          <w:sz w:val="24"/>
          <w:szCs w:val="24"/>
          <w:rPrChange w:id="528" w:author="Mokgetho" w:date="2016-08-10T13:36:00Z">
            <w:rPr>
              <w:rFonts w:ascii="Arial" w:hAnsi="Arial" w:cs="Arial"/>
            </w:rPr>
          </w:rPrChange>
        </w:rPr>
        <w:t xml:space="preserve">embers to the ---------------Municipal Planning Tribunal </w:t>
      </w:r>
    </w:p>
    <w:p w14:paraId="7A45260D" w14:textId="6AF192AA" w:rsidR="005277AB" w:rsidRPr="00081F95" w:rsidRDefault="005277AB" w:rsidP="005277AB">
      <w:pPr>
        <w:pStyle w:val="NoSpacing"/>
        <w:jc w:val="both"/>
        <w:rPr>
          <w:rFonts w:cs="Arial"/>
          <w:sz w:val="24"/>
          <w:szCs w:val="24"/>
          <w:rPrChange w:id="529" w:author="Mokgetho" w:date="2016-08-10T13:36:00Z">
            <w:rPr>
              <w:rFonts w:ascii="Arial" w:hAnsi="Arial" w:cs="Arial"/>
            </w:rPr>
          </w:rPrChange>
        </w:rPr>
      </w:pPr>
      <w:r w:rsidRPr="00081F95">
        <w:rPr>
          <w:rFonts w:cs="Arial"/>
          <w:sz w:val="24"/>
          <w:szCs w:val="24"/>
          <w:rPrChange w:id="530" w:author="Mokgetho" w:date="2016-08-10T13:36:00Z">
            <w:rPr>
              <w:rFonts w:ascii="Arial" w:hAnsi="Arial" w:cs="Arial"/>
            </w:rPr>
          </w:rPrChange>
        </w:rPr>
        <w:t>Schedule 3:</w:t>
      </w:r>
      <w:r w:rsidRPr="00081F95">
        <w:rPr>
          <w:rFonts w:cs="Arial"/>
          <w:sz w:val="24"/>
          <w:szCs w:val="24"/>
          <w:rPrChange w:id="531" w:author="Mokgetho" w:date="2016-08-10T13:36:00Z">
            <w:rPr>
              <w:rFonts w:ascii="Arial" w:hAnsi="Arial" w:cs="Arial"/>
            </w:rPr>
          </w:rPrChange>
        </w:rPr>
        <w:tab/>
        <w:t>Disclosure of Interest</w:t>
      </w:r>
    </w:p>
    <w:p w14:paraId="49D1CA84" w14:textId="7D84939F" w:rsidR="005277AB" w:rsidRPr="00081F95" w:rsidRDefault="005277AB" w:rsidP="005277AB">
      <w:pPr>
        <w:pStyle w:val="NoSpacing"/>
        <w:jc w:val="both"/>
        <w:rPr>
          <w:rFonts w:cs="Arial"/>
          <w:sz w:val="24"/>
          <w:szCs w:val="24"/>
          <w:rPrChange w:id="532" w:author="Mokgetho" w:date="2016-08-10T13:36:00Z">
            <w:rPr>
              <w:rFonts w:ascii="Arial" w:hAnsi="Arial" w:cs="Arial"/>
            </w:rPr>
          </w:rPrChange>
        </w:rPr>
      </w:pPr>
      <w:r w:rsidRPr="00081F95">
        <w:rPr>
          <w:rFonts w:cs="Arial"/>
          <w:sz w:val="24"/>
          <w:szCs w:val="24"/>
          <w:rPrChange w:id="533" w:author="Mokgetho" w:date="2016-08-10T13:36:00Z">
            <w:rPr>
              <w:rFonts w:ascii="Arial" w:hAnsi="Arial" w:cs="Arial"/>
            </w:rPr>
          </w:rPrChange>
        </w:rPr>
        <w:t>Schedule 4:</w:t>
      </w:r>
      <w:r w:rsidRPr="00081F95">
        <w:rPr>
          <w:rFonts w:cs="Arial"/>
          <w:sz w:val="24"/>
          <w:szCs w:val="24"/>
          <w:rPrChange w:id="534" w:author="Mokgetho" w:date="2016-08-10T13:36:00Z">
            <w:rPr>
              <w:rFonts w:ascii="Arial" w:hAnsi="Arial" w:cs="Arial"/>
            </w:rPr>
          </w:rPrChange>
        </w:rPr>
        <w:tab/>
        <w:t>Code of Conduct of Members of the ---------------Municipal Planning Tribunal</w:t>
      </w:r>
    </w:p>
    <w:p w14:paraId="76AD87F1" w14:textId="69B4C19D" w:rsidR="005277AB" w:rsidRPr="00081F95" w:rsidRDefault="00374271" w:rsidP="005277AB">
      <w:pPr>
        <w:pStyle w:val="NoSpacing"/>
        <w:spacing w:after="240"/>
        <w:jc w:val="both"/>
        <w:rPr>
          <w:rFonts w:cs="Arial"/>
          <w:sz w:val="24"/>
          <w:szCs w:val="24"/>
          <w:rPrChange w:id="535" w:author="Mokgetho" w:date="2016-08-10T13:36:00Z">
            <w:rPr>
              <w:rFonts w:ascii="Arial" w:hAnsi="Arial" w:cs="Arial"/>
            </w:rPr>
          </w:rPrChange>
        </w:rPr>
      </w:pPr>
      <w:r w:rsidRPr="00081F95">
        <w:rPr>
          <w:rFonts w:cs="Arial"/>
          <w:sz w:val="24"/>
          <w:szCs w:val="24"/>
          <w:rPrChange w:id="536" w:author="Mokgetho" w:date="2016-08-10T13:36:00Z">
            <w:rPr>
              <w:rFonts w:ascii="Arial" w:hAnsi="Arial" w:cs="Arial"/>
            </w:rPr>
          </w:rPrChange>
        </w:rPr>
        <w:t xml:space="preserve">Schedule 5: </w:t>
      </w:r>
      <w:r w:rsidRPr="00081F95">
        <w:rPr>
          <w:rFonts w:cs="Arial"/>
          <w:sz w:val="24"/>
          <w:szCs w:val="24"/>
          <w:rPrChange w:id="537" w:author="Mokgetho" w:date="2016-08-10T13:36:00Z">
            <w:rPr>
              <w:rFonts w:ascii="Arial" w:hAnsi="Arial" w:cs="Arial"/>
            </w:rPr>
          </w:rPrChange>
        </w:rPr>
        <w:tab/>
        <w:t>Owners’ Associations</w:t>
      </w:r>
    </w:p>
    <w:p w14:paraId="1A3ACBA8" w14:textId="77777777" w:rsidR="0027534A" w:rsidRPr="00081F95" w:rsidRDefault="0027534A" w:rsidP="0027534A">
      <w:pPr>
        <w:pStyle w:val="NoSpacing"/>
        <w:spacing w:line="360" w:lineRule="auto"/>
        <w:jc w:val="center"/>
        <w:rPr>
          <w:rFonts w:cs="Arial"/>
          <w:b/>
          <w:sz w:val="24"/>
          <w:szCs w:val="24"/>
          <w:rPrChange w:id="538" w:author="Mokgetho" w:date="2016-08-10T13:36:00Z">
            <w:rPr>
              <w:rFonts w:ascii="Arial" w:hAnsi="Arial" w:cs="Arial"/>
              <w:b/>
            </w:rPr>
          </w:rPrChange>
        </w:rPr>
      </w:pPr>
      <w:r w:rsidRPr="00081F95">
        <w:rPr>
          <w:rFonts w:cs="Arial"/>
          <w:b/>
          <w:sz w:val="24"/>
          <w:szCs w:val="24"/>
          <w:rPrChange w:id="539" w:author="Mokgetho" w:date="2016-08-10T13:36:00Z">
            <w:rPr>
              <w:rFonts w:ascii="Arial" w:hAnsi="Arial" w:cs="Arial"/>
              <w:b/>
            </w:rPr>
          </w:rPrChange>
        </w:rPr>
        <w:t xml:space="preserve">CHAPTER </w:t>
      </w:r>
      <w:r w:rsidR="00FF5B7C" w:rsidRPr="00081F95">
        <w:rPr>
          <w:rFonts w:cs="Arial"/>
          <w:b/>
          <w:sz w:val="24"/>
          <w:szCs w:val="24"/>
          <w:rPrChange w:id="540" w:author="Mokgetho" w:date="2016-08-10T13:36:00Z">
            <w:rPr>
              <w:rFonts w:ascii="Arial" w:hAnsi="Arial" w:cs="Arial"/>
              <w:b/>
            </w:rPr>
          </w:rPrChange>
        </w:rPr>
        <w:t>1</w:t>
      </w:r>
    </w:p>
    <w:p w14:paraId="5CA3ACC5" w14:textId="77777777" w:rsidR="0027534A" w:rsidRPr="00081F95" w:rsidRDefault="00FF5B7C" w:rsidP="0027534A">
      <w:pPr>
        <w:pStyle w:val="NoSpacing"/>
        <w:spacing w:line="360" w:lineRule="auto"/>
        <w:jc w:val="center"/>
        <w:rPr>
          <w:rFonts w:cs="Arial"/>
          <w:b/>
          <w:sz w:val="24"/>
          <w:szCs w:val="24"/>
          <w:rPrChange w:id="541" w:author="Mokgetho" w:date="2016-08-10T13:36:00Z">
            <w:rPr>
              <w:rFonts w:ascii="Arial" w:hAnsi="Arial" w:cs="Arial"/>
              <w:b/>
            </w:rPr>
          </w:rPrChange>
        </w:rPr>
      </w:pPr>
      <w:r w:rsidRPr="00081F95">
        <w:rPr>
          <w:rFonts w:cs="Arial"/>
          <w:b/>
          <w:sz w:val="24"/>
          <w:szCs w:val="24"/>
          <w:rPrChange w:id="542" w:author="Mokgetho" w:date="2016-08-10T13:36:00Z">
            <w:rPr>
              <w:rFonts w:ascii="Arial" w:hAnsi="Arial" w:cs="Arial"/>
              <w:b/>
            </w:rPr>
          </w:rPrChange>
        </w:rPr>
        <w:t>DEFINITIONS</w:t>
      </w:r>
      <w:r w:rsidR="00FC411D" w:rsidRPr="00081F95">
        <w:rPr>
          <w:rFonts w:cs="Arial"/>
          <w:b/>
          <w:sz w:val="24"/>
          <w:szCs w:val="24"/>
          <w:rPrChange w:id="543" w:author="Mokgetho" w:date="2016-08-10T13:36:00Z">
            <w:rPr>
              <w:rFonts w:ascii="Arial" w:hAnsi="Arial" w:cs="Arial"/>
              <w:b/>
            </w:rPr>
          </w:rPrChange>
        </w:rPr>
        <w:t>, APPLICABLITY AND CONFLICT OF LAWS</w:t>
      </w:r>
    </w:p>
    <w:p w14:paraId="0E27D903" w14:textId="77777777" w:rsidR="0027534A" w:rsidRPr="00081F95" w:rsidRDefault="0027534A" w:rsidP="006B06BF">
      <w:pPr>
        <w:pStyle w:val="NoSpacing"/>
        <w:numPr>
          <w:ilvl w:val="0"/>
          <w:numId w:val="3"/>
        </w:numPr>
        <w:spacing w:line="360" w:lineRule="auto"/>
        <w:ind w:left="426" w:hanging="426"/>
        <w:jc w:val="both"/>
        <w:rPr>
          <w:rFonts w:cs="Arial"/>
          <w:b/>
          <w:sz w:val="24"/>
          <w:szCs w:val="24"/>
          <w:rPrChange w:id="544" w:author="Mokgetho" w:date="2016-08-10T13:36:00Z">
            <w:rPr>
              <w:rFonts w:ascii="Arial" w:hAnsi="Arial" w:cs="Arial"/>
              <w:b/>
            </w:rPr>
          </w:rPrChange>
        </w:rPr>
      </w:pPr>
      <w:r w:rsidRPr="00081F95">
        <w:rPr>
          <w:rFonts w:cs="Arial"/>
          <w:b/>
          <w:sz w:val="24"/>
          <w:szCs w:val="24"/>
          <w:rPrChange w:id="545" w:author="Mokgetho" w:date="2016-08-10T13:36:00Z">
            <w:rPr>
              <w:rFonts w:ascii="Arial" w:hAnsi="Arial" w:cs="Arial"/>
              <w:b/>
            </w:rPr>
          </w:rPrChange>
        </w:rPr>
        <w:t>Definitions</w:t>
      </w:r>
    </w:p>
    <w:p w14:paraId="29BCFA98" w14:textId="69F46395" w:rsidR="0027534A" w:rsidRPr="00081F95" w:rsidRDefault="0027534A" w:rsidP="00FC411D">
      <w:pPr>
        <w:pStyle w:val="Default"/>
        <w:spacing w:after="120" w:line="360" w:lineRule="auto"/>
        <w:jc w:val="both"/>
        <w:rPr>
          <w:rFonts w:asciiTheme="minorHAnsi" w:hAnsiTheme="minorHAnsi"/>
          <w:lang w:val="en-GB"/>
          <w:rPrChange w:id="546" w:author="Mokgetho" w:date="2016-08-10T13:36:00Z">
            <w:rPr>
              <w:sz w:val="22"/>
              <w:szCs w:val="22"/>
              <w:lang w:val="en-GB"/>
            </w:rPr>
          </w:rPrChange>
        </w:rPr>
      </w:pPr>
      <w:r w:rsidRPr="00081F95">
        <w:rPr>
          <w:rFonts w:asciiTheme="minorHAnsi" w:hAnsiTheme="minorHAnsi"/>
          <w:lang w:val="en-GB"/>
          <w:rPrChange w:id="547" w:author="Mokgetho" w:date="2016-08-10T13:36:00Z">
            <w:rPr>
              <w:sz w:val="22"/>
              <w:szCs w:val="22"/>
              <w:lang w:val="en-GB"/>
            </w:rPr>
          </w:rPrChange>
        </w:rPr>
        <w:lastRenderedPageBreak/>
        <w:t>In th</w:t>
      </w:r>
      <w:r w:rsidR="001B5103" w:rsidRPr="00081F95">
        <w:rPr>
          <w:rFonts w:asciiTheme="minorHAnsi" w:hAnsiTheme="minorHAnsi"/>
          <w:lang w:val="en-GB"/>
          <w:rPrChange w:id="548" w:author="Mokgetho" w:date="2016-08-10T13:36:00Z">
            <w:rPr>
              <w:sz w:val="22"/>
              <w:szCs w:val="22"/>
              <w:lang w:val="en-GB"/>
            </w:rPr>
          </w:rPrChange>
        </w:rPr>
        <w:t>is</w:t>
      </w:r>
      <w:r w:rsidRPr="00081F95">
        <w:rPr>
          <w:rFonts w:asciiTheme="minorHAnsi" w:hAnsiTheme="minorHAnsi"/>
          <w:lang w:val="en-GB"/>
          <w:rPrChange w:id="549" w:author="Mokgetho" w:date="2016-08-10T13:36:00Z">
            <w:rPr>
              <w:sz w:val="22"/>
              <w:szCs w:val="22"/>
              <w:lang w:val="en-GB"/>
            </w:rPr>
          </w:rPrChange>
        </w:rPr>
        <w:t xml:space="preserve"> </w:t>
      </w:r>
      <w:r w:rsidR="00B04668" w:rsidRPr="00081F95">
        <w:rPr>
          <w:rFonts w:asciiTheme="minorHAnsi" w:hAnsiTheme="minorHAnsi"/>
          <w:lang w:val="en-GB"/>
          <w:rPrChange w:id="550" w:author="Mokgetho" w:date="2016-08-10T13:36:00Z">
            <w:rPr>
              <w:sz w:val="22"/>
              <w:szCs w:val="22"/>
              <w:lang w:val="en-GB"/>
            </w:rPr>
          </w:rPrChange>
        </w:rPr>
        <w:t>By-Law</w:t>
      </w:r>
      <w:r w:rsidRPr="00081F95">
        <w:rPr>
          <w:rFonts w:asciiTheme="minorHAnsi" w:hAnsiTheme="minorHAnsi"/>
          <w:lang w:val="en-GB"/>
          <w:rPrChange w:id="551" w:author="Mokgetho" w:date="2016-08-10T13:36:00Z">
            <w:rPr>
              <w:sz w:val="22"/>
              <w:szCs w:val="22"/>
              <w:lang w:val="en-GB"/>
            </w:rPr>
          </w:rPrChange>
        </w:rPr>
        <w:t>, unless the context indicates otherwise, a word or expression defined in the Act</w:t>
      </w:r>
      <w:r w:rsidR="009E7352" w:rsidRPr="00081F95">
        <w:rPr>
          <w:rFonts w:asciiTheme="minorHAnsi" w:hAnsiTheme="minorHAnsi"/>
          <w:lang w:val="en-GB"/>
          <w:rPrChange w:id="552" w:author="Mokgetho" w:date="2016-08-10T13:36:00Z">
            <w:rPr>
              <w:sz w:val="22"/>
              <w:szCs w:val="22"/>
              <w:lang w:val="en-GB"/>
            </w:rPr>
          </w:rPrChange>
        </w:rPr>
        <w:t>, the Regulations</w:t>
      </w:r>
      <w:r w:rsidRPr="00081F95">
        <w:rPr>
          <w:rFonts w:asciiTheme="minorHAnsi" w:hAnsiTheme="minorHAnsi"/>
          <w:lang w:val="en-GB"/>
          <w:rPrChange w:id="553" w:author="Mokgetho" w:date="2016-08-10T13:36:00Z">
            <w:rPr>
              <w:sz w:val="22"/>
              <w:szCs w:val="22"/>
              <w:lang w:val="en-GB"/>
            </w:rPr>
          </w:rPrChange>
        </w:rPr>
        <w:t xml:space="preserve"> </w:t>
      </w:r>
      <w:r w:rsidR="00153B06" w:rsidRPr="00081F95">
        <w:rPr>
          <w:rFonts w:asciiTheme="minorHAnsi" w:hAnsiTheme="minorHAnsi"/>
          <w:lang w:val="en-GB"/>
          <w:rPrChange w:id="554" w:author="Mokgetho" w:date="2016-08-10T13:36:00Z">
            <w:rPr>
              <w:sz w:val="22"/>
              <w:szCs w:val="22"/>
              <w:lang w:val="en-GB"/>
            </w:rPr>
          </w:rPrChange>
        </w:rPr>
        <w:t xml:space="preserve">or provincial legislation </w:t>
      </w:r>
      <w:r w:rsidRPr="00081F95">
        <w:rPr>
          <w:rFonts w:asciiTheme="minorHAnsi" w:hAnsiTheme="minorHAnsi"/>
          <w:lang w:val="en-GB"/>
          <w:rPrChange w:id="555" w:author="Mokgetho" w:date="2016-08-10T13:36:00Z">
            <w:rPr>
              <w:sz w:val="22"/>
              <w:szCs w:val="22"/>
              <w:lang w:val="en-GB"/>
            </w:rPr>
          </w:rPrChange>
        </w:rPr>
        <w:t>has the same meaning as in th</w:t>
      </w:r>
      <w:r w:rsidR="001B5103" w:rsidRPr="00081F95">
        <w:rPr>
          <w:rFonts w:asciiTheme="minorHAnsi" w:hAnsiTheme="minorHAnsi"/>
          <w:lang w:val="en-GB"/>
          <w:rPrChange w:id="556" w:author="Mokgetho" w:date="2016-08-10T13:36:00Z">
            <w:rPr>
              <w:sz w:val="22"/>
              <w:szCs w:val="22"/>
              <w:lang w:val="en-GB"/>
            </w:rPr>
          </w:rPrChange>
        </w:rPr>
        <w:t>is</w:t>
      </w:r>
      <w:r w:rsidRPr="00081F95">
        <w:rPr>
          <w:rFonts w:asciiTheme="minorHAnsi" w:hAnsiTheme="minorHAnsi"/>
          <w:lang w:val="en-GB"/>
          <w:rPrChange w:id="557" w:author="Mokgetho" w:date="2016-08-10T13:36:00Z">
            <w:rPr>
              <w:sz w:val="22"/>
              <w:szCs w:val="22"/>
              <w:lang w:val="en-GB"/>
            </w:rPr>
          </w:rPrChange>
        </w:rPr>
        <w:t xml:space="preserve"> </w:t>
      </w:r>
      <w:r w:rsidR="00153B06" w:rsidRPr="00081F95">
        <w:rPr>
          <w:rFonts w:asciiTheme="minorHAnsi" w:hAnsiTheme="minorHAnsi"/>
          <w:lang w:val="en-GB"/>
          <w:rPrChange w:id="558" w:author="Mokgetho" w:date="2016-08-10T13:36:00Z">
            <w:rPr>
              <w:sz w:val="22"/>
              <w:szCs w:val="22"/>
              <w:lang w:val="en-GB"/>
            </w:rPr>
          </w:rPrChange>
        </w:rPr>
        <w:t>By-law</w:t>
      </w:r>
      <w:r w:rsidRPr="00081F95">
        <w:rPr>
          <w:rFonts w:asciiTheme="minorHAnsi" w:hAnsiTheme="minorHAnsi"/>
          <w:lang w:val="en-GB"/>
          <w:rPrChange w:id="559" w:author="Mokgetho" w:date="2016-08-10T13:36:00Z">
            <w:rPr>
              <w:sz w:val="22"/>
              <w:szCs w:val="22"/>
              <w:lang w:val="en-GB"/>
            </w:rPr>
          </w:rPrChange>
        </w:rPr>
        <w:t xml:space="preserve"> and -</w:t>
      </w:r>
    </w:p>
    <w:p w14:paraId="51E65D07" w14:textId="77777777" w:rsidR="0027534A" w:rsidRPr="00081F95" w:rsidRDefault="0027534A" w:rsidP="00FC411D">
      <w:pPr>
        <w:pStyle w:val="Default"/>
        <w:spacing w:after="120" w:line="360" w:lineRule="auto"/>
        <w:ind w:firstLine="284"/>
        <w:jc w:val="both"/>
        <w:rPr>
          <w:ins w:id="560" w:author="Law Tony" w:date="2015-05-21T10:18:00Z"/>
          <w:rFonts w:asciiTheme="minorHAnsi" w:hAnsiTheme="minorHAnsi"/>
          <w:lang w:val="en-GB"/>
          <w:rPrChange w:id="561" w:author="Mokgetho" w:date="2016-08-10T13:36:00Z">
            <w:rPr>
              <w:ins w:id="562" w:author="Law Tony" w:date="2015-05-21T10:18:00Z"/>
              <w:sz w:val="22"/>
              <w:szCs w:val="22"/>
              <w:lang w:val="en-GB"/>
            </w:rPr>
          </w:rPrChange>
        </w:rPr>
      </w:pPr>
      <w:r w:rsidRPr="00081F95">
        <w:rPr>
          <w:rFonts w:asciiTheme="minorHAnsi" w:hAnsiTheme="minorHAnsi"/>
          <w:b/>
          <w:lang w:val="en-GB"/>
          <w:rPrChange w:id="563" w:author="Mokgetho" w:date="2016-08-10T13:36:00Z">
            <w:rPr>
              <w:b/>
              <w:sz w:val="22"/>
              <w:szCs w:val="22"/>
              <w:lang w:val="en-GB"/>
            </w:rPr>
          </w:rPrChange>
        </w:rPr>
        <w:t>“Act”</w:t>
      </w:r>
      <w:r w:rsidRPr="00081F95">
        <w:rPr>
          <w:rFonts w:asciiTheme="minorHAnsi" w:hAnsiTheme="minorHAnsi"/>
          <w:lang w:val="en-GB"/>
          <w:rPrChange w:id="564" w:author="Mokgetho" w:date="2016-08-10T13:36:00Z">
            <w:rPr>
              <w:sz w:val="22"/>
              <w:szCs w:val="22"/>
              <w:lang w:val="en-GB"/>
            </w:rPr>
          </w:rPrChange>
        </w:rPr>
        <w:t xml:space="preserve"> means the Spatial Planning and Land Use Management Act, </w:t>
      </w:r>
      <w:r w:rsidR="00505FB7" w:rsidRPr="00081F95">
        <w:rPr>
          <w:rFonts w:asciiTheme="minorHAnsi" w:hAnsiTheme="minorHAnsi"/>
          <w:lang w:val="en-GB"/>
          <w:rPrChange w:id="565" w:author="Mokgetho" w:date="2016-08-10T13:36:00Z">
            <w:rPr>
              <w:sz w:val="22"/>
              <w:szCs w:val="22"/>
              <w:lang w:val="en-GB"/>
            </w:rPr>
          </w:rPrChange>
        </w:rPr>
        <w:t xml:space="preserve">2013 (Act No. </w:t>
      </w:r>
      <w:r w:rsidRPr="00081F95">
        <w:rPr>
          <w:rFonts w:asciiTheme="minorHAnsi" w:hAnsiTheme="minorHAnsi"/>
          <w:lang w:val="en-GB"/>
          <w:rPrChange w:id="566" w:author="Mokgetho" w:date="2016-08-10T13:36:00Z">
            <w:rPr>
              <w:sz w:val="22"/>
              <w:szCs w:val="22"/>
              <w:lang w:val="en-GB"/>
            </w:rPr>
          </w:rPrChange>
        </w:rPr>
        <w:t>16 of 2013</w:t>
      </w:r>
      <w:r w:rsidR="00505FB7" w:rsidRPr="00081F95">
        <w:rPr>
          <w:rFonts w:asciiTheme="minorHAnsi" w:hAnsiTheme="minorHAnsi"/>
          <w:lang w:val="en-GB"/>
          <w:rPrChange w:id="567" w:author="Mokgetho" w:date="2016-08-10T13:36:00Z">
            <w:rPr>
              <w:sz w:val="22"/>
              <w:szCs w:val="22"/>
              <w:lang w:val="en-GB"/>
            </w:rPr>
          </w:rPrChange>
        </w:rPr>
        <w:t>)</w:t>
      </w:r>
      <w:r w:rsidRPr="00081F95">
        <w:rPr>
          <w:rFonts w:asciiTheme="minorHAnsi" w:hAnsiTheme="minorHAnsi"/>
          <w:lang w:val="en-GB"/>
          <w:rPrChange w:id="568" w:author="Mokgetho" w:date="2016-08-10T13:36:00Z">
            <w:rPr>
              <w:sz w:val="22"/>
              <w:szCs w:val="22"/>
              <w:lang w:val="en-GB"/>
            </w:rPr>
          </w:rPrChange>
        </w:rPr>
        <w:t>;</w:t>
      </w:r>
    </w:p>
    <w:p w14:paraId="19D768DF" w14:textId="12BF8BA1" w:rsidR="005C0E64" w:rsidRPr="00081F95" w:rsidRDefault="005C0E64" w:rsidP="00FC411D">
      <w:pPr>
        <w:pStyle w:val="Default"/>
        <w:spacing w:after="120" w:line="360" w:lineRule="auto"/>
        <w:ind w:firstLine="284"/>
        <w:jc w:val="both"/>
        <w:rPr>
          <w:rFonts w:asciiTheme="minorHAnsi" w:hAnsiTheme="minorHAnsi"/>
          <w:lang w:val="en-GB"/>
          <w:rPrChange w:id="569" w:author="Mokgetho" w:date="2016-08-10T13:36:00Z">
            <w:rPr>
              <w:sz w:val="22"/>
              <w:szCs w:val="22"/>
              <w:lang w:val="en-GB"/>
            </w:rPr>
          </w:rPrChange>
        </w:rPr>
      </w:pPr>
      <w:ins w:id="570" w:author="Law Tony" w:date="2015-05-21T10:18:00Z">
        <w:r w:rsidRPr="00081F95">
          <w:rPr>
            <w:rFonts w:asciiTheme="minorHAnsi" w:hAnsiTheme="minorHAnsi"/>
            <w:b/>
            <w:lang w:val="en-GB"/>
            <w:rPrChange w:id="571" w:author="Mokgetho" w:date="2016-08-10T13:36:00Z">
              <w:rPr>
                <w:b/>
                <w:sz w:val="22"/>
                <w:szCs w:val="22"/>
                <w:lang w:val="en-GB"/>
              </w:rPr>
            </w:rPrChange>
          </w:rPr>
          <w:t xml:space="preserve">“annexure” </w:t>
        </w:r>
        <w:r w:rsidRPr="00081F95">
          <w:rPr>
            <w:rFonts w:asciiTheme="minorHAnsi" w:hAnsiTheme="minorHAnsi"/>
            <w:lang w:val="en-GB"/>
            <w:rPrChange w:id="572" w:author="Mokgetho" w:date="2016-08-10T13:36:00Z">
              <w:rPr>
                <w:sz w:val="22"/>
                <w:szCs w:val="22"/>
                <w:lang w:val="en-GB"/>
              </w:rPr>
            </w:rPrChange>
          </w:rPr>
          <w:t>means Ordinance def…………</w:t>
        </w:r>
      </w:ins>
    </w:p>
    <w:p w14:paraId="0D8BBE25" w14:textId="77777777" w:rsidR="0027534A" w:rsidRPr="00081F95" w:rsidRDefault="0027534A" w:rsidP="00FC411D">
      <w:pPr>
        <w:pStyle w:val="Default"/>
        <w:spacing w:after="120" w:line="360" w:lineRule="auto"/>
        <w:ind w:firstLine="284"/>
        <w:jc w:val="both"/>
        <w:rPr>
          <w:rFonts w:asciiTheme="minorHAnsi" w:hAnsiTheme="minorHAnsi"/>
          <w:lang w:val="en-GB"/>
          <w:rPrChange w:id="573" w:author="Mokgetho" w:date="2016-08-10T13:36:00Z">
            <w:rPr>
              <w:sz w:val="22"/>
              <w:szCs w:val="22"/>
              <w:lang w:val="en-GB"/>
            </w:rPr>
          </w:rPrChange>
        </w:rPr>
      </w:pPr>
      <w:r w:rsidRPr="00081F95">
        <w:rPr>
          <w:rFonts w:asciiTheme="minorHAnsi" w:hAnsiTheme="minorHAnsi"/>
          <w:b/>
          <w:lang w:val="en-GB"/>
          <w:rPrChange w:id="574" w:author="Mokgetho" w:date="2016-08-10T13:36:00Z">
            <w:rPr>
              <w:b/>
              <w:sz w:val="22"/>
              <w:szCs w:val="22"/>
              <w:lang w:val="en-GB"/>
            </w:rPr>
          </w:rPrChange>
        </w:rPr>
        <w:t>“appeal authority”</w:t>
      </w:r>
      <w:r w:rsidRPr="00081F95">
        <w:rPr>
          <w:rFonts w:asciiTheme="minorHAnsi" w:hAnsiTheme="minorHAnsi"/>
          <w:lang w:val="en-GB"/>
          <w:rPrChange w:id="575" w:author="Mokgetho" w:date="2016-08-10T13:36:00Z">
            <w:rPr>
              <w:sz w:val="22"/>
              <w:szCs w:val="22"/>
              <w:lang w:val="en-GB"/>
            </w:rPr>
          </w:rPrChange>
        </w:rPr>
        <w:t xml:space="preserve"> means the executive authority of the municipality or any other </w:t>
      </w:r>
      <w:r w:rsidR="004B57BE" w:rsidRPr="00081F95">
        <w:rPr>
          <w:rFonts w:asciiTheme="minorHAnsi" w:hAnsiTheme="minorHAnsi"/>
          <w:lang w:val="en-GB"/>
          <w:rPrChange w:id="576" w:author="Mokgetho" w:date="2016-08-10T13:36:00Z">
            <w:rPr>
              <w:sz w:val="22"/>
              <w:szCs w:val="22"/>
              <w:lang w:val="en-GB"/>
            </w:rPr>
          </w:rPrChange>
        </w:rPr>
        <w:t>body or institution outside of the municipality</w:t>
      </w:r>
      <w:r w:rsidRPr="00081F95">
        <w:rPr>
          <w:rFonts w:asciiTheme="minorHAnsi" w:hAnsiTheme="minorHAnsi"/>
          <w:lang w:val="en-GB"/>
          <w:rPrChange w:id="577" w:author="Mokgetho" w:date="2016-08-10T13:36:00Z">
            <w:rPr>
              <w:sz w:val="22"/>
              <w:szCs w:val="22"/>
              <w:lang w:val="en-GB"/>
            </w:rPr>
          </w:rPrChange>
        </w:rPr>
        <w:t xml:space="preserve"> authorised by that </w:t>
      </w:r>
      <w:r w:rsidR="004B57BE" w:rsidRPr="00081F95">
        <w:rPr>
          <w:rFonts w:asciiTheme="minorHAnsi" w:hAnsiTheme="minorHAnsi"/>
          <w:lang w:val="en-GB"/>
          <w:rPrChange w:id="578" w:author="Mokgetho" w:date="2016-08-10T13:36:00Z">
            <w:rPr>
              <w:sz w:val="22"/>
              <w:szCs w:val="22"/>
              <w:lang w:val="en-GB"/>
            </w:rPr>
          </w:rPrChange>
        </w:rPr>
        <w:t xml:space="preserve">municipality </w:t>
      </w:r>
      <w:r w:rsidRPr="00081F95">
        <w:rPr>
          <w:rFonts w:asciiTheme="minorHAnsi" w:hAnsiTheme="minorHAnsi"/>
          <w:lang w:val="en-GB"/>
          <w:rPrChange w:id="579" w:author="Mokgetho" w:date="2016-08-10T13:36:00Z">
            <w:rPr>
              <w:sz w:val="22"/>
              <w:szCs w:val="22"/>
              <w:lang w:val="en-GB"/>
            </w:rPr>
          </w:rPrChange>
        </w:rPr>
        <w:t>to assume the obligations of an appeal authority for purposes of appeals lodged in terms of the Act;</w:t>
      </w:r>
    </w:p>
    <w:p w14:paraId="450A5ACC" w14:textId="249CBAE1" w:rsidR="00D350BC" w:rsidRPr="00081F95" w:rsidRDefault="00D350BC" w:rsidP="00D350BC">
      <w:pPr>
        <w:spacing w:after="120" w:line="360" w:lineRule="auto"/>
        <w:ind w:firstLine="284"/>
        <w:rPr>
          <w:rFonts w:asciiTheme="minorHAnsi" w:hAnsiTheme="minorHAnsi"/>
          <w:color w:val="000000" w:themeColor="text1"/>
          <w:sz w:val="24"/>
          <w:szCs w:val="24"/>
          <w:rPrChange w:id="580" w:author="Mokgetho" w:date="2016-08-10T13:36:00Z">
            <w:rPr>
              <w:color w:val="000000" w:themeColor="text1"/>
            </w:rPr>
          </w:rPrChange>
        </w:rPr>
      </w:pPr>
      <w:r w:rsidRPr="00081F95">
        <w:rPr>
          <w:rFonts w:asciiTheme="minorHAnsi" w:hAnsiTheme="minorHAnsi"/>
          <w:b/>
          <w:color w:val="000000" w:themeColor="text1"/>
          <w:sz w:val="24"/>
          <w:szCs w:val="24"/>
          <w:rPrChange w:id="581" w:author="Mokgetho" w:date="2016-08-10T13:36:00Z">
            <w:rPr>
              <w:b/>
              <w:color w:val="000000" w:themeColor="text1"/>
            </w:rPr>
          </w:rPrChange>
        </w:rPr>
        <w:t>“approved township”</w:t>
      </w:r>
      <w:r w:rsidRPr="00081F95">
        <w:rPr>
          <w:rFonts w:asciiTheme="minorHAnsi" w:hAnsiTheme="minorHAnsi"/>
          <w:color w:val="000000" w:themeColor="text1"/>
          <w:sz w:val="24"/>
          <w:szCs w:val="24"/>
          <w:rPrChange w:id="582" w:author="Mokgetho" w:date="2016-08-10T13:36:00Z">
            <w:rPr>
              <w:color w:val="000000" w:themeColor="text1"/>
            </w:rPr>
          </w:rPrChange>
        </w:rPr>
        <w:t xml:space="preserve"> means a township declared an approved township in terms of section </w:t>
      </w:r>
      <w:r w:rsidR="00523408" w:rsidRPr="00081F95">
        <w:rPr>
          <w:rFonts w:asciiTheme="minorHAnsi" w:hAnsiTheme="minorHAnsi"/>
          <w:color w:val="000000" w:themeColor="text1"/>
          <w:sz w:val="24"/>
          <w:szCs w:val="24"/>
          <w:rPrChange w:id="583" w:author="Mokgetho" w:date="2016-08-10T13:36:00Z">
            <w:rPr>
              <w:color w:val="000000" w:themeColor="text1"/>
            </w:rPr>
          </w:rPrChange>
        </w:rPr>
        <w:t>61</w:t>
      </w:r>
      <w:r w:rsidR="00DC7340" w:rsidRPr="00081F95">
        <w:rPr>
          <w:rFonts w:asciiTheme="minorHAnsi" w:hAnsiTheme="minorHAnsi"/>
          <w:color w:val="000000" w:themeColor="text1"/>
          <w:sz w:val="24"/>
          <w:szCs w:val="24"/>
          <w:rPrChange w:id="584" w:author="Mokgetho" w:date="2016-08-10T13:36:00Z">
            <w:rPr>
              <w:color w:val="000000" w:themeColor="text1"/>
            </w:rPr>
          </w:rPrChange>
        </w:rPr>
        <w:t xml:space="preserve"> of this By-law</w:t>
      </w:r>
      <w:r w:rsidRPr="00081F95">
        <w:rPr>
          <w:rFonts w:asciiTheme="minorHAnsi" w:hAnsiTheme="minorHAnsi"/>
          <w:color w:val="000000" w:themeColor="text1"/>
          <w:sz w:val="24"/>
          <w:szCs w:val="24"/>
          <w:rPrChange w:id="585" w:author="Mokgetho" w:date="2016-08-10T13:36:00Z">
            <w:rPr>
              <w:color w:val="000000" w:themeColor="text1"/>
            </w:rPr>
          </w:rPrChange>
        </w:rPr>
        <w:t>;</w:t>
      </w:r>
    </w:p>
    <w:p w14:paraId="394A1748" w14:textId="48897194" w:rsidR="00FF5B7C" w:rsidRPr="00081F95" w:rsidRDefault="00FF5B7C" w:rsidP="00FC411D">
      <w:pPr>
        <w:pStyle w:val="Default"/>
        <w:spacing w:after="120" w:line="360" w:lineRule="auto"/>
        <w:ind w:firstLine="284"/>
        <w:jc w:val="both"/>
        <w:rPr>
          <w:rFonts w:asciiTheme="minorHAnsi" w:hAnsiTheme="minorHAnsi"/>
          <w:lang w:val="en-GB"/>
          <w:rPrChange w:id="586" w:author="Mokgetho" w:date="2016-08-10T13:36:00Z">
            <w:rPr>
              <w:sz w:val="22"/>
              <w:szCs w:val="22"/>
              <w:lang w:val="en-GB"/>
            </w:rPr>
          </w:rPrChange>
        </w:rPr>
      </w:pPr>
      <w:r w:rsidRPr="00081F95">
        <w:rPr>
          <w:rFonts w:asciiTheme="minorHAnsi" w:hAnsiTheme="minorHAnsi"/>
          <w:b/>
          <w:lang w:val="en-GB"/>
          <w:rPrChange w:id="587" w:author="Mokgetho" w:date="2016-08-10T13:36:00Z">
            <w:rPr>
              <w:b/>
              <w:sz w:val="22"/>
              <w:szCs w:val="22"/>
              <w:lang w:val="en-GB"/>
            </w:rPr>
          </w:rPrChange>
        </w:rPr>
        <w:t>“By-Law”</w:t>
      </w:r>
      <w:r w:rsidRPr="00081F95">
        <w:rPr>
          <w:rFonts w:asciiTheme="minorHAnsi" w:hAnsiTheme="minorHAnsi"/>
          <w:lang w:val="en-GB"/>
          <w:rPrChange w:id="588" w:author="Mokgetho" w:date="2016-08-10T13:36:00Z">
            <w:rPr>
              <w:sz w:val="22"/>
              <w:szCs w:val="22"/>
              <w:lang w:val="en-GB"/>
            </w:rPr>
          </w:rPrChange>
        </w:rPr>
        <w:t xml:space="preserve"> mean</w:t>
      </w:r>
      <w:r w:rsidR="008379C9" w:rsidRPr="00081F95">
        <w:rPr>
          <w:rFonts w:asciiTheme="minorHAnsi" w:hAnsiTheme="minorHAnsi"/>
          <w:lang w:val="en-GB"/>
          <w:rPrChange w:id="589" w:author="Mokgetho" w:date="2016-08-10T13:36:00Z">
            <w:rPr>
              <w:sz w:val="22"/>
              <w:szCs w:val="22"/>
              <w:lang w:val="en-GB"/>
            </w:rPr>
          </w:rPrChange>
        </w:rPr>
        <w:t>s</w:t>
      </w:r>
      <w:r w:rsidRPr="00081F95">
        <w:rPr>
          <w:rFonts w:asciiTheme="minorHAnsi" w:hAnsiTheme="minorHAnsi"/>
          <w:lang w:val="en-GB"/>
          <w:rPrChange w:id="590" w:author="Mokgetho" w:date="2016-08-10T13:36:00Z">
            <w:rPr>
              <w:sz w:val="22"/>
              <w:szCs w:val="22"/>
              <w:lang w:val="en-GB"/>
            </w:rPr>
          </w:rPrChange>
        </w:rPr>
        <w:t xml:space="preserve"> th</w:t>
      </w:r>
      <w:r w:rsidR="001B5103" w:rsidRPr="00081F95">
        <w:rPr>
          <w:rFonts w:asciiTheme="minorHAnsi" w:hAnsiTheme="minorHAnsi"/>
          <w:lang w:val="en-GB"/>
          <w:rPrChange w:id="591" w:author="Mokgetho" w:date="2016-08-10T13:36:00Z">
            <w:rPr>
              <w:sz w:val="22"/>
              <w:szCs w:val="22"/>
              <w:lang w:val="en-GB"/>
            </w:rPr>
          </w:rPrChange>
        </w:rPr>
        <w:t xml:space="preserve">is </w:t>
      </w:r>
      <w:r w:rsidRPr="00081F95">
        <w:rPr>
          <w:rFonts w:asciiTheme="minorHAnsi" w:hAnsiTheme="minorHAnsi"/>
          <w:lang w:val="en-GB"/>
          <w:rPrChange w:id="592" w:author="Mokgetho" w:date="2016-08-10T13:36:00Z">
            <w:rPr>
              <w:sz w:val="22"/>
              <w:szCs w:val="22"/>
              <w:lang w:val="en-GB"/>
            </w:rPr>
          </w:rPrChange>
        </w:rPr>
        <w:t>By-Law and includes the schedules attached hereto or referred to herein.</w:t>
      </w:r>
    </w:p>
    <w:p w14:paraId="6A6BF075" w14:textId="4E36CD7C" w:rsidR="00D350BC" w:rsidRPr="00081F95" w:rsidRDefault="00D350BC" w:rsidP="00D350BC">
      <w:pPr>
        <w:spacing w:after="120" w:line="360" w:lineRule="auto"/>
        <w:ind w:firstLine="284"/>
        <w:rPr>
          <w:rFonts w:asciiTheme="minorHAnsi" w:hAnsiTheme="minorHAnsi"/>
          <w:sz w:val="24"/>
          <w:szCs w:val="24"/>
          <w:rPrChange w:id="593" w:author="Mokgetho" w:date="2016-08-10T13:36:00Z">
            <w:rPr/>
          </w:rPrChange>
        </w:rPr>
      </w:pPr>
      <w:r w:rsidRPr="00081F95">
        <w:rPr>
          <w:rFonts w:asciiTheme="minorHAnsi" w:hAnsiTheme="minorHAnsi"/>
          <w:b/>
          <w:sz w:val="24"/>
          <w:szCs w:val="24"/>
          <w:rPrChange w:id="594" w:author="Mokgetho" w:date="2016-08-10T13:36:00Z">
            <w:rPr>
              <w:b/>
            </w:rPr>
          </w:rPrChange>
        </w:rPr>
        <w:t>“communal land”</w:t>
      </w:r>
      <w:r w:rsidRPr="00081F95">
        <w:rPr>
          <w:rFonts w:asciiTheme="minorHAnsi" w:hAnsiTheme="minorHAnsi"/>
          <w:sz w:val="24"/>
          <w:szCs w:val="24"/>
          <w:rPrChange w:id="595" w:author="Mokgetho" w:date="2016-08-10T13:36:00Z">
            <w:rPr/>
          </w:rPrChange>
        </w:rPr>
        <w:t xml:space="preserve"> means land under the jurisdiction of a traditional council determined in terms of section 6 of the </w:t>
      </w:r>
      <w:r w:rsidR="00012F65" w:rsidRPr="00081F95">
        <w:rPr>
          <w:rFonts w:asciiTheme="minorHAnsi" w:hAnsiTheme="minorHAnsi"/>
          <w:sz w:val="24"/>
          <w:szCs w:val="24"/>
          <w:rPrChange w:id="596" w:author="Mokgetho" w:date="2016-08-10T13:36:00Z">
            <w:rPr/>
          </w:rPrChange>
        </w:rPr>
        <w:t xml:space="preserve">North West </w:t>
      </w:r>
      <w:r w:rsidRPr="00081F95">
        <w:rPr>
          <w:rFonts w:asciiTheme="minorHAnsi" w:hAnsiTheme="minorHAnsi"/>
          <w:sz w:val="24"/>
          <w:szCs w:val="24"/>
          <w:rPrChange w:id="597" w:author="Mokgetho" w:date="2016-08-10T13:36:00Z">
            <w:rPr/>
          </w:rPrChange>
        </w:rPr>
        <w:t xml:space="preserve">Traditional Leadership and Governance Act, 2005 (Act No. </w:t>
      </w:r>
      <w:r w:rsidR="00012F65" w:rsidRPr="00081F95">
        <w:rPr>
          <w:rFonts w:asciiTheme="minorHAnsi" w:hAnsiTheme="minorHAnsi"/>
          <w:sz w:val="24"/>
          <w:szCs w:val="24"/>
          <w:rPrChange w:id="598" w:author="Mokgetho" w:date="2016-08-10T13:36:00Z">
            <w:rPr/>
          </w:rPrChange>
        </w:rPr>
        <w:t>2</w:t>
      </w:r>
      <w:r w:rsidRPr="00081F95">
        <w:rPr>
          <w:rFonts w:asciiTheme="minorHAnsi" w:hAnsiTheme="minorHAnsi"/>
          <w:sz w:val="24"/>
          <w:szCs w:val="24"/>
          <w:rPrChange w:id="599" w:author="Mokgetho" w:date="2016-08-10T13:36:00Z">
            <w:rPr/>
          </w:rPrChange>
        </w:rPr>
        <w:t xml:space="preserve"> of 2005) and which was at any time vested in -</w:t>
      </w:r>
    </w:p>
    <w:p w14:paraId="49F4A766" w14:textId="77777777" w:rsidR="00D350BC" w:rsidRPr="00081F95" w:rsidRDefault="00D350BC" w:rsidP="00D350BC">
      <w:pPr>
        <w:spacing w:after="120" w:line="360" w:lineRule="auto"/>
        <w:ind w:left="1134" w:hanging="567"/>
        <w:rPr>
          <w:rFonts w:asciiTheme="minorHAnsi" w:hAnsiTheme="minorHAnsi"/>
          <w:sz w:val="24"/>
          <w:szCs w:val="24"/>
          <w:rPrChange w:id="600" w:author="Mokgetho" w:date="2016-08-10T13:36:00Z">
            <w:rPr/>
          </w:rPrChange>
        </w:rPr>
      </w:pPr>
      <w:r w:rsidRPr="00081F95">
        <w:rPr>
          <w:rFonts w:asciiTheme="minorHAnsi" w:hAnsiTheme="minorHAnsi"/>
          <w:sz w:val="24"/>
          <w:szCs w:val="24"/>
          <w:rPrChange w:id="601" w:author="Mokgetho" w:date="2016-08-10T13:36:00Z">
            <w:rPr/>
          </w:rPrChange>
        </w:rPr>
        <w:t>(a)</w:t>
      </w:r>
      <w:r w:rsidRPr="00081F95">
        <w:rPr>
          <w:rFonts w:asciiTheme="minorHAnsi" w:hAnsiTheme="minorHAnsi"/>
          <w:sz w:val="24"/>
          <w:szCs w:val="24"/>
          <w:rPrChange w:id="602" w:author="Mokgetho" w:date="2016-08-10T13:36:00Z">
            <w:rPr/>
          </w:rPrChange>
        </w:rPr>
        <w:tab/>
        <w:t xml:space="preserve">the government of the South African Development Trust established by section 4 of the Development Trust and Land Act, 1936 (Act No. 18 of 1936), or </w:t>
      </w:r>
    </w:p>
    <w:p w14:paraId="49C6C74D" w14:textId="77777777" w:rsidR="00D350BC" w:rsidRPr="00081F95" w:rsidRDefault="00D350BC" w:rsidP="00D350BC">
      <w:pPr>
        <w:spacing w:after="120" w:line="360" w:lineRule="auto"/>
        <w:ind w:left="1134" w:hanging="567"/>
        <w:rPr>
          <w:rFonts w:asciiTheme="minorHAnsi" w:hAnsiTheme="minorHAnsi"/>
          <w:sz w:val="24"/>
          <w:szCs w:val="24"/>
          <w:rPrChange w:id="603" w:author="Mokgetho" w:date="2016-08-10T13:36:00Z">
            <w:rPr/>
          </w:rPrChange>
        </w:rPr>
      </w:pPr>
      <w:r w:rsidRPr="00081F95">
        <w:rPr>
          <w:rFonts w:asciiTheme="minorHAnsi" w:hAnsiTheme="minorHAnsi"/>
          <w:sz w:val="24"/>
          <w:szCs w:val="24"/>
          <w:rPrChange w:id="604" w:author="Mokgetho" w:date="2016-08-10T13:36:00Z">
            <w:rPr/>
          </w:rPrChange>
        </w:rPr>
        <w:t>(b)</w:t>
      </w:r>
      <w:r w:rsidRPr="00081F95">
        <w:rPr>
          <w:rFonts w:asciiTheme="minorHAnsi" w:hAnsiTheme="minorHAnsi"/>
          <w:sz w:val="24"/>
          <w:szCs w:val="24"/>
          <w:rPrChange w:id="605" w:author="Mokgetho" w:date="2016-08-10T13:36:00Z">
            <w:rPr/>
          </w:rPrChange>
        </w:rPr>
        <w:tab/>
        <w:t>the government of any area for which a legislative assembly was established in terms of the Self-Governing Territories Constitution Act, 1971 (Act No. 21 of 1971);</w:t>
      </w:r>
    </w:p>
    <w:p w14:paraId="69D8A73E" w14:textId="77777777" w:rsidR="00244094" w:rsidRPr="00081F95" w:rsidRDefault="00244094" w:rsidP="00244094">
      <w:pPr>
        <w:pStyle w:val="Default"/>
        <w:spacing w:after="120" w:line="360" w:lineRule="auto"/>
        <w:ind w:firstLine="284"/>
        <w:jc w:val="both"/>
        <w:rPr>
          <w:rFonts w:asciiTheme="minorHAnsi" w:hAnsiTheme="minorHAnsi"/>
          <w:b/>
          <w:lang w:val="en-GB"/>
          <w:rPrChange w:id="606" w:author="Mokgetho" w:date="2016-08-10T13:36:00Z">
            <w:rPr>
              <w:b/>
              <w:sz w:val="22"/>
              <w:szCs w:val="22"/>
              <w:lang w:val="en-GB"/>
            </w:rPr>
          </w:rPrChange>
        </w:rPr>
      </w:pPr>
      <w:r w:rsidRPr="00081F95">
        <w:rPr>
          <w:rFonts w:asciiTheme="minorHAnsi" w:hAnsiTheme="minorHAnsi"/>
          <w:b/>
          <w:lang w:val="en-GB"/>
          <w:rPrChange w:id="607" w:author="Mokgetho" w:date="2016-08-10T13:36:00Z">
            <w:rPr>
              <w:b/>
              <w:sz w:val="22"/>
              <w:szCs w:val="22"/>
              <w:lang w:val="en-GB"/>
            </w:rPr>
          </w:rPrChange>
        </w:rPr>
        <w:t xml:space="preserve">“consent” </w:t>
      </w:r>
      <w:r w:rsidRPr="00081F95">
        <w:rPr>
          <w:rFonts w:asciiTheme="minorHAnsi" w:hAnsiTheme="minorHAnsi"/>
          <w:lang w:val="en-GB"/>
          <w:rPrChange w:id="608" w:author="Mokgetho" w:date="2016-08-10T13:36:00Z">
            <w:rPr>
              <w:sz w:val="22"/>
              <w:szCs w:val="22"/>
              <w:lang w:val="en-GB"/>
            </w:rPr>
          </w:rPrChange>
        </w:rPr>
        <w:t>means a land use right that may be obtained by way of consent from the municipality and is specified as such in the land use scheme;</w:t>
      </w:r>
    </w:p>
    <w:p w14:paraId="3794E04C" w14:textId="77777777" w:rsidR="00244094" w:rsidRPr="00081F95" w:rsidRDefault="00244094" w:rsidP="00244094">
      <w:pPr>
        <w:pStyle w:val="Default"/>
        <w:spacing w:after="120" w:line="360" w:lineRule="auto"/>
        <w:ind w:firstLine="284"/>
        <w:jc w:val="both"/>
        <w:rPr>
          <w:rFonts w:asciiTheme="minorHAnsi" w:hAnsiTheme="minorHAnsi"/>
          <w:b/>
          <w:lang w:val="en-GB"/>
          <w:rPrChange w:id="609" w:author="Mokgetho" w:date="2016-08-10T13:36:00Z">
            <w:rPr>
              <w:b/>
              <w:sz w:val="22"/>
              <w:szCs w:val="22"/>
              <w:lang w:val="en-GB"/>
            </w:rPr>
          </w:rPrChange>
        </w:rPr>
      </w:pPr>
      <w:r w:rsidRPr="00081F95">
        <w:rPr>
          <w:rFonts w:asciiTheme="minorHAnsi" w:hAnsiTheme="minorHAnsi"/>
          <w:b/>
          <w:lang w:val="en-GB"/>
          <w:rPrChange w:id="610" w:author="Mokgetho" w:date="2016-08-10T13:36:00Z">
            <w:rPr>
              <w:b/>
              <w:sz w:val="22"/>
              <w:szCs w:val="22"/>
              <w:lang w:val="en-GB"/>
            </w:rPr>
          </w:rPrChange>
        </w:rPr>
        <w:t xml:space="preserve">“consolidation” </w:t>
      </w:r>
      <w:r w:rsidRPr="00081F95">
        <w:rPr>
          <w:rFonts w:asciiTheme="minorHAnsi" w:hAnsiTheme="minorHAnsi"/>
          <w:lang w:val="en-GB"/>
          <w:rPrChange w:id="611" w:author="Mokgetho" w:date="2016-08-10T13:36:00Z">
            <w:rPr>
              <w:sz w:val="22"/>
              <w:szCs w:val="22"/>
              <w:lang w:val="en-GB"/>
            </w:rPr>
          </w:rPrChange>
        </w:rPr>
        <w:t>means the joining of two or more pieces of land into a single entity;</w:t>
      </w:r>
      <w:r w:rsidRPr="00081F95">
        <w:rPr>
          <w:rFonts w:asciiTheme="minorHAnsi" w:hAnsiTheme="minorHAnsi"/>
          <w:b/>
          <w:lang w:val="en-GB"/>
          <w:rPrChange w:id="612" w:author="Mokgetho" w:date="2016-08-10T13:36:00Z">
            <w:rPr>
              <w:b/>
              <w:sz w:val="22"/>
              <w:szCs w:val="22"/>
              <w:lang w:val="en-GB"/>
            </w:rPr>
          </w:rPrChange>
        </w:rPr>
        <w:t xml:space="preserve"> </w:t>
      </w:r>
    </w:p>
    <w:p w14:paraId="656D973A" w14:textId="77777777" w:rsidR="00124C76" w:rsidRPr="00081F95" w:rsidRDefault="00124C76" w:rsidP="00FC411D">
      <w:pPr>
        <w:pStyle w:val="Default"/>
        <w:spacing w:after="120" w:line="360" w:lineRule="auto"/>
        <w:ind w:firstLine="284"/>
        <w:jc w:val="both"/>
        <w:rPr>
          <w:rFonts w:asciiTheme="minorHAnsi" w:hAnsiTheme="minorHAnsi"/>
          <w:lang w:val="en-GB"/>
          <w:rPrChange w:id="613" w:author="Mokgetho" w:date="2016-08-10T13:36:00Z">
            <w:rPr>
              <w:sz w:val="22"/>
              <w:szCs w:val="22"/>
              <w:lang w:val="en-GB"/>
            </w:rPr>
          </w:rPrChange>
        </w:rPr>
      </w:pPr>
      <w:r w:rsidRPr="00081F95">
        <w:rPr>
          <w:rFonts w:asciiTheme="minorHAnsi" w:hAnsiTheme="minorHAnsi"/>
          <w:b/>
          <w:bCs/>
          <w:rPrChange w:id="614" w:author="Mokgetho" w:date="2016-08-10T13:36:00Z">
            <w:rPr>
              <w:b/>
              <w:bCs/>
              <w:sz w:val="22"/>
              <w:szCs w:val="22"/>
            </w:rPr>
          </w:rPrChange>
        </w:rPr>
        <w:t xml:space="preserve">“Constitution” </w:t>
      </w:r>
      <w:r w:rsidRPr="00081F95">
        <w:rPr>
          <w:rFonts w:asciiTheme="minorHAnsi" w:hAnsiTheme="minorHAnsi"/>
          <w:rPrChange w:id="615" w:author="Mokgetho" w:date="2016-08-10T13:36:00Z">
            <w:rPr>
              <w:sz w:val="22"/>
              <w:szCs w:val="22"/>
            </w:rPr>
          </w:rPrChange>
        </w:rPr>
        <w:t>means the Constitution of the Republic of South Africa, 1996;</w:t>
      </w:r>
    </w:p>
    <w:p w14:paraId="384F812F" w14:textId="77777777" w:rsidR="00124C76" w:rsidRPr="00081F95" w:rsidRDefault="00124C76" w:rsidP="00FC411D">
      <w:pPr>
        <w:pStyle w:val="Default"/>
        <w:spacing w:after="120" w:line="360" w:lineRule="auto"/>
        <w:ind w:firstLine="284"/>
        <w:jc w:val="both"/>
        <w:rPr>
          <w:ins w:id="616" w:author="Law Tony" w:date="2015-05-21T09:22:00Z"/>
          <w:rFonts w:asciiTheme="minorHAnsi" w:hAnsiTheme="minorHAnsi"/>
          <w:rPrChange w:id="617" w:author="Mokgetho" w:date="2016-08-10T13:36:00Z">
            <w:rPr>
              <w:ins w:id="618" w:author="Law Tony" w:date="2015-05-21T09:22:00Z"/>
              <w:sz w:val="22"/>
              <w:szCs w:val="22"/>
            </w:rPr>
          </w:rPrChange>
        </w:rPr>
      </w:pPr>
      <w:r w:rsidRPr="00081F95">
        <w:rPr>
          <w:rFonts w:asciiTheme="minorHAnsi" w:hAnsiTheme="minorHAnsi"/>
          <w:b/>
          <w:bCs/>
          <w:rPrChange w:id="619" w:author="Mokgetho" w:date="2016-08-10T13:36:00Z">
            <w:rPr>
              <w:b/>
              <w:bCs/>
              <w:sz w:val="22"/>
              <w:szCs w:val="22"/>
            </w:rPr>
          </w:rPrChange>
        </w:rPr>
        <w:t xml:space="preserve">“Council” </w:t>
      </w:r>
      <w:r w:rsidRPr="00081F95">
        <w:rPr>
          <w:rFonts w:asciiTheme="minorHAnsi" w:hAnsiTheme="minorHAnsi"/>
          <w:rPrChange w:id="620" w:author="Mokgetho" w:date="2016-08-10T13:36:00Z">
            <w:rPr>
              <w:sz w:val="22"/>
              <w:szCs w:val="22"/>
            </w:rPr>
          </w:rPrChange>
        </w:rPr>
        <w:t>means the municipal council of the Municipality;</w:t>
      </w:r>
    </w:p>
    <w:p w14:paraId="7071D7B9" w14:textId="7C4233F2" w:rsidR="004C1E4E" w:rsidRPr="00081F95" w:rsidRDefault="004C1E4E" w:rsidP="00FC411D">
      <w:pPr>
        <w:pStyle w:val="Default"/>
        <w:spacing w:after="120" w:line="360" w:lineRule="auto"/>
        <w:ind w:firstLine="284"/>
        <w:jc w:val="both"/>
        <w:rPr>
          <w:rFonts w:asciiTheme="minorHAnsi" w:hAnsiTheme="minorHAnsi"/>
          <w:rPrChange w:id="621" w:author="Mokgetho" w:date="2016-08-10T13:36:00Z">
            <w:rPr>
              <w:sz w:val="22"/>
              <w:szCs w:val="22"/>
            </w:rPr>
          </w:rPrChange>
        </w:rPr>
      </w:pPr>
      <w:ins w:id="622" w:author="Law Tony" w:date="2015-05-21T09:22:00Z">
        <w:r w:rsidRPr="00081F95">
          <w:rPr>
            <w:rFonts w:asciiTheme="minorHAnsi" w:hAnsiTheme="minorHAnsi"/>
            <w:b/>
            <w:rPrChange w:id="623" w:author="Mokgetho" w:date="2016-08-10T13:36:00Z">
              <w:rPr>
                <w:b/>
                <w:sz w:val="22"/>
                <w:szCs w:val="22"/>
              </w:rPr>
            </w:rPrChange>
          </w:rPr>
          <w:t xml:space="preserve">“days” </w:t>
        </w:r>
        <w:r w:rsidRPr="00081F95">
          <w:rPr>
            <w:rFonts w:asciiTheme="minorHAnsi" w:hAnsiTheme="minorHAnsi"/>
            <w:rPrChange w:id="624" w:author="Mokgetho" w:date="2016-08-10T13:36:00Z">
              <w:rPr>
                <w:sz w:val="22"/>
                <w:szCs w:val="22"/>
              </w:rPr>
            </w:rPrChange>
          </w:rPr>
          <w:t>means ….</w:t>
        </w:r>
      </w:ins>
    </w:p>
    <w:p w14:paraId="5D1BBE3E" w14:textId="77777777" w:rsidR="00D350BC" w:rsidRPr="00081F95" w:rsidRDefault="00D350BC" w:rsidP="00FC411D">
      <w:pPr>
        <w:pStyle w:val="Default"/>
        <w:spacing w:after="120" w:line="360" w:lineRule="auto"/>
        <w:ind w:firstLine="284"/>
        <w:jc w:val="both"/>
        <w:rPr>
          <w:rFonts w:asciiTheme="minorHAnsi" w:hAnsiTheme="minorHAnsi"/>
          <w:rPrChange w:id="625" w:author="Mokgetho" w:date="2016-08-10T13:36:00Z">
            <w:rPr>
              <w:sz w:val="22"/>
              <w:szCs w:val="22"/>
            </w:rPr>
          </w:rPrChange>
        </w:rPr>
      </w:pPr>
      <w:r w:rsidRPr="00081F95">
        <w:rPr>
          <w:rFonts w:asciiTheme="minorHAnsi" w:hAnsiTheme="minorHAnsi"/>
          <w:b/>
          <w:rPrChange w:id="626" w:author="Mokgetho" w:date="2016-08-10T13:36:00Z">
            <w:rPr>
              <w:b/>
              <w:sz w:val="22"/>
              <w:szCs w:val="22"/>
            </w:rPr>
          </w:rPrChange>
        </w:rPr>
        <w:lastRenderedPageBreak/>
        <w:t>“diagram”</w:t>
      </w:r>
      <w:r w:rsidRPr="00081F95">
        <w:rPr>
          <w:rFonts w:asciiTheme="minorHAnsi" w:hAnsiTheme="minorHAnsi"/>
          <w:rPrChange w:id="627" w:author="Mokgetho" w:date="2016-08-10T13:36:00Z">
            <w:rPr>
              <w:sz w:val="22"/>
              <w:szCs w:val="22"/>
            </w:rPr>
          </w:rPrChange>
        </w:rPr>
        <w:t xml:space="preserve"> means a diagram as defined in the Land Survey Act, 1997 (Act No. 8 of 1997);</w:t>
      </w:r>
    </w:p>
    <w:p w14:paraId="0C5E2605" w14:textId="77777777" w:rsidR="005D2457" w:rsidRPr="00081F95" w:rsidRDefault="005D2457" w:rsidP="00FC411D">
      <w:pPr>
        <w:pStyle w:val="Default"/>
        <w:spacing w:after="120" w:line="360" w:lineRule="auto"/>
        <w:ind w:firstLine="284"/>
        <w:jc w:val="both"/>
        <w:rPr>
          <w:rFonts w:asciiTheme="minorHAnsi" w:hAnsiTheme="minorHAnsi"/>
          <w:rPrChange w:id="628" w:author="Mokgetho" w:date="2016-08-10T13:36:00Z">
            <w:rPr>
              <w:sz w:val="22"/>
              <w:szCs w:val="22"/>
            </w:rPr>
          </w:rPrChange>
        </w:rPr>
      </w:pPr>
      <w:r w:rsidRPr="00081F95">
        <w:rPr>
          <w:rFonts w:asciiTheme="minorHAnsi" w:hAnsiTheme="minorHAnsi"/>
          <w:b/>
          <w:bCs/>
          <w:rPrChange w:id="629" w:author="Mokgetho" w:date="2016-08-10T13:36:00Z">
            <w:rPr>
              <w:b/>
              <w:bCs/>
              <w:sz w:val="22"/>
              <w:szCs w:val="22"/>
            </w:rPr>
          </w:rPrChange>
        </w:rPr>
        <w:t xml:space="preserve">“deeds registry” </w:t>
      </w:r>
      <w:r w:rsidRPr="00081F95">
        <w:rPr>
          <w:rFonts w:asciiTheme="minorHAnsi" w:hAnsiTheme="minorHAnsi"/>
          <w:rPrChange w:id="630" w:author="Mokgetho" w:date="2016-08-10T13:36:00Z">
            <w:rPr>
              <w:sz w:val="22"/>
              <w:szCs w:val="22"/>
            </w:rPr>
          </w:rPrChange>
        </w:rPr>
        <w:t>means a deeds registry as defined in section 102 of the Deeds Registries Act, 1937 (Act No. 47 of 1937);</w:t>
      </w:r>
    </w:p>
    <w:p w14:paraId="12E54AF6" w14:textId="77777777" w:rsidR="0027534A" w:rsidRPr="00081F95" w:rsidRDefault="0027534A" w:rsidP="00FC411D">
      <w:pPr>
        <w:pStyle w:val="Default"/>
        <w:spacing w:after="120" w:line="360" w:lineRule="auto"/>
        <w:ind w:firstLine="284"/>
        <w:jc w:val="both"/>
        <w:rPr>
          <w:rFonts w:asciiTheme="minorHAnsi" w:hAnsiTheme="minorHAnsi"/>
          <w:lang w:val="en-GB"/>
          <w:rPrChange w:id="631" w:author="Mokgetho" w:date="2016-08-10T13:36:00Z">
            <w:rPr>
              <w:sz w:val="22"/>
              <w:szCs w:val="22"/>
              <w:lang w:val="en-GB"/>
            </w:rPr>
          </w:rPrChange>
        </w:rPr>
      </w:pPr>
      <w:r w:rsidRPr="00081F95">
        <w:rPr>
          <w:rFonts w:asciiTheme="minorHAnsi" w:hAnsiTheme="minorHAnsi"/>
          <w:b/>
          <w:lang w:val="en-GB"/>
          <w:rPrChange w:id="632" w:author="Mokgetho" w:date="2016-08-10T13:36:00Z">
            <w:rPr>
              <w:b/>
              <w:sz w:val="22"/>
              <w:szCs w:val="22"/>
              <w:lang w:val="en-GB"/>
            </w:rPr>
          </w:rPrChange>
        </w:rPr>
        <w:t>“file”</w:t>
      </w:r>
      <w:r w:rsidRPr="00081F95">
        <w:rPr>
          <w:rFonts w:asciiTheme="minorHAnsi" w:hAnsiTheme="minorHAnsi"/>
          <w:lang w:val="en-GB"/>
          <w:rPrChange w:id="633" w:author="Mokgetho" w:date="2016-08-10T13:36:00Z">
            <w:rPr>
              <w:sz w:val="22"/>
              <w:szCs w:val="22"/>
              <w:lang w:val="en-GB"/>
            </w:rPr>
          </w:rPrChange>
        </w:rPr>
        <w:t xml:space="preserve"> means the lodgement of a document with the appeal authority of the municipality;</w:t>
      </w:r>
    </w:p>
    <w:p w14:paraId="01797B3D" w14:textId="77777777" w:rsidR="00D350BC" w:rsidRPr="00081F95" w:rsidRDefault="00D350BC" w:rsidP="00D350BC">
      <w:pPr>
        <w:spacing w:after="120" w:line="360" w:lineRule="auto"/>
        <w:ind w:firstLine="284"/>
        <w:rPr>
          <w:rFonts w:asciiTheme="minorHAnsi" w:hAnsiTheme="minorHAnsi"/>
          <w:sz w:val="24"/>
          <w:szCs w:val="24"/>
          <w:rPrChange w:id="634" w:author="Mokgetho" w:date="2016-08-10T13:36:00Z">
            <w:rPr/>
          </w:rPrChange>
        </w:rPr>
      </w:pPr>
      <w:r w:rsidRPr="00081F95">
        <w:rPr>
          <w:rFonts w:asciiTheme="minorHAnsi" w:hAnsiTheme="minorHAnsi"/>
          <w:b/>
          <w:sz w:val="24"/>
          <w:szCs w:val="24"/>
          <w:rPrChange w:id="635" w:author="Mokgetho" w:date="2016-08-10T13:36:00Z">
            <w:rPr>
              <w:b/>
            </w:rPr>
          </w:rPrChange>
        </w:rPr>
        <w:t>“land”</w:t>
      </w:r>
      <w:r w:rsidRPr="00081F95">
        <w:rPr>
          <w:rFonts w:asciiTheme="minorHAnsi" w:hAnsiTheme="minorHAnsi"/>
          <w:sz w:val="24"/>
          <w:szCs w:val="24"/>
          <w:rPrChange w:id="636" w:author="Mokgetho" w:date="2016-08-10T13:36:00Z">
            <w:rPr/>
          </w:rPrChange>
        </w:rPr>
        <w:t xml:space="preserve"> means -</w:t>
      </w:r>
    </w:p>
    <w:p w14:paraId="2C798BA8" w14:textId="77777777" w:rsidR="00D350BC" w:rsidRPr="00081F95" w:rsidRDefault="00D350BC" w:rsidP="00862B1B">
      <w:pPr>
        <w:pStyle w:val="ListParagraph"/>
        <w:numPr>
          <w:ilvl w:val="0"/>
          <w:numId w:val="22"/>
        </w:numPr>
        <w:spacing w:after="120" w:line="360" w:lineRule="auto"/>
        <w:ind w:left="1134" w:hanging="567"/>
        <w:contextualSpacing w:val="0"/>
        <w:jc w:val="both"/>
        <w:rPr>
          <w:rFonts w:cs="Arial"/>
          <w:sz w:val="24"/>
          <w:szCs w:val="24"/>
          <w:rPrChange w:id="637" w:author="Mokgetho" w:date="2016-08-10T13:36:00Z">
            <w:rPr>
              <w:rFonts w:ascii="Arial" w:hAnsi="Arial" w:cs="Arial"/>
            </w:rPr>
          </w:rPrChange>
        </w:rPr>
      </w:pPr>
      <w:r w:rsidRPr="00081F95">
        <w:rPr>
          <w:rFonts w:cs="Arial"/>
          <w:sz w:val="24"/>
          <w:szCs w:val="24"/>
          <w:rPrChange w:id="638" w:author="Mokgetho" w:date="2016-08-10T13:36:00Z">
            <w:rPr>
              <w:rFonts w:ascii="Arial" w:hAnsi="Arial" w:cs="Arial"/>
            </w:rPr>
          </w:rPrChange>
        </w:rPr>
        <w:t>any erf, agricultural holding or farm portion, and includes any improvements or building on the land and any real right in land, and</w:t>
      </w:r>
    </w:p>
    <w:p w14:paraId="4DEF8439" w14:textId="77777777" w:rsidR="00D350BC" w:rsidRPr="00081F95" w:rsidRDefault="00D350BC" w:rsidP="00862B1B">
      <w:pPr>
        <w:pStyle w:val="ListParagraph"/>
        <w:numPr>
          <w:ilvl w:val="0"/>
          <w:numId w:val="22"/>
        </w:numPr>
        <w:spacing w:after="120" w:line="360" w:lineRule="auto"/>
        <w:ind w:left="1134" w:hanging="567"/>
        <w:contextualSpacing w:val="0"/>
        <w:jc w:val="both"/>
        <w:rPr>
          <w:rFonts w:cs="Arial"/>
          <w:sz w:val="24"/>
          <w:szCs w:val="24"/>
          <w:rPrChange w:id="639" w:author="Mokgetho" w:date="2016-08-10T13:36:00Z">
            <w:rPr>
              <w:rFonts w:ascii="Arial" w:hAnsi="Arial" w:cs="Arial"/>
            </w:rPr>
          </w:rPrChange>
        </w:rPr>
      </w:pPr>
      <w:r w:rsidRPr="00081F95">
        <w:rPr>
          <w:rFonts w:cs="Arial"/>
          <w:sz w:val="24"/>
          <w:szCs w:val="24"/>
          <w:rPrChange w:id="640" w:author="Mokgetho" w:date="2016-08-10T13:36:00Z">
            <w:rPr>
              <w:rFonts w:ascii="Arial" w:hAnsi="Arial" w:cs="Arial"/>
            </w:rPr>
          </w:rPrChange>
        </w:rPr>
        <w:t>the area of communal land to which a household holds an informal right recognized in terms of the customary law applicable in the area where the land to which such right is held is situated and which right is held with the consent of, and adversely to, the registered owner of the land;</w:t>
      </w:r>
    </w:p>
    <w:p w14:paraId="78B05C07" w14:textId="77777777" w:rsidR="00ED0809" w:rsidRPr="00081F95" w:rsidRDefault="00ED0809" w:rsidP="00FC411D">
      <w:pPr>
        <w:pStyle w:val="Default"/>
        <w:spacing w:after="120" w:line="360" w:lineRule="auto"/>
        <w:ind w:firstLine="284"/>
        <w:jc w:val="both"/>
        <w:rPr>
          <w:rFonts w:asciiTheme="minorHAnsi" w:hAnsiTheme="minorHAnsi"/>
          <w:lang w:val="en-GB"/>
          <w:rPrChange w:id="641" w:author="Mokgetho" w:date="2016-08-10T13:36:00Z">
            <w:rPr>
              <w:sz w:val="22"/>
              <w:szCs w:val="22"/>
              <w:lang w:val="en-GB"/>
            </w:rPr>
          </w:rPrChange>
        </w:rPr>
      </w:pPr>
      <w:r w:rsidRPr="00081F95">
        <w:rPr>
          <w:rFonts w:asciiTheme="minorHAnsi" w:hAnsiTheme="minorHAnsi"/>
          <w:b/>
          <w:lang w:val="en-GB"/>
          <w:rPrChange w:id="642" w:author="Mokgetho" w:date="2016-08-10T13:36:00Z">
            <w:rPr>
              <w:b/>
              <w:sz w:val="22"/>
              <w:szCs w:val="22"/>
              <w:lang w:val="en-GB"/>
            </w:rPr>
          </w:rPrChange>
        </w:rPr>
        <w:t xml:space="preserve">“land development area” </w:t>
      </w:r>
      <w:r w:rsidRPr="00081F95">
        <w:rPr>
          <w:rFonts w:asciiTheme="minorHAnsi" w:hAnsiTheme="minorHAnsi"/>
          <w:lang w:val="en-GB"/>
          <w:rPrChange w:id="643" w:author="Mokgetho" w:date="2016-08-10T13:36:00Z">
            <w:rPr>
              <w:sz w:val="22"/>
              <w:szCs w:val="22"/>
              <w:lang w:val="en-GB"/>
            </w:rPr>
          </w:rPrChange>
        </w:rPr>
        <w:t xml:space="preserve">means an </w:t>
      </w:r>
      <w:r w:rsidRPr="00081F95">
        <w:rPr>
          <w:rFonts w:asciiTheme="minorHAnsi" w:hAnsiTheme="minorHAnsi"/>
          <w:rPrChange w:id="644" w:author="Mokgetho" w:date="2016-08-10T13:36:00Z">
            <w:rPr>
              <w:sz w:val="22"/>
              <w:szCs w:val="22"/>
            </w:rPr>
          </w:rPrChange>
        </w:rPr>
        <w:t xml:space="preserve">erf or the land which is delineated in a land development application </w:t>
      </w:r>
      <w:r w:rsidR="002136C8" w:rsidRPr="00081F95">
        <w:rPr>
          <w:rFonts w:asciiTheme="minorHAnsi" w:hAnsiTheme="minorHAnsi"/>
          <w:rPrChange w:id="645" w:author="Mokgetho" w:date="2016-08-10T13:36:00Z">
            <w:rPr>
              <w:sz w:val="22"/>
              <w:szCs w:val="22"/>
            </w:rPr>
          </w:rPrChange>
        </w:rPr>
        <w:t xml:space="preserve">submitted </w:t>
      </w:r>
      <w:r w:rsidRPr="00081F95">
        <w:rPr>
          <w:rFonts w:asciiTheme="minorHAnsi" w:hAnsiTheme="minorHAnsi"/>
          <w:rPrChange w:id="646" w:author="Mokgetho" w:date="2016-08-10T13:36:00Z">
            <w:rPr>
              <w:sz w:val="22"/>
              <w:szCs w:val="22"/>
            </w:rPr>
          </w:rPrChange>
        </w:rPr>
        <w:t>in terms of this By-law or any other legislation governing the change in land use</w:t>
      </w:r>
      <w:r w:rsidR="002136C8" w:rsidRPr="00081F95">
        <w:rPr>
          <w:rFonts w:asciiTheme="minorHAnsi" w:hAnsiTheme="minorHAnsi"/>
          <w:rPrChange w:id="647" w:author="Mokgetho" w:date="2016-08-10T13:36:00Z">
            <w:rPr>
              <w:sz w:val="22"/>
              <w:szCs w:val="22"/>
            </w:rPr>
          </w:rPrChange>
        </w:rPr>
        <w:t xml:space="preserve"> and “land area” has a similar meaning</w:t>
      </w:r>
      <w:r w:rsidRPr="00081F95">
        <w:rPr>
          <w:rFonts w:asciiTheme="minorHAnsi" w:hAnsiTheme="minorHAnsi"/>
          <w:rPrChange w:id="648" w:author="Mokgetho" w:date="2016-08-10T13:36:00Z">
            <w:rPr>
              <w:sz w:val="22"/>
              <w:szCs w:val="22"/>
            </w:rPr>
          </w:rPrChange>
        </w:rPr>
        <w:t>;</w:t>
      </w:r>
    </w:p>
    <w:p w14:paraId="20C76E7B" w14:textId="14FD902E" w:rsidR="00505FB7" w:rsidRPr="00081F95" w:rsidRDefault="00505FB7" w:rsidP="00FC411D">
      <w:pPr>
        <w:pStyle w:val="Default"/>
        <w:spacing w:after="120" w:line="360" w:lineRule="auto"/>
        <w:ind w:firstLine="284"/>
        <w:jc w:val="both"/>
        <w:rPr>
          <w:rFonts w:asciiTheme="minorHAnsi" w:hAnsiTheme="minorHAnsi"/>
          <w:lang w:val="en-GB"/>
          <w:rPrChange w:id="649" w:author="Mokgetho" w:date="2016-08-10T13:36:00Z">
            <w:rPr>
              <w:sz w:val="22"/>
              <w:szCs w:val="22"/>
              <w:lang w:val="en-GB"/>
            </w:rPr>
          </w:rPrChange>
        </w:rPr>
      </w:pPr>
      <w:r w:rsidRPr="00081F95">
        <w:rPr>
          <w:rFonts w:asciiTheme="minorHAnsi" w:hAnsiTheme="minorHAnsi"/>
          <w:b/>
          <w:lang w:val="en-GB"/>
          <w:rPrChange w:id="650" w:author="Mokgetho" w:date="2016-08-10T13:36:00Z">
            <w:rPr>
              <w:b/>
              <w:sz w:val="22"/>
              <w:szCs w:val="22"/>
              <w:lang w:val="en-GB"/>
            </w:rPr>
          </w:rPrChange>
        </w:rPr>
        <w:t>“Land Development Officer”</w:t>
      </w:r>
      <w:r w:rsidRPr="00081F95">
        <w:rPr>
          <w:rFonts w:asciiTheme="minorHAnsi" w:hAnsiTheme="minorHAnsi"/>
          <w:lang w:val="en-GB"/>
          <w:rPrChange w:id="651" w:author="Mokgetho" w:date="2016-08-10T13:36:00Z">
            <w:rPr>
              <w:sz w:val="22"/>
              <w:szCs w:val="22"/>
              <w:lang w:val="en-GB"/>
            </w:rPr>
          </w:rPrChange>
        </w:rPr>
        <w:t xml:space="preserve"> means </w:t>
      </w:r>
      <w:r w:rsidR="005B0C63" w:rsidRPr="00081F95">
        <w:rPr>
          <w:rFonts w:asciiTheme="minorHAnsi" w:hAnsiTheme="minorHAnsi"/>
          <w:lang w:val="en-GB"/>
          <w:rPrChange w:id="652" w:author="Mokgetho" w:date="2016-08-10T13:36:00Z">
            <w:rPr>
              <w:sz w:val="22"/>
              <w:szCs w:val="22"/>
              <w:lang w:val="en-GB"/>
            </w:rPr>
          </w:rPrChange>
        </w:rPr>
        <w:t xml:space="preserve">the authorised </w:t>
      </w:r>
      <w:r w:rsidR="00FC411D" w:rsidRPr="00081F95">
        <w:rPr>
          <w:rFonts w:asciiTheme="minorHAnsi" w:hAnsiTheme="minorHAnsi"/>
          <w:lang w:eastAsia="en-ZA"/>
          <w:rPrChange w:id="653" w:author="Mokgetho" w:date="2016-08-10T13:36:00Z">
            <w:rPr>
              <w:sz w:val="22"/>
              <w:szCs w:val="22"/>
              <w:lang w:eastAsia="en-ZA"/>
            </w:rPr>
          </w:rPrChange>
        </w:rPr>
        <w:t xml:space="preserve">official </w:t>
      </w:r>
      <w:r w:rsidR="005B0C63" w:rsidRPr="00081F95">
        <w:rPr>
          <w:rFonts w:asciiTheme="minorHAnsi" w:hAnsiTheme="minorHAnsi"/>
          <w:lang w:eastAsia="en-ZA"/>
          <w:rPrChange w:id="654" w:author="Mokgetho" w:date="2016-08-10T13:36:00Z">
            <w:rPr>
              <w:sz w:val="22"/>
              <w:szCs w:val="22"/>
              <w:lang w:eastAsia="en-ZA"/>
            </w:rPr>
          </w:rPrChange>
        </w:rPr>
        <w:t>defined in regulation 1 of the Regulations</w:t>
      </w:r>
      <w:r w:rsidRPr="00081F95">
        <w:rPr>
          <w:rFonts w:asciiTheme="minorHAnsi" w:hAnsiTheme="minorHAnsi"/>
          <w:lang w:val="en-GB"/>
          <w:rPrChange w:id="655" w:author="Mokgetho" w:date="2016-08-10T13:36:00Z">
            <w:rPr>
              <w:sz w:val="22"/>
              <w:szCs w:val="22"/>
              <w:lang w:val="en-GB"/>
            </w:rPr>
          </w:rPrChange>
        </w:rPr>
        <w:t>;</w:t>
      </w:r>
    </w:p>
    <w:p w14:paraId="1DE63AEE" w14:textId="77FA4D2D" w:rsidR="005A1829" w:rsidRPr="00081F95" w:rsidRDefault="005A1829" w:rsidP="00FC411D">
      <w:pPr>
        <w:pStyle w:val="Default"/>
        <w:spacing w:after="120" w:line="360" w:lineRule="auto"/>
        <w:ind w:firstLine="284"/>
        <w:jc w:val="both"/>
        <w:rPr>
          <w:rFonts w:asciiTheme="minorHAnsi" w:hAnsiTheme="minorHAnsi"/>
          <w:lang w:val="en-GB"/>
          <w:rPrChange w:id="656" w:author="Mokgetho" w:date="2016-08-10T13:36:00Z">
            <w:rPr>
              <w:sz w:val="22"/>
              <w:szCs w:val="22"/>
              <w:lang w:val="en-GB"/>
            </w:rPr>
          </w:rPrChange>
        </w:rPr>
      </w:pPr>
      <w:r w:rsidRPr="00081F95">
        <w:rPr>
          <w:rFonts w:asciiTheme="minorHAnsi" w:hAnsiTheme="minorHAnsi"/>
          <w:b/>
          <w:lang w:val="en-GB"/>
          <w:rPrChange w:id="657" w:author="Mokgetho" w:date="2016-08-10T13:36:00Z">
            <w:rPr>
              <w:b/>
              <w:sz w:val="22"/>
              <w:szCs w:val="22"/>
              <w:lang w:val="en-GB"/>
            </w:rPr>
          </w:rPrChange>
        </w:rPr>
        <w:t>“land use scheme”</w:t>
      </w:r>
      <w:r w:rsidRPr="00081F95">
        <w:rPr>
          <w:rFonts w:asciiTheme="minorHAnsi" w:hAnsiTheme="minorHAnsi"/>
          <w:lang w:val="en-GB"/>
          <w:rPrChange w:id="658" w:author="Mokgetho" w:date="2016-08-10T13:36:00Z">
            <w:rPr>
              <w:sz w:val="22"/>
              <w:szCs w:val="22"/>
              <w:lang w:val="en-GB"/>
            </w:rPr>
          </w:rPrChange>
        </w:rPr>
        <w:t xml:space="preserve"> means the land use scheme </w:t>
      </w:r>
      <w:r w:rsidR="00BD145F" w:rsidRPr="00081F95">
        <w:rPr>
          <w:rFonts w:asciiTheme="minorHAnsi" w:hAnsiTheme="minorHAnsi"/>
          <w:lang w:val="en-GB"/>
          <w:rPrChange w:id="659" w:author="Mokgetho" w:date="2016-08-10T13:36:00Z">
            <w:rPr>
              <w:sz w:val="22"/>
              <w:szCs w:val="22"/>
              <w:lang w:val="en-GB"/>
            </w:rPr>
          </w:rPrChange>
        </w:rPr>
        <w:t xml:space="preserve">adopted and approved in terms of Chapter </w:t>
      </w:r>
      <w:r w:rsidR="00D350BC" w:rsidRPr="00081F95">
        <w:rPr>
          <w:rFonts w:asciiTheme="minorHAnsi" w:hAnsiTheme="minorHAnsi"/>
          <w:lang w:val="en-GB"/>
          <w:rPrChange w:id="660" w:author="Mokgetho" w:date="2016-08-10T13:36:00Z">
            <w:rPr>
              <w:sz w:val="22"/>
              <w:szCs w:val="22"/>
              <w:lang w:val="en-GB"/>
            </w:rPr>
          </w:rPrChange>
        </w:rPr>
        <w:t>3</w:t>
      </w:r>
      <w:r w:rsidR="00BD145F" w:rsidRPr="00081F95">
        <w:rPr>
          <w:rFonts w:asciiTheme="minorHAnsi" w:hAnsiTheme="minorHAnsi"/>
          <w:lang w:val="en-GB"/>
          <w:rPrChange w:id="661" w:author="Mokgetho" w:date="2016-08-10T13:36:00Z">
            <w:rPr>
              <w:sz w:val="22"/>
              <w:szCs w:val="22"/>
              <w:lang w:val="en-GB"/>
            </w:rPr>
          </w:rPrChange>
        </w:rPr>
        <w:t xml:space="preserve"> </w:t>
      </w:r>
      <w:r w:rsidR="00A030A1" w:rsidRPr="00081F95">
        <w:rPr>
          <w:rFonts w:asciiTheme="minorHAnsi" w:hAnsiTheme="minorHAnsi"/>
          <w:lang w:val="en-GB"/>
          <w:rPrChange w:id="662" w:author="Mokgetho" w:date="2016-08-10T13:36:00Z">
            <w:rPr>
              <w:sz w:val="22"/>
              <w:szCs w:val="22"/>
              <w:lang w:val="en-GB"/>
            </w:rPr>
          </w:rPrChange>
        </w:rPr>
        <w:t xml:space="preserve">of this By-law </w:t>
      </w:r>
      <w:r w:rsidR="00BD145F" w:rsidRPr="00081F95">
        <w:rPr>
          <w:rFonts w:asciiTheme="minorHAnsi" w:hAnsiTheme="minorHAnsi"/>
          <w:lang w:val="en-GB"/>
          <w:rPrChange w:id="663" w:author="Mokgetho" w:date="2016-08-10T13:36:00Z">
            <w:rPr>
              <w:sz w:val="22"/>
              <w:szCs w:val="22"/>
              <w:lang w:val="en-GB"/>
            </w:rPr>
          </w:rPrChange>
        </w:rPr>
        <w:t>and for the purpose of th</w:t>
      </w:r>
      <w:r w:rsidR="001B5103" w:rsidRPr="00081F95">
        <w:rPr>
          <w:rFonts w:asciiTheme="minorHAnsi" w:hAnsiTheme="minorHAnsi"/>
          <w:lang w:val="en-GB"/>
          <w:rPrChange w:id="664" w:author="Mokgetho" w:date="2016-08-10T13:36:00Z">
            <w:rPr>
              <w:sz w:val="22"/>
              <w:szCs w:val="22"/>
              <w:lang w:val="en-GB"/>
            </w:rPr>
          </w:rPrChange>
        </w:rPr>
        <w:t>is</w:t>
      </w:r>
      <w:r w:rsidR="00BD145F" w:rsidRPr="00081F95">
        <w:rPr>
          <w:rFonts w:asciiTheme="minorHAnsi" w:hAnsiTheme="minorHAnsi"/>
          <w:lang w:val="en-GB"/>
          <w:rPrChange w:id="665" w:author="Mokgetho" w:date="2016-08-10T13:36:00Z">
            <w:rPr>
              <w:sz w:val="22"/>
              <w:szCs w:val="22"/>
              <w:lang w:val="en-GB"/>
            </w:rPr>
          </w:rPrChange>
        </w:rPr>
        <w:t xml:space="preserve"> By-law include</w:t>
      </w:r>
      <w:r w:rsidR="00A030A1" w:rsidRPr="00081F95">
        <w:rPr>
          <w:rFonts w:asciiTheme="minorHAnsi" w:hAnsiTheme="minorHAnsi"/>
          <w:lang w:val="en-GB"/>
          <w:rPrChange w:id="666" w:author="Mokgetho" w:date="2016-08-10T13:36:00Z">
            <w:rPr>
              <w:sz w:val="22"/>
              <w:szCs w:val="22"/>
              <w:lang w:val="en-GB"/>
            </w:rPr>
          </w:rPrChange>
        </w:rPr>
        <w:t>s</w:t>
      </w:r>
      <w:r w:rsidR="00BD145F" w:rsidRPr="00081F95">
        <w:rPr>
          <w:rFonts w:asciiTheme="minorHAnsi" w:hAnsiTheme="minorHAnsi"/>
          <w:lang w:val="en-GB"/>
          <w:rPrChange w:id="667" w:author="Mokgetho" w:date="2016-08-10T13:36:00Z">
            <w:rPr>
              <w:sz w:val="22"/>
              <w:szCs w:val="22"/>
              <w:lang w:val="en-GB"/>
            </w:rPr>
          </w:rPrChange>
        </w:rPr>
        <w:t xml:space="preserve"> an existing scheme until such time as the existing scheme is replaced by the adopted and approved land use scheme. </w:t>
      </w:r>
    </w:p>
    <w:p w14:paraId="246F7290" w14:textId="77777777" w:rsidR="00D350BC" w:rsidRPr="00081F95" w:rsidRDefault="00D350BC" w:rsidP="00FC411D">
      <w:pPr>
        <w:pStyle w:val="Default"/>
        <w:spacing w:after="120" w:line="360" w:lineRule="auto"/>
        <w:ind w:firstLine="284"/>
        <w:jc w:val="both"/>
        <w:rPr>
          <w:rFonts w:asciiTheme="minorHAnsi" w:hAnsiTheme="minorHAnsi"/>
          <w:lang w:val="en-GB"/>
          <w:rPrChange w:id="668" w:author="Mokgetho" w:date="2016-08-10T13:36:00Z">
            <w:rPr>
              <w:sz w:val="22"/>
              <w:szCs w:val="22"/>
              <w:lang w:val="en-GB"/>
            </w:rPr>
          </w:rPrChange>
        </w:rPr>
      </w:pPr>
      <w:r w:rsidRPr="00081F95">
        <w:rPr>
          <w:rFonts w:asciiTheme="minorHAnsi" w:hAnsiTheme="minorHAnsi"/>
          <w:b/>
          <w:lang w:val="en-GB"/>
          <w:rPrChange w:id="669" w:author="Mokgetho" w:date="2016-08-10T13:36:00Z">
            <w:rPr>
              <w:b/>
              <w:sz w:val="22"/>
              <w:szCs w:val="22"/>
              <w:lang w:val="en-GB"/>
            </w:rPr>
          </w:rPrChange>
        </w:rPr>
        <w:t xml:space="preserve">“Member of the Executive Council” </w:t>
      </w:r>
      <w:r w:rsidRPr="00081F95">
        <w:rPr>
          <w:rFonts w:asciiTheme="minorHAnsi" w:hAnsiTheme="minorHAnsi"/>
          <w:lang w:val="en-GB"/>
          <w:rPrChange w:id="670" w:author="Mokgetho" w:date="2016-08-10T13:36:00Z">
            <w:rPr>
              <w:sz w:val="22"/>
              <w:szCs w:val="22"/>
              <w:lang w:val="en-GB"/>
            </w:rPr>
          </w:rPrChange>
        </w:rPr>
        <w:t>means the Member of the Executive Council responsible for local government in the Province;</w:t>
      </w:r>
    </w:p>
    <w:p w14:paraId="0818C6B2" w14:textId="77777777" w:rsidR="00DC7340" w:rsidRPr="00081F95" w:rsidRDefault="00D350BC" w:rsidP="00D350BC">
      <w:pPr>
        <w:spacing w:after="120" w:line="360" w:lineRule="auto"/>
        <w:ind w:firstLine="284"/>
        <w:rPr>
          <w:rFonts w:asciiTheme="minorHAnsi" w:hAnsiTheme="minorHAnsi"/>
          <w:color w:val="000000" w:themeColor="text1"/>
          <w:sz w:val="24"/>
          <w:szCs w:val="24"/>
          <w:rPrChange w:id="671" w:author="Mokgetho" w:date="2016-08-10T13:36:00Z">
            <w:rPr>
              <w:color w:val="000000" w:themeColor="text1"/>
            </w:rPr>
          </w:rPrChange>
        </w:rPr>
      </w:pPr>
      <w:r w:rsidRPr="00081F95">
        <w:rPr>
          <w:rFonts w:asciiTheme="minorHAnsi" w:hAnsiTheme="minorHAnsi"/>
          <w:b/>
          <w:color w:val="000000" w:themeColor="text1"/>
          <w:sz w:val="24"/>
          <w:szCs w:val="24"/>
          <w:rPrChange w:id="672" w:author="Mokgetho" w:date="2016-08-10T13:36:00Z">
            <w:rPr>
              <w:b/>
              <w:color w:val="000000" w:themeColor="text1"/>
            </w:rPr>
          </w:rPrChange>
        </w:rPr>
        <w:t>“municipal area”</w:t>
      </w:r>
      <w:r w:rsidRPr="00081F95">
        <w:rPr>
          <w:rFonts w:asciiTheme="minorHAnsi" w:hAnsiTheme="minorHAnsi"/>
          <w:color w:val="000000" w:themeColor="text1"/>
          <w:sz w:val="24"/>
          <w:szCs w:val="24"/>
          <w:rPrChange w:id="673" w:author="Mokgetho" w:date="2016-08-10T13:36:00Z">
            <w:rPr>
              <w:color w:val="000000" w:themeColor="text1"/>
            </w:rPr>
          </w:rPrChange>
        </w:rPr>
        <w:t xml:space="preserve"> means the area of jurisdiction of the (</w:t>
      </w:r>
      <w:r w:rsidRPr="00081F95">
        <w:rPr>
          <w:rFonts w:asciiTheme="minorHAnsi" w:hAnsiTheme="minorHAnsi"/>
          <w:i/>
          <w:color w:val="000000" w:themeColor="text1"/>
          <w:sz w:val="24"/>
          <w:szCs w:val="24"/>
          <w:rPrChange w:id="674" w:author="Mokgetho" w:date="2016-08-10T13:36:00Z">
            <w:rPr>
              <w:i/>
              <w:color w:val="000000" w:themeColor="text1"/>
            </w:rPr>
          </w:rPrChange>
        </w:rPr>
        <w:t>insert the name of the local municipality</w:t>
      </w:r>
      <w:r w:rsidRPr="00081F95">
        <w:rPr>
          <w:rFonts w:asciiTheme="minorHAnsi" w:hAnsiTheme="minorHAnsi"/>
          <w:color w:val="000000" w:themeColor="text1"/>
          <w:sz w:val="24"/>
          <w:szCs w:val="24"/>
          <w:rPrChange w:id="675" w:author="Mokgetho" w:date="2016-08-10T13:36:00Z">
            <w:rPr>
              <w:color w:val="000000" w:themeColor="text1"/>
            </w:rPr>
          </w:rPrChange>
        </w:rPr>
        <w:t>) in terms of the Local Government: Municipal Demarcation Act, 1998 (Act No. 27 of 1998);</w:t>
      </w:r>
    </w:p>
    <w:p w14:paraId="7EA81A7B" w14:textId="398B5CAD" w:rsidR="000E2DC0" w:rsidRPr="00081F95" w:rsidRDefault="000E2DC0" w:rsidP="00D350BC">
      <w:pPr>
        <w:spacing w:after="120" w:line="360" w:lineRule="auto"/>
        <w:ind w:firstLine="284"/>
        <w:rPr>
          <w:rFonts w:asciiTheme="minorHAnsi" w:hAnsiTheme="minorHAnsi"/>
          <w:color w:val="000000" w:themeColor="text1"/>
          <w:sz w:val="24"/>
          <w:szCs w:val="24"/>
          <w:rPrChange w:id="676" w:author="Mokgetho" w:date="2016-08-10T13:36:00Z">
            <w:rPr>
              <w:color w:val="000000" w:themeColor="text1"/>
            </w:rPr>
          </w:rPrChange>
        </w:rPr>
      </w:pPr>
      <w:r w:rsidRPr="00081F95">
        <w:rPr>
          <w:rFonts w:asciiTheme="minorHAnsi" w:hAnsiTheme="minorHAnsi"/>
          <w:b/>
          <w:color w:val="000000" w:themeColor="text1"/>
          <w:sz w:val="24"/>
          <w:szCs w:val="24"/>
          <w:rPrChange w:id="677" w:author="Mokgetho" w:date="2016-08-10T13:36:00Z">
            <w:rPr>
              <w:b/>
              <w:color w:val="000000" w:themeColor="text1"/>
            </w:rPr>
          </w:rPrChange>
        </w:rPr>
        <w:t>“Municipal Manager”</w:t>
      </w:r>
      <w:r w:rsidRPr="00081F95">
        <w:rPr>
          <w:rFonts w:asciiTheme="minorHAnsi" w:hAnsiTheme="minorHAnsi"/>
          <w:color w:val="000000" w:themeColor="text1"/>
          <w:sz w:val="24"/>
          <w:szCs w:val="24"/>
          <w:rPrChange w:id="678" w:author="Mokgetho" w:date="2016-08-10T13:36:00Z">
            <w:rPr>
              <w:color w:val="000000" w:themeColor="text1"/>
            </w:rPr>
          </w:rPrChange>
        </w:rPr>
        <w:t xml:space="preserve"> means the person appointed as the (</w:t>
      </w:r>
      <w:r w:rsidRPr="00081F95">
        <w:rPr>
          <w:rFonts w:asciiTheme="minorHAnsi" w:hAnsiTheme="minorHAnsi"/>
          <w:i/>
          <w:color w:val="000000" w:themeColor="text1"/>
          <w:sz w:val="24"/>
          <w:szCs w:val="24"/>
          <w:rPrChange w:id="679" w:author="Mokgetho" w:date="2016-08-10T13:36:00Z">
            <w:rPr>
              <w:i/>
              <w:color w:val="000000" w:themeColor="text1"/>
            </w:rPr>
          </w:rPrChange>
        </w:rPr>
        <w:t>insert the name of the local municipality</w:t>
      </w:r>
      <w:r w:rsidRPr="00081F95">
        <w:rPr>
          <w:rFonts w:asciiTheme="minorHAnsi" w:hAnsiTheme="minorHAnsi"/>
          <w:color w:val="000000" w:themeColor="text1"/>
          <w:sz w:val="24"/>
          <w:szCs w:val="24"/>
          <w:rPrChange w:id="680" w:author="Mokgetho" w:date="2016-08-10T13:36:00Z">
            <w:rPr>
              <w:color w:val="000000" w:themeColor="text1"/>
            </w:rPr>
          </w:rPrChange>
        </w:rPr>
        <w:t xml:space="preserve">) Municipal Manager in terms of </w:t>
      </w:r>
      <w:r w:rsidRPr="00081F95">
        <w:rPr>
          <w:rFonts w:asciiTheme="minorHAnsi" w:hAnsiTheme="minorHAnsi"/>
          <w:sz w:val="24"/>
          <w:szCs w:val="24"/>
          <w:lang w:eastAsia="en-ZA"/>
          <w:rPrChange w:id="681" w:author="Mokgetho" w:date="2016-08-10T13:36:00Z">
            <w:rPr>
              <w:lang w:eastAsia="en-ZA"/>
            </w:rPr>
          </w:rPrChange>
        </w:rPr>
        <w:t xml:space="preserve">appointed in terms of section 54A of the Municipal Systems Act </w:t>
      </w:r>
      <w:r w:rsidRPr="00081F95">
        <w:rPr>
          <w:rFonts w:asciiTheme="minorHAnsi" w:hAnsiTheme="minorHAnsi"/>
          <w:color w:val="000000" w:themeColor="text1"/>
          <w:sz w:val="24"/>
          <w:szCs w:val="24"/>
          <w:rPrChange w:id="682" w:author="Mokgetho" w:date="2016-08-10T13:36:00Z">
            <w:rPr>
              <w:color w:val="000000" w:themeColor="text1"/>
            </w:rPr>
          </w:rPrChange>
        </w:rPr>
        <w:t>and includes any person acting in that position or to whom authority has been delegated;</w:t>
      </w:r>
    </w:p>
    <w:p w14:paraId="120CE263" w14:textId="2754838D" w:rsidR="00D905BD" w:rsidRPr="00081F95" w:rsidRDefault="00D905BD" w:rsidP="00D350BC">
      <w:pPr>
        <w:spacing w:after="120" w:line="360" w:lineRule="auto"/>
        <w:ind w:firstLine="284"/>
        <w:rPr>
          <w:rFonts w:asciiTheme="minorHAnsi" w:hAnsiTheme="minorHAnsi"/>
          <w:color w:val="000000" w:themeColor="text1"/>
          <w:sz w:val="24"/>
          <w:szCs w:val="24"/>
          <w:rPrChange w:id="683" w:author="Mokgetho" w:date="2016-08-10T13:36:00Z">
            <w:rPr>
              <w:color w:val="000000" w:themeColor="text1"/>
            </w:rPr>
          </w:rPrChange>
        </w:rPr>
      </w:pPr>
      <w:r w:rsidRPr="00081F95">
        <w:rPr>
          <w:rFonts w:asciiTheme="minorHAnsi" w:hAnsiTheme="minorHAnsi"/>
          <w:b/>
          <w:color w:val="000000" w:themeColor="text1"/>
          <w:sz w:val="24"/>
          <w:szCs w:val="24"/>
          <w:rPrChange w:id="684" w:author="Mokgetho" w:date="2016-08-10T13:36:00Z">
            <w:rPr>
              <w:b/>
              <w:color w:val="000000" w:themeColor="text1"/>
            </w:rPr>
          </w:rPrChange>
        </w:rPr>
        <w:t xml:space="preserve">“Municipal Planning Tribunal” </w:t>
      </w:r>
      <w:r w:rsidRPr="00081F95">
        <w:rPr>
          <w:rFonts w:asciiTheme="minorHAnsi" w:hAnsiTheme="minorHAnsi"/>
          <w:color w:val="000000" w:themeColor="text1"/>
          <w:sz w:val="24"/>
          <w:szCs w:val="24"/>
          <w:rPrChange w:id="685" w:author="Mokgetho" w:date="2016-08-10T13:36:00Z">
            <w:rPr>
              <w:color w:val="000000" w:themeColor="text1"/>
            </w:rPr>
          </w:rPrChange>
        </w:rPr>
        <w:t xml:space="preserve">means the </w:t>
      </w:r>
      <w:r w:rsidRPr="00081F95">
        <w:rPr>
          <w:rFonts w:asciiTheme="minorHAnsi" w:eastAsiaTheme="minorHAnsi" w:hAnsiTheme="minorHAnsi"/>
          <w:color w:val="000000"/>
          <w:sz w:val="24"/>
          <w:szCs w:val="24"/>
          <w:lang w:val="en-ZA"/>
          <w:rPrChange w:id="686" w:author="Mokgetho" w:date="2016-08-10T13:36:00Z">
            <w:rPr>
              <w:rFonts w:eastAsiaTheme="minorHAnsi"/>
              <w:color w:val="000000"/>
              <w:lang w:val="en-ZA"/>
            </w:rPr>
          </w:rPrChange>
        </w:rPr>
        <w:t>__</w:t>
      </w:r>
      <w:ins w:id="687" w:author="Tswaing" w:date="2015-07-28T08:24:00Z">
        <w:r w:rsidR="00186102" w:rsidRPr="00081F95">
          <w:rPr>
            <w:rFonts w:asciiTheme="minorHAnsi" w:eastAsiaTheme="minorHAnsi" w:hAnsiTheme="minorHAnsi"/>
            <w:color w:val="000000"/>
            <w:sz w:val="24"/>
            <w:szCs w:val="24"/>
            <w:lang w:val="en-ZA"/>
            <w:rPrChange w:id="688" w:author="Mokgetho" w:date="2016-08-10T13:36:00Z">
              <w:rPr>
                <w:rFonts w:eastAsiaTheme="minorHAnsi"/>
                <w:color w:val="000000"/>
                <w:lang w:val="en-ZA"/>
              </w:rPr>
            </w:rPrChange>
          </w:rPr>
          <w:t>Tswaing</w:t>
        </w:r>
      </w:ins>
      <w:r w:rsidRPr="00081F95">
        <w:rPr>
          <w:rFonts w:asciiTheme="minorHAnsi" w:eastAsiaTheme="minorHAnsi" w:hAnsiTheme="minorHAnsi"/>
          <w:color w:val="000000"/>
          <w:sz w:val="24"/>
          <w:szCs w:val="24"/>
          <w:lang w:val="en-ZA"/>
          <w:rPrChange w:id="689" w:author="Mokgetho" w:date="2016-08-10T13:36:00Z">
            <w:rPr>
              <w:rFonts w:eastAsiaTheme="minorHAnsi"/>
              <w:color w:val="000000"/>
              <w:lang w:val="en-ZA"/>
            </w:rPr>
          </w:rPrChange>
        </w:rPr>
        <w:t xml:space="preserve">_____________Municipal Planning Tribunal established in terms of section </w:t>
      </w:r>
      <w:r w:rsidR="00523408" w:rsidRPr="00081F95">
        <w:rPr>
          <w:rFonts w:asciiTheme="minorHAnsi" w:eastAsiaTheme="minorHAnsi" w:hAnsiTheme="minorHAnsi"/>
          <w:color w:val="000000"/>
          <w:sz w:val="24"/>
          <w:szCs w:val="24"/>
          <w:lang w:val="en-ZA"/>
          <w:rPrChange w:id="690" w:author="Mokgetho" w:date="2016-08-10T13:36:00Z">
            <w:rPr>
              <w:rFonts w:eastAsiaTheme="minorHAnsi"/>
              <w:color w:val="000000"/>
              <w:lang w:val="en-ZA"/>
            </w:rPr>
          </w:rPrChange>
        </w:rPr>
        <w:t>32;</w:t>
      </w:r>
    </w:p>
    <w:p w14:paraId="1355B3A1" w14:textId="516E0BCE" w:rsidR="00505FB7" w:rsidRPr="00081F95" w:rsidRDefault="00505FB7" w:rsidP="00FC411D">
      <w:pPr>
        <w:pStyle w:val="Default"/>
        <w:spacing w:after="120" w:line="360" w:lineRule="auto"/>
        <w:ind w:firstLine="284"/>
        <w:jc w:val="both"/>
        <w:rPr>
          <w:rFonts w:asciiTheme="minorHAnsi" w:hAnsiTheme="minorHAnsi"/>
          <w:rPrChange w:id="691" w:author="Mokgetho" w:date="2016-08-10T13:36:00Z">
            <w:rPr>
              <w:sz w:val="22"/>
              <w:szCs w:val="22"/>
            </w:rPr>
          </w:rPrChange>
        </w:rPr>
      </w:pPr>
      <w:r w:rsidRPr="00081F95">
        <w:rPr>
          <w:rFonts w:asciiTheme="minorHAnsi" w:hAnsiTheme="minorHAnsi"/>
          <w:b/>
          <w:bCs/>
          <w:rPrChange w:id="692" w:author="Mokgetho" w:date="2016-08-10T13:36:00Z">
            <w:rPr>
              <w:b/>
              <w:bCs/>
              <w:sz w:val="22"/>
              <w:szCs w:val="22"/>
            </w:rPr>
          </w:rPrChange>
        </w:rPr>
        <w:lastRenderedPageBreak/>
        <w:t xml:space="preserve">“Municipality” </w:t>
      </w:r>
      <w:r w:rsidRPr="00081F95">
        <w:rPr>
          <w:rFonts w:asciiTheme="minorHAnsi" w:hAnsiTheme="minorHAnsi"/>
          <w:rPrChange w:id="693" w:author="Mokgetho" w:date="2016-08-10T13:36:00Z">
            <w:rPr>
              <w:sz w:val="22"/>
              <w:szCs w:val="22"/>
            </w:rPr>
          </w:rPrChange>
        </w:rPr>
        <w:t>means the Municipality of (</w:t>
      </w:r>
      <w:r w:rsidR="000E2DC0" w:rsidRPr="00081F95">
        <w:rPr>
          <w:rFonts w:asciiTheme="minorHAnsi" w:hAnsiTheme="minorHAnsi"/>
          <w:i/>
          <w:color w:val="000000" w:themeColor="text1"/>
          <w:rPrChange w:id="694" w:author="Mokgetho" w:date="2016-08-10T13:36:00Z">
            <w:rPr>
              <w:i/>
              <w:color w:val="000000" w:themeColor="text1"/>
              <w:sz w:val="22"/>
              <w:szCs w:val="22"/>
            </w:rPr>
          </w:rPrChange>
        </w:rPr>
        <w:t>insert the name of the local municipality</w:t>
      </w:r>
      <w:r w:rsidRPr="00081F95">
        <w:rPr>
          <w:rFonts w:asciiTheme="minorHAnsi" w:hAnsiTheme="minorHAnsi"/>
          <w:i/>
          <w:rPrChange w:id="695" w:author="Mokgetho" w:date="2016-08-10T13:36:00Z">
            <w:rPr>
              <w:i/>
              <w:sz w:val="22"/>
              <w:szCs w:val="22"/>
            </w:rPr>
          </w:rPrChange>
        </w:rPr>
        <w:t xml:space="preserve">) </w:t>
      </w:r>
      <w:r w:rsidRPr="00081F95">
        <w:rPr>
          <w:rFonts w:asciiTheme="minorHAnsi" w:hAnsiTheme="minorHAnsi"/>
          <w:rPrChange w:id="696" w:author="Mokgetho" w:date="2016-08-10T13:36:00Z">
            <w:rPr>
              <w:sz w:val="22"/>
              <w:szCs w:val="22"/>
            </w:rPr>
          </w:rPrChange>
        </w:rPr>
        <w:t>or its successor in title as envisaged in section 155(1) of the Constitution, established by Notice No (</w:t>
      </w:r>
      <w:r w:rsidRPr="00081F95">
        <w:rPr>
          <w:rFonts w:asciiTheme="minorHAnsi" w:hAnsiTheme="minorHAnsi"/>
          <w:i/>
          <w:rPrChange w:id="697" w:author="Mokgetho" w:date="2016-08-10T13:36:00Z">
            <w:rPr>
              <w:i/>
              <w:sz w:val="22"/>
              <w:szCs w:val="22"/>
            </w:rPr>
          </w:rPrChange>
        </w:rPr>
        <w:t>insert number and year)</w:t>
      </w:r>
      <w:r w:rsidRPr="00081F95">
        <w:rPr>
          <w:rFonts w:asciiTheme="minorHAnsi" w:hAnsiTheme="minorHAnsi"/>
          <w:rPrChange w:id="698" w:author="Mokgetho" w:date="2016-08-10T13:36:00Z">
            <w:rPr>
              <w:sz w:val="22"/>
              <w:szCs w:val="22"/>
            </w:rPr>
          </w:rPrChange>
        </w:rPr>
        <w:t xml:space="preserve"> in terms of the Local Government: Municipal Structures Act, 1998 (Act 117 of 1998) and for the purposes of this By-law includes </w:t>
      </w:r>
      <w:r w:rsidR="009E7352" w:rsidRPr="00081F95">
        <w:rPr>
          <w:rFonts w:asciiTheme="minorHAnsi" w:hAnsiTheme="minorHAnsi"/>
          <w:rPrChange w:id="699" w:author="Mokgetho" w:date="2016-08-10T13:36:00Z">
            <w:rPr>
              <w:sz w:val="22"/>
              <w:szCs w:val="22"/>
            </w:rPr>
          </w:rPrChange>
        </w:rPr>
        <w:t xml:space="preserve">a municipal department, the Council, the Municipal Manager or </w:t>
      </w:r>
      <w:r w:rsidRPr="00081F95">
        <w:rPr>
          <w:rFonts w:asciiTheme="minorHAnsi" w:hAnsiTheme="minorHAnsi"/>
          <w:rPrChange w:id="700" w:author="Mokgetho" w:date="2016-08-10T13:36:00Z">
            <w:rPr>
              <w:sz w:val="22"/>
              <w:szCs w:val="22"/>
            </w:rPr>
          </w:rPrChange>
        </w:rPr>
        <w:t>an employee or official acting in terms of a delegation issued under section 59 of the Municipal Systems Act;</w:t>
      </w:r>
    </w:p>
    <w:p w14:paraId="59D8DBC9" w14:textId="77777777" w:rsidR="000E2DC0" w:rsidRPr="00081F95" w:rsidRDefault="000E2DC0" w:rsidP="000E2DC0">
      <w:pPr>
        <w:spacing w:after="120" w:line="360" w:lineRule="auto"/>
        <w:ind w:firstLine="284"/>
        <w:rPr>
          <w:rFonts w:asciiTheme="minorHAnsi" w:hAnsiTheme="minorHAnsi"/>
          <w:color w:val="000000" w:themeColor="text1"/>
          <w:sz w:val="24"/>
          <w:szCs w:val="24"/>
          <w:rPrChange w:id="701" w:author="Mokgetho" w:date="2016-08-10T13:36:00Z">
            <w:rPr>
              <w:color w:val="000000" w:themeColor="text1"/>
            </w:rPr>
          </w:rPrChange>
        </w:rPr>
      </w:pPr>
      <w:r w:rsidRPr="00081F95">
        <w:rPr>
          <w:rFonts w:asciiTheme="minorHAnsi" w:hAnsiTheme="minorHAnsi"/>
          <w:b/>
          <w:color w:val="000000" w:themeColor="text1"/>
          <w:sz w:val="24"/>
          <w:szCs w:val="24"/>
          <w:rPrChange w:id="702" w:author="Mokgetho" w:date="2016-08-10T13:36:00Z">
            <w:rPr>
              <w:b/>
              <w:color w:val="000000" w:themeColor="text1"/>
            </w:rPr>
          </w:rPrChange>
        </w:rPr>
        <w:t>“objector”</w:t>
      </w:r>
      <w:r w:rsidRPr="00081F95">
        <w:rPr>
          <w:rFonts w:asciiTheme="minorHAnsi" w:hAnsiTheme="minorHAnsi"/>
          <w:color w:val="000000" w:themeColor="text1"/>
          <w:sz w:val="24"/>
          <w:szCs w:val="24"/>
          <w:rPrChange w:id="703" w:author="Mokgetho" w:date="2016-08-10T13:36:00Z">
            <w:rPr>
              <w:color w:val="000000" w:themeColor="text1"/>
            </w:rPr>
          </w:rPrChange>
        </w:rPr>
        <w:t xml:space="preserve"> means a person who has lodged an objection with the Municipality to a draft municipal spatial development framework, draft land use scheme or a land development and land use application;</w:t>
      </w:r>
    </w:p>
    <w:p w14:paraId="09CFDC6D" w14:textId="6FC0C0E1" w:rsidR="005277AB" w:rsidRPr="00081F95" w:rsidRDefault="00955617" w:rsidP="005277AB">
      <w:pPr>
        <w:spacing w:after="120" w:line="360" w:lineRule="auto"/>
        <w:rPr>
          <w:rFonts w:asciiTheme="minorHAnsi" w:hAnsiTheme="minorHAnsi"/>
          <w:sz w:val="24"/>
          <w:szCs w:val="24"/>
          <w:rPrChange w:id="704" w:author="Mokgetho" w:date="2016-08-10T13:36:00Z">
            <w:rPr/>
          </w:rPrChange>
        </w:rPr>
      </w:pPr>
      <w:r w:rsidRPr="00081F95">
        <w:rPr>
          <w:rFonts w:asciiTheme="minorHAnsi" w:hAnsiTheme="minorHAnsi"/>
          <w:b/>
          <w:color w:val="000000" w:themeColor="text1"/>
          <w:sz w:val="24"/>
          <w:szCs w:val="24"/>
          <w:rPrChange w:id="705" w:author="Mokgetho" w:date="2016-08-10T13:36:00Z">
            <w:rPr>
              <w:b/>
              <w:color w:val="000000" w:themeColor="text1"/>
            </w:rPr>
          </w:rPrChange>
        </w:rPr>
        <w:t>“overlay zone”</w:t>
      </w:r>
      <w:r w:rsidRPr="00081F95">
        <w:rPr>
          <w:rFonts w:asciiTheme="minorHAnsi" w:hAnsiTheme="minorHAnsi"/>
          <w:color w:val="000000" w:themeColor="text1"/>
          <w:sz w:val="24"/>
          <w:szCs w:val="24"/>
          <w:rPrChange w:id="706" w:author="Mokgetho" w:date="2016-08-10T13:36:00Z">
            <w:rPr>
              <w:color w:val="000000" w:themeColor="text1"/>
            </w:rPr>
          </w:rPrChange>
        </w:rPr>
        <w:t xml:space="preserve"> means </w:t>
      </w:r>
      <w:r w:rsidR="005277AB" w:rsidRPr="00081F95">
        <w:rPr>
          <w:rFonts w:asciiTheme="minorHAnsi" w:hAnsiTheme="minorHAnsi"/>
          <w:sz w:val="24"/>
          <w:szCs w:val="24"/>
          <w:rPrChange w:id="707" w:author="Mokgetho" w:date="2016-08-10T13:36:00Z">
            <w:rPr/>
          </w:rPrChange>
        </w:rPr>
        <w:t>a mapped overlay superimposed on one or more established zoning areas which may be used to impose supplemental restrictions on uses in these areas or permit uses otherwise disallowed;</w:t>
      </w:r>
    </w:p>
    <w:p w14:paraId="6F74A5FA" w14:textId="2775FA2C" w:rsidR="00A00397" w:rsidRPr="00081F95" w:rsidRDefault="00A00397" w:rsidP="00A00397">
      <w:pPr>
        <w:widowControl w:val="0"/>
        <w:autoSpaceDE w:val="0"/>
        <w:autoSpaceDN w:val="0"/>
        <w:adjustRightInd w:val="0"/>
        <w:spacing w:after="120" w:line="360" w:lineRule="auto"/>
        <w:ind w:firstLine="284"/>
        <w:rPr>
          <w:rFonts w:asciiTheme="minorHAnsi" w:hAnsiTheme="minorHAnsi"/>
          <w:sz w:val="24"/>
          <w:szCs w:val="24"/>
          <w:lang w:eastAsia="en-ZA"/>
          <w:rPrChange w:id="708" w:author="Mokgetho" w:date="2016-08-10T13:36:00Z">
            <w:rPr>
              <w:lang w:eastAsia="en-ZA"/>
            </w:rPr>
          </w:rPrChange>
        </w:rPr>
      </w:pPr>
      <w:r w:rsidRPr="00081F95">
        <w:rPr>
          <w:rFonts w:asciiTheme="minorHAnsi" w:hAnsiTheme="minorHAnsi"/>
          <w:b/>
          <w:bCs/>
          <w:sz w:val="24"/>
          <w:szCs w:val="24"/>
          <w:lang w:eastAsia="en-ZA"/>
          <w:rPrChange w:id="709" w:author="Mokgetho" w:date="2016-08-10T13:36:00Z">
            <w:rPr>
              <w:b/>
              <w:bCs/>
              <w:lang w:eastAsia="en-ZA"/>
            </w:rPr>
          </w:rPrChange>
        </w:rPr>
        <w:t xml:space="preserve">“Premier” </w:t>
      </w:r>
      <w:r w:rsidRPr="00081F95">
        <w:rPr>
          <w:rFonts w:asciiTheme="minorHAnsi" w:hAnsiTheme="minorHAnsi"/>
          <w:sz w:val="24"/>
          <w:szCs w:val="24"/>
          <w:lang w:eastAsia="en-ZA"/>
          <w:rPrChange w:id="710" w:author="Mokgetho" w:date="2016-08-10T13:36:00Z">
            <w:rPr>
              <w:lang w:eastAsia="en-ZA"/>
            </w:rPr>
          </w:rPrChange>
        </w:rPr>
        <w:t xml:space="preserve">means </w:t>
      </w:r>
      <w:r w:rsidR="000E2DC0" w:rsidRPr="00081F95">
        <w:rPr>
          <w:rFonts w:asciiTheme="minorHAnsi" w:hAnsiTheme="minorHAnsi"/>
          <w:sz w:val="24"/>
          <w:szCs w:val="24"/>
          <w:lang w:eastAsia="en-ZA"/>
          <w:rPrChange w:id="711" w:author="Mokgetho" w:date="2016-08-10T13:36:00Z">
            <w:rPr>
              <w:lang w:eastAsia="en-ZA"/>
            </w:rPr>
          </w:rPrChange>
        </w:rPr>
        <w:t xml:space="preserve">the Premier of the </w:t>
      </w:r>
      <w:r w:rsidRPr="00081F95">
        <w:rPr>
          <w:rFonts w:asciiTheme="minorHAnsi" w:hAnsiTheme="minorHAnsi"/>
          <w:sz w:val="24"/>
          <w:szCs w:val="24"/>
          <w:lang w:eastAsia="en-ZA"/>
          <w:rPrChange w:id="712" w:author="Mokgetho" w:date="2016-08-10T13:36:00Z">
            <w:rPr>
              <w:lang w:eastAsia="en-ZA"/>
            </w:rPr>
          </w:rPrChange>
        </w:rPr>
        <w:t>Province</w:t>
      </w:r>
      <w:r w:rsidR="000E2DC0" w:rsidRPr="00081F95">
        <w:rPr>
          <w:rFonts w:asciiTheme="minorHAnsi" w:hAnsiTheme="minorHAnsi"/>
          <w:sz w:val="24"/>
          <w:szCs w:val="24"/>
          <w:lang w:eastAsia="en-ZA"/>
          <w:rPrChange w:id="713" w:author="Mokgetho" w:date="2016-08-10T13:36:00Z">
            <w:rPr>
              <w:lang w:eastAsia="en-ZA"/>
            </w:rPr>
          </w:rPrChange>
        </w:rPr>
        <w:t xml:space="preserve"> of </w:t>
      </w:r>
      <w:r w:rsidR="00012F65" w:rsidRPr="00081F95">
        <w:rPr>
          <w:rFonts w:asciiTheme="minorHAnsi" w:hAnsiTheme="minorHAnsi"/>
          <w:sz w:val="24"/>
          <w:szCs w:val="24"/>
          <w:lang w:eastAsia="en-ZA"/>
          <w:rPrChange w:id="714" w:author="Mokgetho" w:date="2016-08-10T13:36:00Z">
            <w:rPr>
              <w:lang w:eastAsia="en-ZA"/>
            </w:rPr>
          </w:rPrChange>
        </w:rPr>
        <w:t>North West</w:t>
      </w:r>
      <w:r w:rsidRPr="00081F95">
        <w:rPr>
          <w:rFonts w:asciiTheme="minorHAnsi" w:hAnsiTheme="minorHAnsi"/>
          <w:sz w:val="24"/>
          <w:szCs w:val="24"/>
          <w:lang w:eastAsia="en-ZA"/>
          <w:rPrChange w:id="715" w:author="Mokgetho" w:date="2016-08-10T13:36:00Z">
            <w:rPr>
              <w:lang w:eastAsia="en-ZA"/>
            </w:rPr>
          </w:rPrChange>
        </w:rPr>
        <w:t>;</w:t>
      </w:r>
    </w:p>
    <w:p w14:paraId="6910609A" w14:textId="77777777" w:rsidR="005D2457" w:rsidRPr="00081F95" w:rsidRDefault="005D2457" w:rsidP="00A00397">
      <w:pPr>
        <w:widowControl w:val="0"/>
        <w:autoSpaceDE w:val="0"/>
        <w:autoSpaceDN w:val="0"/>
        <w:adjustRightInd w:val="0"/>
        <w:spacing w:after="120" w:line="360" w:lineRule="auto"/>
        <w:ind w:firstLine="284"/>
        <w:rPr>
          <w:rFonts w:asciiTheme="minorHAnsi" w:hAnsiTheme="minorHAnsi"/>
          <w:sz w:val="24"/>
          <w:szCs w:val="24"/>
          <w:lang w:eastAsia="en-ZA"/>
          <w:rPrChange w:id="716" w:author="Mokgetho" w:date="2016-08-10T13:36:00Z">
            <w:rPr>
              <w:lang w:eastAsia="en-ZA"/>
            </w:rPr>
          </w:rPrChange>
        </w:rPr>
      </w:pPr>
      <w:r w:rsidRPr="00081F95">
        <w:rPr>
          <w:rFonts w:asciiTheme="minorHAnsi" w:hAnsiTheme="minorHAnsi"/>
          <w:b/>
          <w:sz w:val="24"/>
          <w:szCs w:val="24"/>
          <w:lang w:eastAsia="en-ZA"/>
          <w:rPrChange w:id="717" w:author="Mokgetho" w:date="2016-08-10T13:36:00Z">
            <w:rPr>
              <w:b/>
              <w:lang w:eastAsia="en-ZA"/>
            </w:rPr>
          </w:rPrChange>
        </w:rPr>
        <w:t>“previous planning legislation”</w:t>
      </w:r>
      <w:r w:rsidRPr="00081F95">
        <w:rPr>
          <w:rFonts w:asciiTheme="minorHAnsi" w:hAnsiTheme="minorHAnsi"/>
          <w:sz w:val="24"/>
          <w:szCs w:val="24"/>
          <w:lang w:eastAsia="en-ZA"/>
          <w:rPrChange w:id="718" w:author="Mokgetho" w:date="2016-08-10T13:36:00Z">
            <w:rPr>
              <w:lang w:eastAsia="en-ZA"/>
            </w:rPr>
          </w:rPrChange>
        </w:rPr>
        <w:t xml:space="preserve"> means</w:t>
      </w:r>
      <w:r w:rsidR="00D350BC" w:rsidRPr="00081F95">
        <w:rPr>
          <w:rFonts w:asciiTheme="minorHAnsi" w:hAnsiTheme="minorHAnsi"/>
          <w:sz w:val="24"/>
          <w:szCs w:val="24"/>
          <w:lang w:eastAsia="en-ZA"/>
          <w:rPrChange w:id="719" w:author="Mokgetho" w:date="2016-08-10T13:36:00Z">
            <w:rPr>
              <w:lang w:eastAsia="en-ZA"/>
            </w:rPr>
          </w:rPrChange>
        </w:rPr>
        <w:t xml:space="preserve"> any planning legislation that is repealed by the Act or the provincial legislation;</w:t>
      </w:r>
    </w:p>
    <w:p w14:paraId="3456ECA8" w14:textId="77777777" w:rsidR="00124C76" w:rsidRPr="00081F95" w:rsidRDefault="00124C76" w:rsidP="00FC411D">
      <w:pPr>
        <w:widowControl w:val="0"/>
        <w:autoSpaceDE w:val="0"/>
        <w:autoSpaceDN w:val="0"/>
        <w:adjustRightInd w:val="0"/>
        <w:spacing w:after="120" w:line="360" w:lineRule="auto"/>
        <w:ind w:firstLine="284"/>
        <w:rPr>
          <w:rFonts w:asciiTheme="minorHAnsi" w:hAnsiTheme="minorHAnsi"/>
          <w:sz w:val="24"/>
          <w:szCs w:val="24"/>
          <w:lang w:eastAsia="en-ZA"/>
          <w:rPrChange w:id="720" w:author="Mokgetho" w:date="2016-08-10T13:36:00Z">
            <w:rPr>
              <w:lang w:eastAsia="en-ZA"/>
            </w:rPr>
          </w:rPrChange>
        </w:rPr>
      </w:pPr>
      <w:r w:rsidRPr="00081F95">
        <w:rPr>
          <w:rFonts w:asciiTheme="minorHAnsi" w:hAnsiTheme="minorHAnsi"/>
          <w:b/>
          <w:bCs/>
          <w:sz w:val="24"/>
          <w:szCs w:val="24"/>
          <w:lang w:eastAsia="en-ZA"/>
          <w:rPrChange w:id="721" w:author="Mokgetho" w:date="2016-08-10T13:36:00Z">
            <w:rPr>
              <w:b/>
              <w:bCs/>
              <w:lang w:eastAsia="en-ZA"/>
            </w:rPr>
          </w:rPrChange>
        </w:rPr>
        <w:t xml:space="preserve">“provincial legislation” </w:t>
      </w:r>
      <w:r w:rsidRPr="00081F95">
        <w:rPr>
          <w:rFonts w:asciiTheme="minorHAnsi" w:hAnsiTheme="minorHAnsi"/>
          <w:sz w:val="24"/>
          <w:szCs w:val="24"/>
          <w:lang w:eastAsia="en-ZA"/>
          <w:rPrChange w:id="722" w:author="Mokgetho" w:date="2016-08-10T13:36:00Z">
            <w:rPr>
              <w:lang w:eastAsia="en-ZA"/>
            </w:rPr>
          </w:rPrChange>
        </w:rPr>
        <w:t>means legislation contemplated in section 10 of the Act promulgated by the Province;</w:t>
      </w:r>
    </w:p>
    <w:p w14:paraId="05C1B46A" w14:textId="740B2194" w:rsidR="00505FB7" w:rsidRPr="00081F95" w:rsidRDefault="00505FB7" w:rsidP="00FC411D">
      <w:pPr>
        <w:widowControl w:val="0"/>
        <w:autoSpaceDE w:val="0"/>
        <w:autoSpaceDN w:val="0"/>
        <w:adjustRightInd w:val="0"/>
        <w:spacing w:after="120" w:line="360" w:lineRule="auto"/>
        <w:ind w:firstLine="284"/>
        <w:rPr>
          <w:rFonts w:asciiTheme="minorHAnsi" w:hAnsiTheme="minorHAnsi"/>
          <w:sz w:val="24"/>
          <w:szCs w:val="24"/>
          <w:rPrChange w:id="723" w:author="Mokgetho" w:date="2016-08-10T13:36:00Z">
            <w:rPr/>
          </w:rPrChange>
        </w:rPr>
      </w:pPr>
      <w:r w:rsidRPr="00081F95">
        <w:rPr>
          <w:rFonts w:asciiTheme="minorHAnsi" w:hAnsiTheme="minorHAnsi"/>
          <w:b/>
          <w:sz w:val="24"/>
          <w:szCs w:val="24"/>
          <w:lang w:eastAsia="en-ZA"/>
          <w:rPrChange w:id="724" w:author="Mokgetho" w:date="2016-08-10T13:36:00Z">
            <w:rPr>
              <w:b/>
              <w:lang w:eastAsia="en-ZA"/>
            </w:rPr>
          </w:rPrChange>
        </w:rPr>
        <w:t>“Province”</w:t>
      </w:r>
      <w:r w:rsidRPr="00081F95">
        <w:rPr>
          <w:rFonts w:asciiTheme="minorHAnsi" w:hAnsiTheme="minorHAnsi"/>
          <w:sz w:val="24"/>
          <w:szCs w:val="24"/>
          <w:lang w:eastAsia="en-ZA"/>
          <w:rPrChange w:id="725" w:author="Mokgetho" w:date="2016-08-10T13:36:00Z">
            <w:rPr>
              <w:lang w:eastAsia="en-ZA"/>
            </w:rPr>
          </w:rPrChange>
        </w:rPr>
        <w:t xml:space="preserve"> means the </w:t>
      </w:r>
      <w:r w:rsidRPr="00081F95">
        <w:rPr>
          <w:rFonts w:asciiTheme="minorHAnsi" w:hAnsiTheme="minorHAnsi"/>
          <w:sz w:val="24"/>
          <w:szCs w:val="24"/>
          <w:rPrChange w:id="726" w:author="Mokgetho" w:date="2016-08-10T13:36:00Z">
            <w:rPr/>
          </w:rPrChange>
        </w:rPr>
        <w:t xml:space="preserve">Province of </w:t>
      </w:r>
      <w:r w:rsidR="00012F65" w:rsidRPr="00081F95">
        <w:rPr>
          <w:rFonts w:asciiTheme="minorHAnsi" w:hAnsiTheme="minorHAnsi"/>
          <w:sz w:val="24"/>
          <w:szCs w:val="24"/>
          <w:rPrChange w:id="727" w:author="Mokgetho" w:date="2016-08-10T13:36:00Z">
            <w:rPr/>
          </w:rPrChange>
        </w:rPr>
        <w:t xml:space="preserve">North West </w:t>
      </w:r>
      <w:r w:rsidR="00B30397" w:rsidRPr="00081F95">
        <w:rPr>
          <w:rFonts w:asciiTheme="minorHAnsi" w:hAnsiTheme="minorHAnsi"/>
          <w:sz w:val="24"/>
          <w:szCs w:val="24"/>
          <w:rPrChange w:id="728" w:author="Mokgetho" w:date="2016-08-10T13:36:00Z">
            <w:rPr/>
          </w:rPrChange>
        </w:rPr>
        <w:t xml:space="preserve">referred to in section 103 of </w:t>
      </w:r>
      <w:r w:rsidRPr="00081F95">
        <w:rPr>
          <w:rFonts w:asciiTheme="minorHAnsi" w:hAnsiTheme="minorHAnsi"/>
          <w:sz w:val="24"/>
          <w:szCs w:val="24"/>
          <w:rPrChange w:id="729" w:author="Mokgetho" w:date="2016-08-10T13:36:00Z">
            <w:rPr/>
          </w:rPrChange>
        </w:rPr>
        <w:t>the Constitution;</w:t>
      </w:r>
    </w:p>
    <w:p w14:paraId="7332EFA4" w14:textId="77777777" w:rsidR="000F2E94" w:rsidRPr="00081F95" w:rsidRDefault="000F2E94" w:rsidP="00C43CAA">
      <w:pPr>
        <w:spacing w:after="120" w:line="360" w:lineRule="auto"/>
        <w:ind w:firstLine="284"/>
        <w:rPr>
          <w:rFonts w:asciiTheme="minorHAnsi" w:hAnsiTheme="minorHAnsi"/>
          <w:sz w:val="24"/>
          <w:szCs w:val="24"/>
          <w:rPrChange w:id="730" w:author="Mokgetho" w:date="2016-08-10T13:36:00Z">
            <w:rPr/>
          </w:rPrChange>
        </w:rPr>
      </w:pPr>
      <w:r w:rsidRPr="00081F95">
        <w:rPr>
          <w:rFonts w:asciiTheme="minorHAnsi" w:hAnsiTheme="minorHAnsi"/>
          <w:b/>
          <w:sz w:val="24"/>
          <w:szCs w:val="24"/>
          <w:rPrChange w:id="731" w:author="Mokgetho" w:date="2016-08-10T13:36:00Z">
            <w:rPr>
              <w:b/>
            </w:rPr>
          </w:rPrChange>
        </w:rPr>
        <w:t>“Regulations”</w:t>
      </w:r>
      <w:r w:rsidRPr="00081F95">
        <w:rPr>
          <w:rFonts w:asciiTheme="minorHAnsi" w:hAnsiTheme="minorHAnsi"/>
          <w:sz w:val="24"/>
          <w:szCs w:val="24"/>
          <w:rPrChange w:id="732" w:author="Mokgetho" w:date="2016-08-10T13:36:00Z">
            <w:rPr/>
          </w:rPrChange>
        </w:rPr>
        <w:t xml:space="preserve"> means the Spatial Planning and Land Use Management Regulations: Land Use Management and General Matters, 2015;</w:t>
      </w:r>
    </w:p>
    <w:p w14:paraId="04205C12" w14:textId="77777777" w:rsidR="000E2DC0" w:rsidRPr="00081F95" w:rsidRDefault="000E2DC0" w:rsidP="00C43CAA">
      <w:pPr>
        <w:spacing w:after="120" w:line="360" w:lineRule="auto"/>
        <w:ind w:firstLine="284"/>
        <w:rPr>
          <w:rFonts w:asciiTheme="minorHAnsi" w:hAnsiTheme="minorHAnsi"/>
          <w:sz w:val="24"/>
          <w:szCs w:val="24"/>
          <w:rPrChange w:id="733" w:author="Mokgetho" w:date="2016-08-10T13:36:00Z">
            <w:rPr/>
          </w:rPrChange>
        </w:rPr>
      </w:pPr>
      <w:r w:rsidRPr="00081F95">
        <w:rPr>
          <w:rFonts w:asciiTheme="minorHAnsi" w:hAnsiTheme="minorHAnsi"/>
          <w:b/>
          <w:sz w:val="24"/>
          <w:szCs w:val="24"/>
          <w:rPrChange w:id="734" w:author="Mokgetho" w:date="2016-08-10T13:36:00Z">
            <w:rPr>
              <w:b/>
            </w:rPr>
          </w:rPrChange>
        </w:rPr>
        <w:t>“service provider”</w:t>
      </w:r>
      <w:r w:rsidRPr="00081F95">
        <w:rPr>
          <w:rFonts w:asciiTheme="minorHAnsi" w:hAnsiTheme="minorHAnsi"/>
          <w:sz w:val="24"/>
          <w:szCs w:val="24"/>
          <w:rPrChange w:id="735" w:author="Mokgetho" w:date="2016-08-10T13:36:00Z">
            <w:rPr/>
          </w:rPrChange>
        </w:rPr>
        <w:t xml:space="preserve"> means a person lawfully appointed by a municipality or other organ of state to carry out, manage or implement any service, work or function on behalf of or by the direction of such municipality or organ of state;</w:t>
      </w:r>
    </w:p>
    <w:p w14:paraId="6878CAD2" w14:textId="77777777" w:rsidR="000E2DC0" w:rsidRPr="00081F95" w:rsidRDefault="000E2DC0" w:rsidP="00C43CAA">
      <w:pPr>
        <w:spacing w:after="120" w:line="360" w:lineRule="auto"/>
        <w:ind w:firstLine="284"/>
        <w:rPr>
          <w:rFonts w:asciiTheme="minorHAnsi" w:hAnsiTheme="minorHAnsi"/>
          <w:sz w:val="24"/>
          <w:szCs w:val="24"/>
          <w:rPrChange w:id="736" w:author="Mokgetho" w:date="2016-08-10T13:36:00Z">
            <w:rPr/>
          </w:rPrChange>
        </w:rPr>
      </w:pPr>
      <w:r w:rsidRPr="00081F95">
        <w:rPr>
          <w:rFonts w:asciiTheme="minorHAnsi" w:hAnsiTheme="minorHAnsi"/>
          <w:b/>
          <w:sz w:val="24"/>
          <w:szCs w:val="24"/>
          <w:rPrChange w:id="737" w:author="Mokgetho" w:date="2016-08-10T13:36:00Z">
            <w:rPr>
              <w:b/>
            </w:rPr>
          </w:rPrChange>
        </w:rPr>
        <w:t>“spatial development framework”</w:t>
      </w:r>
      <w:r w:rsidRPr="00081F95">
        <w:rPr>
          <w:rFonts w:asciiTheme="minorHAnsi" w:hAnsiTheme="minorHAnsi"/>
          <w:sz w:val="24"/>
          <w:szCs w:val="24"/>
          <w:rPrChange w:id="738" w:author="Mokgetho" w:date="2016-08-10T13:36:00Z">
            <w:rPr/>
          </w:rPrChange>
        </w:rPr>
        <w:t xml:space="preserve"> means the (</w:t>
      </w:r>
      <w:r w:rsidRPr="00081F95">
        <w:rPr>
          <w:rFonts w:asciiTheme="minorHAnsi" w:hAnsiTheme="minorHAnsi"/>
          <w:i/>
          <w:sz w:val="24"/>
          <w:szCs w:val="24"/>
          <w:rPrChange w:id="739" w:author="Mokgetho" w:date="2016-08-10T13:36:00Z">
            <w:rPr>
              <w:i/>
            </w:rPr>
          </w:rPrChange>
        </w:rPr>
        <w:t xml:space="preserve">insert the name of the local municipality) </w:t>
      </w:r>
      <w:r w:rsidRPr="00081F95">
        <w:rPr>
          <w:rFonts w:asciiTheme="minorHAnsi" w:hAnsiTheme="minorHAnsi"/>
          <w:sz w:val="24"/>
          <w:szCs w:val="24"/>
          <w:rPrChange w:id="740" w:author="Mokgetho" w:date="2016-08-10T13:36:00Z">
            <w:rPr/>
          </w:rPrChange>
        </w:rPr>
        <w:t>Spatial Development Framework;</w:t>
      </w:r>
    </w:p>
    <w:p w14:paraId="7D09C189" w14:textId="77777777" w:rsidR="00244094" w:rsidRPr="00081F95" w:rsidRDefault="00244094" w:rsidP="00244094">
      <w:pPr>
        <w:widowControl w:val="0"/>
        <w:autoSpaceDE w:val="0"/>
        <w:autoSpaceDN w:val="0"/>
        <w:adjustRightInd w:val="0"/>
        <w:spacing w:after="120" w:line="360" w:lineRule="auto"/>
        <w:ind w:firstLine="284"/>
        <w:rPr>
          <w:rFonts w:asciiTheme="minorHAnsi" w:hAnsiTheme="minorHAnsi"/>
          <w:sz w:val="24"/>
          <w:szCs w:val="24"/>
          <w:lang w:eastAsia="en-ZA"/>
          <w:rPrChange w:id="741" w:author="Mokgetho" w:date="2016-08-10T13:36:00Z">
            <w:rPr>
              <w:lang w:eastAsia="en-ZA"/>
            </w:rPr>
          </w:rPrChange>
        </w:rPr>
      </w:pPr>
      <w:r w:rsidRPr="00081F95">
        <w:rPr>
          <w:rFonts w:asciiTheme="minorHAnsi" w:hAnsiTheme="minorHAnsi"/>
          <w:b/>
          <w:sz w:val="24"/>
          <w:szCs w:val="24"/>
          <w:lang w:eastAsia="en-ZA"/>
          <w:rPrChange w:id="742" w:author="Mokgetho" w:date="2016-08-10T13:36:00Z">
            <w:rPr>
              <w:b/>
              <w:lang w:eastAsia="en-ZA"/>
            </w:rPr>
          </w:rPrChange>
        </w:rPr>
        <w:t xml:space="preserve">“subdivision” </w:t>
      </w:r>
      <w:r w:rsidRPr="00081F95">
        <w:rPr>
          <w:rFonts w:asciiTheme="minorHAnsi" w:hAnsiTheme="minorHAnsi"/>
          <w:sz w:val="24"/>
          <w:szCs w:val="24"/>
          <w:lang w:eastAsia="en-ZA"/>
          <w:rPrChange w:id="743" w:author="Mokgetho" w:date="2016-08-10T13:36:00Z">
            <w:rPr>
              <w:lang w:eastAsia="en-ZA"/>
            </w:rPr>
          </w:rPrChange>
        </w:rPr>
        <w:t>means the division of a piece of land into two or more portions</w:t>
      </w:r>
      <w:r w:rsidRPr="00081F95">
        <w:rPr>
          <w:rFonts w:asciiTheme="minorHAnsi" w:hAnsiTheme="minorHAnsi"/>
          <w:b/>
          <w:sz w:val="24"/>
          <w:szCs w:val="24"/>
          <w:lang w:eastAsia="en-ZA"/>
          <w:rPrChange w:id="744" w:author="Mokgetho" w:date="2016-08-10T13:36:00Z">
            <w:rPr>
              <w:b/>
              <w:lang w:eastAsia="en-ZA"/>
            </w:rPr>
          </w:rPrChange>
        </w:rPr>
        <w:t>;</w:t>
      </w:r>
    </w:p>
    <w:p w14:paraId="7A52B082" w14:textId="77777777" w:rsidR="00FF5B7C" w:rsidRPr="00081F95" w:rsidRDefault="00FF5B7C" w:rsidP="00FC411D">
      <w:pPr>
        <w:pStyle w:val="Default"/>
        <w:spacing w:after="240" w:line="360" w:lineRule="auto"/>
        <w:ind w:firstLine="284"/>
        <w:jc w:val="both"/>
        <w:rPr>
          <w:rFonts w:asciiTheme="minorHAnsi" w:hAnsiTheme="minorHAnsi"/>
          <w:rPrChange w:id="745" w:author="Mokgetho" w:date="2016-08-10T13:36:00Z">
            <w:rPr>
              <w:sz w:val="22"/>
              <w:szCs w:val="22"/>
            </w:rPr>
          </w:rPrChange>
        </w:rPr>
      </w:pPr>
      <w:r w:rsidRPr="00081F95">
        <w:rPr>
          <w:rFonts w:asciiTheme="minorHAnsi" w:hAnsiTheme="minorHAnsi"/>
          <w:b/>
          <w:bCs/>
          <w:rPrChange w:id="746" w:author="Mokgetho" w:date="2016-08-10T13:36:00Z">
            <w:rPr>
              <w:b/>
              <w:bCs/>
              <w:sz w:val="22"/>
              <w:szCs w:val="22"/>
            </w:rPr>
          </w:rPrChange>
        </w:rPr>
        <w:t>“the Act”</w:t>
      </w:r>
      <w:r w:rsidRPr="00081F95">
        <w:rPr>
          <w:rFonts w:asciiTheme="minorHAnsi" w:hAnsiTheme="minorHAnsi"/>
          <w:rPrChange w:id="747" w:author="Mokgetho" w:date="2016-08-10T13:36:00Z">
            <w:rPr>
              <w:sz w:val="22"/>
              <w:szCs w:val="22"/>
            </w:rPr>
          </w:rPrChange>
        </w:rPr>
        <w:t xml:space="preserve"> means the Spatial Planning and Land Use Management Act, 2013 (Act No. 16 of 2013)</w:t>
      </w:r>
      <w:r w:rsidR="00124C76" w:rsidRPr="00081F95">
        <w:rPr>
          <w:rFonts w:asciiTheme="minorHAnsi" w:hAnsiTheme="minorHAnsi"/>
          <w:rPrChange w:id="748" w:author="Mokgetho" w:date="2016-08-10T13:36:00Z">
            <w:rPr>
              <w:sz w:val="22"/>
              <w:szCs w:val="22"/>
            </w:rPr>
          </w:rPrChange>
        </w:rPr>
        <w:t>, Spatial Planning and Land Use Management Regulations: Land Use Management and General Matters, 2015</w:t>
      </w:r>
      <w:r w:rsidRPr="00081F95">
        <w:rPr>
          <w:rFonts w:asciiTheme="minorHAnsi" w:hAnsiTheme="minorHAnsi"/>
          <w:rPrChange w:id="749" w:author="Mokgetho" w:date="2016-08-10T13:36:00Z">
            <w:rPr>
              <w:sz w:val="22"/>
              <w:szCs w:val="22"/>
            </w:rPr>
          </w:rPrChange>
        </w:rPr>
        <w:t xml:space="preserve"> and any subsidiary legislation or other </w:t>
      </w:r>
      <w:r w:rsidR="00124C76" w:rsidRPr="00081F95">
        <w:rPr>
          <w:rFonts w:asciiTheme="minorHAnsi" w:hAnsiTheme="minorHAnsi"/>
          <w:rPrChange w:id="750" w:author="Mokgetho" w:date="2016-08-10T13:36:00Z">
            <w:rPr>
              <w:sz w:val="22"/>
              <w:szCs w:val="22"/>
            </w:rPr>
          </w:rPrChange>
        </w:rPr>
        <w:t>legal instruments</w:t>
      </w:r>
      <w:r w:rsidR="005D2457" w:rsidRPr="00081F95">
        <w:rPr>
          <w:rFonts w:asciiTheme="minorHAnsi" w:hAnsiTheme="minorHAnsi"/>
          <w:rPrChange w:id="751" w:author="Mokgetho" w:date="2016-08-10T13:36:00Z">
            <w:rPr>
              <w:sz w:val="22"/>
              <w:szCs w:val="22"/>
            </w:rPr>
          </w:rPrChange>
        </w:rPr>
        <w:t xml:space="preserve"> issued in terms thereof;</w:t>
      </w:r>
    </w:p>
    <w:p w14:paraId="514A6249" w14:textId="77777777" w:rsidR="00C43CAA" w:rsidRPr="00081F95" w:rsidRDefault="00C43CAA" w:rsidP="00C43CAA">
      <w:pPr>
        <w:spacing w:after="120" w:line="360" w:lineRule="auto"/>
        <w:ind w:firstLine="284"/>
        <w:rPr>
          <w:rFonts w:asciiTheme="minorHAnsi" w:hAnsiTheme="minorHAnsi"/>
          <w:sz w:val="24"/>
          <w:szCs w:val="24"/>
          <w:rPrChange w:id="752" w:author="Mokgetho" w:date="2016-08-10T13:36:00Z">
            <w:rPr/>
          </w:rPrChange>
        </w:rPr>
      </w:pPr>
      <w:r w:rsidRPr="00081F95">
        <w:rPr>
          <w:rFonts w:asciiTheme="minorHAnsi" w:hAnsiTheme="minorHAnsi"/>
          <w:b/>
          <w:sz w:val="24"/>
          <w:szCs w:val="24"/>
          <w:rPrChange w:id="753" w:author="Mokgetho" w:date="2016-08-10T13:36:00Z">
            <w:rPr>
              <w:b/>
            </w:rPr>
          </w:rPrChange>
        </w:rPr>
        <w:lastRenderedPageBreak/>
        <w:t>“township register”</w:t>
      </w:r>
      <w:r w:rsidRPr="00081F95">
        <w:rPr>
          <w:rFonts w:asciiTheme="minorHAnsi" w:hAnsiTheme="minorHAnsi"/>
          <w:sz w:val="24"/>
          <w:szCs w:val="24"/>
          <w:rPrChange w:id="754" w:author="Mokgetho" w:date="2016-08-10T13:36:00Z">
            <w:rPr/>
          </w:rPrChange>
        </w:rPr>
        <w:t xml:space="preserve"> means an approved subdivision register of a township in terms of the Deeds Registries Act;</w:t>
      </w:r>
    </w:p>
    <w:p w14:paraId="2DA97C7D" w14:textId="6A14226D" w:rsidR="00C43CAA" w:rsidRPr="00081F95" w:rsidRDefault="00C43CAA" w:rsidP="00C43CAA">
      <w:pPr>
        <w:spacing w:after="120" w:line="360" w:lineRule="auto"/>
        <w:ind w:firstLine="284"/>
        <w:rPr>
          <w:rFonts w:asciiTheme="minorHAnsi" w:hAnsiTheme="minorHAnsi"/>
          <w:sz w:val="24"/>
          <w:szCs w:val="24"/>
          <w:rPrChange w:id="755" w:author="Mokgetho" w:date="2016-08-10T13:36:00Z">
            <w:rPr/>
          </w:rPrChange>
        </w:rPr>
      </w:pPr>
      <w:r w:rsidRPr="00081F95">
        <w:rPr>
          <w:rFonts w:asciiTheme="minorHAnsi" w:hAnsiTheme="minorHAnsi"/>
          <w:b/>
          <w:sz w:val="24"/>
          <w:szCs w:val="24"/>
          <w:rPrChange w:id="756" w:author="Mokgetho" w:date="2016-08-10T13:36:00Z">
            <w:rPr>
              <w:b/>
            </w:rPr>
          </w:rPrChange>
        </w:rPr>
        <w:t>“traditional communities”</w:t>
      </w:r>
      <w:r w:rsidRPr="00081F95">
        <w:rPr>
          <w:rFonts w:asciiTheme="minorHAnsi" w:hAnsiTheme="minorHAnsi"/>
          <w:sz w:val="24"/>
          <w:szCs w:val="24"/>
          <w:rPrChange w:id="757" w:author="Mokgetho" w:date="2016-08-10T13:36:00Z">
            <w:rPr/>
          </w:rPrChange>
        </w:rPr>
        <w:t xml:space="preserve"> means communities recognised in terms of section 3 of the </w:t>
      </w:r>
      <w:r w:rsidR="00012F65" w:rsidRPr="00081F95">
        <w:rPr>
          <w:rFonts w:asciiTheme="minorHAnsi" w:hAnsiTheme="minorHAnsi"/>
          <w:sz w:val="24"/>
          <w:szCs w:val="24"/>
          <w:rPrChange w:id="758" w:author="Mokgetho" w:date="2016-08-10T13:36:00Z">
            <w:rPr/>
          </w:rPrChange>
        </w:rPr>
        <w:t xml:space="preserve">North West </w:t>
      </w:r>
      <w:r w:rsidRPr="00081F95">
        <w:rPr>
          <w:rFonts w:asciiTheme="minorHAnsi" w:hAnsiTheme="minorHAnsi"/>
          <w:sz w:val="24"/>
          <w:szCs w:val="24"/>
          <w:rPrChange w:id="759" w:author="Mokgetho" w:date="2016-08-10T13:36:00Z">
            <w:rPr/>
          </w:rPrChange>
        </w:rPr>
        <w:t xml:space="preserve">Traditional Leadership and Governance Act, 2005. </w:t>
      </w:r>
    </w:p>
    <w:p w14:paraId="4F32415E" w14:textId="77777777" w:rsidR="00B901EA" w:rsidRPr="00081F95" w:rsidRDefault="00B901EA" w:rsidP="00C43CAA">
      <w:pPr>
        <w:spacing w:after="120" w:line="360" w:lineRule="auto"/>
        <w:ind w:firstLine="284"/>
        <w:rPr>
          <w:rFonts w:asciiTheme="minorHAnsi" w:hAnsiTheme="minorHAnsi"/>
          <w:sz w:val="24"/>
          <w:szCs w:val="24"/>
          <w:rPrChange w:id="760" w:author="Mokgetho" w:date="2016-08-10T13:36:00Z">
            <w:rPr/>
          </w:rPrChange>
        </w:rPr>
      </w:pPr>
    </w:p>
    <w:p w14:paraId="5A198573" w14:textId="586FAC4F" w:rsidR="00B30397" w:rsidRPr="00081F95" w:rsidRDefault="00B30397" w:rsidP="006B06BF">
      <w:pPr>
        <w:pStyle w:val="NoSpacing"/>
        <w:numPr>
          <w:ilvl w:val="0"/>
          <w:numId w:val="3"/>
        </w:numPr>
        <w:spacing w:line="360" w:lineRule="auto"/>
        <w:ind w:left="426" w:hanging="426"/>
        <w:jc w:val="both"/>
        <w:rPr>
          <w:rFonts w:cs="Arial"/>
          <w:b/>
          <w:sz w:val="24"/>
          <w:szCs w:val="24"/>
          <w:rPrChange w:id="761" w:author="Mokgetho" w:date="2016-08-10T13:36:00Z">
            <w:rPr>
              <w:rFonts w:ascii="Arial" w:hAnsi="Arial" w:cs="Arial"/>
              <w:b/>
            </w:rPr>
          </w:rPrChange>
        </w:rPr>
      </w:pPr>
      <w:r w:rsidRPr="00081F95">
        <w:rPr>
          <w:rFonts w:cs="Arial"/>
          <w:b/>
          <w:sz w:val="24"/>
          <w:szCs w:val="24"/>
          <w:rPrChange w:id="762" w:author="Mokgetho" w:date="2016-08-10T13:36:00Z">
            <w:rPr>
              <w:rFonts w:ascii="Arial" w:hAnsi="Arial" w:cs="Arial"/>
              <w:b/>
            </w:rPr>
          </w:rPrChange>
        </w:rPr>
        <w:t xml:space="preserve">Application of By-law </w:t>
      </w:r>
    </w:p>
    <w:p w14:paraId="202175E7" w14:textId="318C5A52" w:rsidR="00B30397" w:rsidRPr="00081F95" w:rsidRDefault="00B30397" w:rsidP="005A1829">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76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64" w:author="Mokgetho" w:date="2016-08-10T13:36:00Z">
            <w:rPr>
              <w:rFonts w:eastAsiaTheme="minorHAnsi"/>
              <w:color w:val="000000"/>
              <w:lang w:val="en-ZA"/>
            </w:rPr>
          </w:rPrChange>
        </w:rPr>
        <w:t>(1)</w:t>
      </w:r>
      <w:r w:rsidR="00FC411D" w:rsidRPr="00081F95">
        <w:rPr>
          <w:rFonts w:asciiTheme="minorHAnsi" w:eastAsiaTheme="minorHAnsi" w:hAnsiTheme="minorHAnsi"/>
          <w:color w:val="000000"/>
          <w:sz w:val="24"/>
          <w:szCs w:val="24"/>
          <w:lang w:val="en-ZA"/>
          <w:rPrChange w:id="765" w:author="Mokgetho" w:date="2016-08-10T13:36:00Z">
            <w:rPr>
              <w:rFonts w:eastAsiaTheme="minorHAnsi"/>
              <w:color w:val="000000"/>
              <w:lang w:val="en-ZA"/>
            </w:rPr>
          </w:rPrChange>
        </w:rPr>
        <w:tab/>
      </w:r>
      <w:r w:rsidRPr="00081F95">
        <w:rPr>
          <w:rFonts w:asciiTheme="minorHAnsi" w:eastAsiaTheme="minorHAnsi" w:hAnsiTheme="minorHAnsi"/>
          <w:color w:val="000000"/>
          <w:sz w:val="24"/>
          <w:szCs w:val="24"/>
          <w:lang w:val="en-ZA"/>
          <w:rPrChange w:id="766" w:author="Mokgetho" w:date="2016-08-10T13:36:00Z">
            <w:rPr>
              <w:rFonts w:eastAsiaTheme="minorHAnsi"/>
              <w:color w:val="000000"/>
              <w:lang w:val="en-ZA"/>
            </w:rPr>
          </w:rPrChange>
        </w:rPr>
        <w:t xml:space="preserve">This By-law applies to all land within the </w:t>
      </w:r>
      <w:ins w:id="767" w:author="Law Tony" w:date="2015-05-21T09:22:00Z">
        <w:r w:rsidR="004C1E4E" w:rsidRPr="00081F95">
          <w:rPr>
            <w:rFonts w:asciiTheme="minorHAnsi" w:eastAsiaTheme="minorHAnsi" w:hAnsiTheme="minorHAnsi"/>
            <w:color w:val="000000"/>
            <w:sz w:val="24"/>
            <w:szCs w:val="24"/>
            <w:lang w:val="en-ZA"/>
            <w:rPrChange w:id="768" w:author="Mokgetho" w:date="2016-08-10T13:36:00Z">
              <w:rPr>
                <w:rFonts w:eastAsiaTheme="minorHAnsi"/>
                <w:color w:val="000000"/>
                <w:lang w:val="en-ZA"/>
              </w:rPr>
            </w:rPrChange>
          </w:rPr>
          <w:t xml:space="preserve">municipal </w:t>
        </w:r>
      </w:ins>
      <w:del w:id="769" w:author="Law Tony" w:date="2015-05-21T09:22:00Z">
        <w:r w:rsidRPr="00081F95" w:rsidDel="004C1E4E">
          <w:rPr>
            <w:rFonts w:asciiTheme="minorHAnsi" w:eastAsiaTheme="minorHAnsi" w:hAnsiTheme="minorHAnsi"/>
            <w:color w:val="000000"/>
            <w:sz w:val="24"/>
            <w:szCs w:val="24"/>
            <w:lang w:val="en-ZA"/>
            <w:rPrChange w:id="770" w:author="Mokgetho" w:date="2016-08-10T13:36:00Z">
              <w:rPr>
                <w:rFonts w:eastAsiaTheme="minorHAnsi"/>
                <w:color w:val="000000"/>
                <w:lang w:val="en-ZA"/>
              </w:rPr>
            </w:rPrChange>
          </w:rPr>
          <w:delText xml:space="preserve">geographical </w:delText>
        </w:r>
      </w:del>
      <w:r w:rsidRPr="00081F95">
        <w:rPr>
          <w:rFonts w:asciiTheme="minorHAnsi" w:eastAsiaTheme="minorHAnsi" w:hAnsiTheme="minorHAnsi"/>
          <w:color w:val="000000"/>
          <w:sz w:val="24"/>
          <w:szCs w:val="24"/>
          <w:lang w:val="en-ZA"/>
          <w:rPrChange w:id="771" w:author="Mokgetho" w:date="2016-08-10T13:36:00Z">
            <w:rPr>
              <w:rFonts w:eastAsiaTheme="minorHAnsi"/>
              <w:color w:val="000000"/>
              <w:lang w:val="en-ZA"/>
            </w:rPr>
          </w:rPrChange>
        </w:rPr>
        <w:t xml:space="preserve">area of the Municipality, including land owned by the state. </w:t>
      </w:r>
    </w:p>
    <w:p w14:paraId="3EB4F2B0" w14:textId="103B9667" w:rsidR="00B30397" w:rsidRPr="00081F95" w:rsidRDefault="00B30397" w:rsidP="005A1829">
      <w:pPr>
        <w:tabs>
          <w:tab w:val="left" w:pos="993"/>
        </w:tabs>
        <w:autoSpaceDE w:val="0"/>
        <w:autoSpaceDN w:val="0"/>
        <w:adjustRightInd w:val="0"/>
        <w:spacing w:after="240" w:line="360" w:lineRule="auto"/>
        <w:ind w:firstLine="425"/>
        <w:rPr>
          <w:rFonts w:asciiTheme="minorHAnsi" w:eastAsiaTheme="minorHAnsi" w:hAnsiTheme="minorHAnsi"/>
          <w:color w:val="000000"/>
          <w:sz w:val="24"/>
          <w:szCs w:val="24"/>
          <w:lang w:val="en-ZA"/>
          <w:rPrChange w:id="77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73" w:author="Mokgetho" w:date="2016-08-10T13:36:00Z">
            <w:rPr>
              <w:rFonts w:eastAsiaTheme="minorHAnsi"/>
              <w:color w:val="000000"/>
              <w:lang w:val="en-ZA"/>
            </w:rPr>
          </w:rPrChange>
        </w:rPr>
        <w:t>(2)</w:t>
      </w:r>
      <w:r w:rsidR="00FC411D" w:rsidRPr="00081F95">
        <w:rPr>
          <w:rFonts w:asciiTheme="minorHAnsi" w:eastAsiaTheme="minorHAnsi" w:hAnsiTheme="minorHAnsi"/>
          <w:color w:val="000000"/>
          <w:sz w:val="24"/>
          <w:szCs w:val="24"/>
          <w:lang w:val="en-ZA"/>
          <w:rPrChange w:id="774" w:author="Mokgetho" w:date="2016-08-10T13:36:00Z">
            <w:rPr>
              <w:rFonts w:eastAsiaTheme="minorHAnsi"/>
              <w:color w:val="000000"/>
              <w:lang w:val="en-ZA"/>
            </w:rPr>
          </w:rPrChange>
        </w:rPr>
        <w:tab/>
      </w:r>
      <w:r w:rsidRPr="00081F95">
        <w:rPr>
          <w:rFonts w:asciiTheme="minorHAnsi" w:eastAsiaTheme="minorHAnsi" w:hAnsiTheme="minorHAnsi"/>
          <w:color w:val="000000"/>
          <w:sz w:val="24"/>
          <w:szCs w:val="24"/>
          <w:lang w:val="en-ZA"/>
          <w:rPrChange w:id="775" w:author="Mokgetho" w:date="2016-08-10T13:36:00Z">
            <w:rPr>
              <w:rFonts w:eastAsiaTheme="minorHAnsi"/>
              <w:color w:val="000000"/>
              <w:lang w:val="en-ZA"/>
            </w:rPr>
          </w:rPrChange>
        </w:rPr>
        <w:t xml:space="preserve">This By-law binds every owner and their successor-in-title and every user of land, including the state. </w:t>
      </w:r>
    </w:p>
    <w:p w14:paraId="3ECF26A0" w14:textId="77777777" w:rsidR="00FC411D" w:rsidRPr="00081F95" w:rsidRDefault="00FC411D" w:rsidP="006B06BF">
      <w:pPr>
        <w:pStyle w:val="NoSpacing"/>
        <w:numPr>
          <w:ilvl w:val="0"/>
          <w:numId w:val="3"/>
        </w:numPr>
        <w:spacing w:line="360" w:lineRule="auto"/>
        <w:ind w:left="426" w:hanging="426"/>
        <w:jc w:val="both"/>
        <w:rPr>
          <w:rFonts w:cs="Arial"/>
          <w:b/>
          <w:sz w:val="24"/>
          <w:szCs w:val="24"/>
          <w:rPrChange w:id="776" w:author="Mokgetho" w:date="2016-08-10T13:36:00Z">
            <w:rPr>
              <w:rFonts w:ascii="Arial" w:hAnsi="Arial" w:cs="Arial"/>
              <w:b/>
            </w:rPr>
          </w:rPrChange>
        </w:rPr>
      </w:pPr>
      <w:r w:rsidRPr="00081F95">
        <w:rPr>
          <w:rFonts w:cs="Arial"/>
          <w:b/>
          <w:sz w:val="24"/>
          <w:szCs w:val="24"/>
          <w:rPrChange w:id="777" w:author="Mokgetho" w:date="2016-08-10T13:36:00Z">
            <w:rPr>
              <w:rFonts w:ascii="Arial" w:hAnsi="Arial" w:cs="Arial"/>
              <w:b/>
            </w:rPr>
          </w:rPrChange>
        </w:rPr>
        <w:t xml:space="preserve">Conflict of </w:t>
      </w:r>
      <w:r w:rsidR="00153B06" w:rsidRPr="00081F95">
        <w:rPr>
          <w:rFonts w:cs="Arial"/>
          <w:b/>
          <w:sz w:val="24"/>
          <w:szCs w:val="24"/>
          <w:rPrChange w:id="778" w:author="Mokgetho" w:date="2016-08-10T13:36:00Z">
            <w:rPr>
              <w:rFonts w:ascii="Arial" w:hAnsi="Arial" w:cs="Arial"/>
              <w:b/>
            </w:rPr>
          </w:rPrChange>
        </w:rPr>
        <w:t>l</w:t>
      </w:r>
      <w:r w:rsidRPr="00081F95">
        <w:rPr>
          <w:rFonts w:cs="Arial"/>
          <w:b/>
          <w:sz w:val="24"/>
          <w:szCs w:val="24"/>
          <w:rPrChange w:id="779" w:author="Mokgetho" w:date="2016-08-10T13:36:00Z">
            <w:rPr>
              <w:rFonts w:ascii="Arial" w:hAnsi="Arial" w:cs="Arial"/>
              <w:b/>
            </w:rPr>
          </w:rPrChange>
        </w:rPr>
        <w:t>aws</w:t>
      </w:r>
    </w:p>
    <w:p w14:paraId="2C09960D" w14:textId="5BD72889" w:rsidR="00B87370" w:rsidRPr="00081F95" w:rsidRDefault="00B87370" w:rsidP="005A1829">
      <w:pPr>
        <w:tabs>
          <w:tab w:val="left" w:pos="993"/>
        </w:tabs>
        <w:autoSpaceDE w:val="0"/>
        <w:autoSpaceDN w:val="0"/>
        <w:adjustRightInd w:val="0"/>
        <w:spacing w:after="120" w:line="360" w:lineRule="auto"/>
        <w:ind w:firstLine="425"/>
        <w:rPr>
          <w:rFonts w:asciiTheme="minorHAnsi" w:hAnsiTheme="minorHAnsi"/>
          <w:sz w:val="24"/>
          <w:szCs w:val="24"/>
          <w:rPrChange w:id="780" w:author="Mokgetho" w:date="2016-08-10T13:36:00Z">
            <w:rPr/>
          </w:rPrChange>
        </w:rPr>
      </w:pPr>
      <w:r w:rsidRPr="00081F95">
        <w:rPr>
          <w:rFonts w:asciiTheme="minorHAnsi" w:eastAsiaTheme="minorHAnsi" w:hAnsiTheme="minorHAnsi"/>
          <w:color w:val="000000"/>
          <w:sz w:val="24"/>
          <w:szCs w:val="24"/>
          <w:lang w:val="en-ZA"/>
          <w:rPrChange w:id="781"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782" w:author="Mokgetho" w:date="2016-08-10T13:36:00Z">
            <w:rPr>
              <w:rFonts w:eastAsiaTheme="minorHAnsi"/>
              <w:color w:val="000000"/>
              <w:lang w:val="en-ZA"/>
            </w:rPr>
          </w:rPrChange>
        </w:rPr>
        <w:tab/>
      </w:r>
      <w:r w:rsidRPr="00081F95">
        <w:rPr>
          <w:rFonts w:asciiTheme="minorHAnsi" w:hAnsiTheme="minorHAnsi"/>
          <w:sz w:val="24"/>
          <w:szCs w:val="24"/>
          <w:rPrChange w:id="783" w:author="Mokgetho" w:date="2016-08-10T13:36:00Z">
            <w:rPr/>
          </w:rPrChange>
        </w:rPr>
        <w:t>Th</w:t>
      </w:r>
      <w:r w:rsidR="001B5103" w:rsidRPr="00081F95">
        <w:rPr>
          <w:rFonts w:asciiTheme="minorHAnsi" w:hAnsiTheme="minorHAnsi"/>
          <w:sz w:val="24"/>
          <w:szCs w:val="24"/>
          <w:rPrChange w:id="784" w:author="Mokgetho" w:date="2016-08-10T13:36:00Z">
            <w:rPr/>
          </w:rPrChange>
        </w:rPr>
        <w:t>is</w:t>
      </w:r>
      <w:r w:rsidR="008379C9" w:rsidRPr="00081F95">
        <w:rPr>
          <w:rFonts w:asciiTheme="minorHAnsi" w:hAnsiTheme="minorHAnsi"/>
          <w:sz w:val="24"/>
          <w:szCs w:val="24"/>
          <w:rPrChange w:id="785" w:author="Mokgetho" w:date="2016-08-10T13:36:00Z">
            <w:rPr/>
          </w:rPrChange>
        </w:rPr>
        <w:t xml:space="preserve"> </w:t>
      </w:r>
      <w:r w:rsidRPr="00081F95">
        <w:rPr>
          <w:rFonts w:asciiTheme="minorHAnsi" w:hAnsiTheme="minorHAnsi"/>
          <w:sz w:val="24"/>
          <w:szCs w:val="24"/>
          <w:rPrChange w:id="786" w:author="Mokgetho" w:date="2016-08-10T13:36:00Z">
            <w:rPr/>
          </w:rPrChange>
        </w:rPr>
        <w:t>By-law is subject to the relevant provisions of the Act and the provincial legislation.</w:t>
      </w:r>
    </w:p>
    <w:p w14:paraId="06CE46F8" w14:textId="77777777" w:rsidR="00B87370" w:rsidRPr="00081F95" w:rsidRDefault="00B87370" w:rsidP="00B87370">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78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88"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789" w:author="Mokgetho" w:date="2016-08-10T13:36:00Z">
            <w:rPr>
              <w:rFonts w:eastAsiaTheme="minorHAnsi"/>
              <w:color w:val="000000"/>
              <w:lang w:val="en-ZA"/>
            </w:rPr>
          </w:rPrChange>
        </w:rPr>
        <w:tab/>
        <w:t xml:space="preserve">When considering an apparent conflict between this By-law and another law, a court must prefer any reasonable interpretation that avoids a conflict over any alternative interpretation that results in a conflict. </w:t>
      </w:r>
    </w:p>
    <w:p w14:paraId="32854E31" w14:textId="0D714E88" w:rsidR="005A1829" w:rsidRPr="00081F95" w:rsidRDefault="005A1829" w:rsidP="006B06BF">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79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91"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792" w:author="Mokgetho" w:date="2016-08-10T13:36:00Z">
            <w:rPr>
              <w:rFonts w:eastAsiaTheme="minorHAnsi"/>
              <w:color w:val="000000"/>
              <w:lang w:val="en-ZA"/>
            </w:rPr>
          </w:rPrChange>
        </w:rPr>
        <w:tab/>
        <w:t>Where a provision of this By-law is in conflict with a provision of the Act or provincial legislation</w:t>
      </w:r>
      <w:r w:rsidR="006B06BF" w:rsidRPr="00081F95">
        <w:rPr>
          <w:rFonts w:asciiTheme="minorHAnsi" w:eastAsiaTheme="minorHAnsi" w:hAnsiTheme="minorHAnsi"/>
          <w:color w:val="000000"/>
          <w:sz w:val="24"/>
          <w:szCs w:val="24"/>
          <w:lang w:val="en-ZA"/>
          <w:rPrChange w:id="793" w:author="Mokgetho" w:date="2016-08-10T13:36:00Z">
            <w:rPr>
              <w:rFonts w:eastAsiaTheme="minorHAnsi"/>
              <w:color w:val="000000"/>
              <w:lang w:val="en-ZA"/>
            </w:rPr>
          </w:rPrChange>
        </w:rPr>
        <w:t xml:space="preserve">, </w:t>
      </w:r>
      <w:r w:rsidRPr="00081F95">
        <w:rPr>
          <w:rFonts w:asciiTheme="minorHAnsi" w:eastAsiaTheme="minorHAnsi" w:hAnsiTheme="minorHAnsi"/>
          <w:color w:val="000000"/>
          <w:sz w:val="24"/>
          <w:szCs w:val="24"/>
          <w:lang w:val="en-ZA"/>
          <w:rPrChange w:id="794" w:author="Mokgetho" w:date="2016-08-10T13:36:00Z">
            <w:rPr>
              <w:rFonts w:eastAsiaTheme="minorHAnsi"/>
              <w:color w:val="000000"/>
              <w:lang w:val="en-ZA"/>
            </w:rPr>
          </w:rPrChange>
        </w:rPr>
        <w:t xml:space="preserve">the Municipality must institute the </w:t>
      </w:r>
      <w:r w:rsidR="006B06BF" w:rsidRPr="00081F95">
        <w:rPr>
          <w:rFonts w:asciiTheme="minorHAnsi" w:eastAsiaTheme="minorHAnsi" w:hAnsiTheme="minorHAnsi"/>
          <w:color w:val="000000"/>
          <w:sz w:val="24"/>
          <w:szCs w:val="24"/>
          <w:lang w:val="en-ZA"/>
          <w:rPrChange w:id="795" w:author="Mokgetho" w:date="2016-08-10T13:36:00Z">
            <w:rPr>
              <w:rFonts w:eastAsiaTheme="minorHAnsi"/>
              <w:color w:val="000000"/>
              <w:lang w:val="en-ZA"/>
            </w:rPr>
          </w:rPrChange>
        </w:rPr>
        <w:t xml:space="preserve">conflict </w:t>
      </w:r>
      <w:r w:rsidRPr="00081F95">
        <w:rPr>
          <w:rFonts w:asciiTheme="minorHAnsi" w:eastAsiaTheme="minorHAnsi" w:hAnsiTheme="minorHAnsi"/>
          <w:color w:val="000000"/>
          <w:sz w:val="24"/>
          <w:szCs w:val="24"/>
          <w:lang w:val="en-ZA"/>
          <w:rPrChange w:id="796" w:author="Mokgetho" w:date="2016-08-10T13:36:00Z">
            <w:rPr>
              <w:rFonts w:eastAsiaTheme="minorHAnsi"/>
              <w:color w:val="000000"/>
              <w:lang w:val="en-ZA"/>
            </w:rPr>
          </w:rPrChange>
        </w:rPr>
        <w:t>resolution measures provided for in the Act or in provincial legislation, or in the absence of such measures, the measure</w:t>
      </w:r>
      <w:r w:rsidR="006B06BF" w:rsidRPr="00081F95">
        <w:rPr>
          <w:rFonts w:asciiTheme="minorHAnsi" w:eastAsiaTheme="minorHAnsi" w:hAnsiTheme="minorHAnsi"/>
          <w:color w:val="000000"/>
          <w:sz w:val="24"/>
          <w:szCs w:val="24"/>
          <w:lang w:val="en-ZA"/>
          <w:rPrChange w:id="797" w:author="Mokgetho" w:date="2016-08-10T13:36:00Z">
            <w:rPr>
              <w:rFonts w:eastAsiaTheme="minorHAnsi"/>
              <w:color w:val="000000"/>
              <w:lang w:val="en-ZA"/>
            </w:rPr>
          </w:rPrChange>
        </w:rPr>
        <w:t>s</w:t>
      </w:r>
      <w:r w:rsidRPr="00081F95">
        <w:rPr>
          <w:rFonts w:asciiTheme="minorHAnsi" w:eastAsiaTheme="minorHAnsi" w:hAnsiTheme="minorHAnsi"/>
          <w:color w:val="000000"/>
          <w:sz w:val="24"/>
          <w:szCs w:val="24"/>
          <w:lang w:val="en-ZA"/>
          <w:rPrChange w:id="798" w:author="Mokgetho" w:date="2016-08-10T13:36:00Z">
            <w:rPr>
              <w:rFonts w:eastAsiaTheme="minorHAnsi"/>
              <w:color w:val="000000"/>
              <w:lang w:val="en-ZA"/>
            </w:rPr>
          </w:rPrChange>
        </w:rPr>
        <w:t xml:space="preserve"> provided for in the Intergovernmental Relations Framework Act, </w:t>
      </w:r>
      <w:r w:rsidR="006B06BF" w:rsidRPr="00081F95">
        <w:rPr>
          <w:rFonts w:asciiTheme="minorHAnsi" w:eastAsiaTheme="minorHAnsi" w:hAnsiTheme="minorHAnsi"/>
          <w:color w:val="000000"/>
          <w:sz w:val="24"/>
          <w:szCs w:val="24"/>
          <w:lang w:val="en-ZA"/>
          <w:rPrChange w:id="799" w:author="Mokgetho" w:date="2016-08-10T13:36:00Z">
            <w:rPr>
              <w:rFonts w:eastAsiaTheme="minorHAnsi"/>
              <w:color w:val="000000"/>
              <w:lang w:val="en-ZA"/>
            </w:rPr>
          </w:rPrChange>
        </w:rPr>
        <w:t xml:space="preserve">2005 (Act No.13 of 2005); to resolve the conflict and until such time as the conflict is resolved, </w:t>
      </w:r>
      <w:r w:rsidRPr="00081F95">
        <w:rPr>
          <w:rFonts w:asciiTheme="minorHAnsi" w:eastAsiaTheme="minorHAnsi" w:hAnsiTheme="minorHAnsi"/>
          <w:color w:val="000000"/>
          <w:sz w:val="24"/>
          <w:szCs w:val="24"/>
          <w:lang w:val="en-ZA"/>
          <w:rPrChange w:id="800" w:author="Mokgetho" w:date="2016-08-10T13:36:00Z">
            <w:rPr>
              <w:rFonts w:eastAsiaTheme="minorHAnsi"/>
              <w:color w:val="000000"/>
              <w:lang w:val="en-ZA"/>
            </w:rPr>
          </w:rPrChange>
        </w:rPr>
        <w:t>the provisions of this By-law prevail</w:t>
      </w:r>
      <w:r w:rsidR="00ED458A" w:rsidRPr="00081F95">
        <w:rPr>
          <w:rFonts w:asciiTheme="minorHAnsi" w:eastAsiaTheme="minorHAnsi" w:hAnsiTheme="minorHAnsi"/>
          <w:color w:val="000000"/>
          <w:sz w:val="24"/>
          <w:szCs w:val="24"/>
          <w:lang w:val="en-ZA"/>
          <w:rPrChange w:id="801" w:author="Mokgetho" w:date="2016-08-10T13:36:00Z">
            <w:rPr>
              <w:rFonts w:eastAsiaTheme="minorHAnsi"/>
              <w:color w:val="000000"/>
              <w:lang w:val="en-ZA"/>
            </w:rPr>
          </w:rPrChange>
        </w:rPr>
        <w:t>s</w:t>
      </w:r>
      <w:r w:rsidRPr="00081F95">
        <w:rPr>
          <w:rFonts w:asciiTheme="minorHAnsi" w:eastAsiaTheme="minorHAnsi" w:hAnsiTheme="minorHAnsi"/>
          <w:color w:val="000000"/>
          <w:sz w:val="24"/>
          <w:szCs w:val="24"/>
          <w:lang w:val="en-ZA"/>
          <w:rPrChange w:id="802" w:author="Mokgetho" w:date="2016-08-10T13:36:00Z">
            <w:rPr>
              <w:rFonts w:eastAsiaTheme="minorHAnsi"/>
              <w:color w:val="000000"/>
              <w:lang w:val="en-ZA"/>
            </w:rPr>
          </w:rPrChange>
        </w:rPr>
        <w:t>.</w:t>
      </w:r>
    </w:p>
    <w:p w14:paraId="3F158D2F" w14:textId="702EFE5D" w:rsidR="00B87370" w:rsidRPr="00081F95" w:rsidRDefault="00B87370" w:rsidP="00B87370">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80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804"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805" w:author="Mokgetho" w:date="2016-08-10T13:36:00Z">
            <w:rPr>
              <w:rFonts w:eastAsiaTheme="minorHAnsi"/>
              <w:color w:val="000000"/>
              <w:lang w:val="en-ZA"/>
            </w:rPr>
          </w:rPrChange>
        </w:rPr>
        <w:tab/>
        <w:t>Where a provision of the land use scheme is in conflict with the provisions of this By-law, the provisions of this By-law prevail</w:t>
      </w:r>
      <w:r w:rsidR="00ED458A" w:rsidRPr="00081F95">
        <w:rPr>
          <w:rFonts w:asciiTheme="minorHAnsi" w:eastAsiaTheme="minorHAnsi" w:hAnsiTheme="minorHAnsi"/>
          <w:color w:val="000000"/>
          <w:sz w:val="24"/>
          <w:szCs w:val="24"/>
          <w:lang w:val="en-ZA"/>
          <w:rPrChange w:id="806" w:author="Mokgetho" w:date="2016-08-10T13:36:00Z">
            <w:rPr>
              <w:rFonts w:eastAsiaTheme="minorHAnsi"/>
              <w:color w:val="000000"/>
              <w:lang w:val="en-ZA"/>
            </w:rPr>
          </w:rPrChange>
        </w:rPr>
        <w:t>s</w:t>
      </w:r>
      <w:r w:rsidRPr="00081F95">
        <w:rPr>
          <w:rFonts w:asciiTheme="minorHAnsi" w:eastAsiaTheme="minorHAnsi" w:hAnsiTheme="minorHAnsi"/>
          <w:color w:val="000000"/>
          <w:sz w:val="24"/>
          <w:szCs w:val="24"/>
          <w:lang w:val="en-ZA"/>
          <w:rPrChange w:id="807" w:author="Mokgetho" w:date="2016-08-10T13:36:00Z">
            <w:rPr>
              <w:rFonts w:eastAsiaTheme="minorHAnsi"/>
              <w:color w:val="000000"/>
              <w:lang w:val="en-ZA"/>
            </w:rPr>
          </w:rPrChange>
        </w:rPr>
        <w:t>.</w:t>
      </w:r>
    </w:p>
    <w:p w14:paraId="38D626AE" w14:textId="77777777" w:rsidR="00B30397" w:rsidRPr="00081F95" w:rsidRDefault="00B30397" w:rsidP="006B06BF">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80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809" w:author="Mokgetho" w:date="2016-08-10T13:36:00Z">
            <w:rPr>
              <w:rFonts w:eastAsiaTheme="minorHAnsi"/>
              <w:color w:val="000000"/>
              <w:lang w:val="en-ZA"/>
            </w:rPr>
          </w:rPrChange>
        </w:rPr>
        <w:t>(</w:t>
      </w:r>
      <w:r w:rsidR="00B87370" w:rsidRPr="00081F95">
        <w:rPr>
          <w:rFonts w:asciiTheme="minorHAnsi" w:eastAsiaTheme="minorHAnsi" w:hAnsiTheme="minorHAnsi"/>
          <w:color w:val="000000"/>
          <w:sz w:val="24"/>
          <w:szCs w:val="24"/>
          <w:lang w:val="en-ZA"/>
          <w:rPrChange w:id="810"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811" w:author="Mokgetho" w:date="2016-08-10T13:36:00Z">
            <w:rPr>
              <w:rFonts w:eastAsiaTheme="minorHAnsi"/>
              <w:color w:val="000000"/>
              <w:lang w:val="en-ZA"/>
            </w:rPr>
          </w:rPrChange>
        </w:rPr>
        <w:t>)</w:t>
      </w:r>
      <w:r w:rsidR="005A1829" w:rsidRPr="00081F95">
        <w:rPr>
          <w:rFonts w:asciiTheme="minorHAnsi" w:eastAsiaTheme="minorHAnsi" w:hAnsiTheme="minorHAnsi"/>
          <w:color w:val="000000"/>
          <w:sz w:val="24"/>
          <w:szCs w:val="24"/>
          <w:lang w:val="en-ZA"/>
          <w:rPrChange w:id="812" w:author="Mokgetho" w:date="2016-08-10T13:36:00Z">
            <w:rPr>
              <w:rFonts w:eastAsiaTheme="minorHAnsi"/>
              <w:color w:val="000000"/>
              <w:lang w:val="en-ZA"/>
            </w:rPr>
          </w:rPrChange>
        </w:rPr>
        <w:tab/>
      </w:r>
      <w:r w:rsidRPr="00081F95">
        <w:rPr>
          <w:rFonts w:asciiTheme="minorHAnsi" w:eastAsiaTheme="minorHAnsi" w:hAnsiTheme="minorHAnsi"/>
          <w:color w:val="000000"/>
          <w:sz w:val="24"/>
          <w:szCs w:val="24"/>
          <w:lang w:val="en-ZA"/>
          <w:rPrChange w:id="813" w:author="Mokgetho" w:date="2016-08-10T13:36:00Z">
            <w:rPr>
              <w:rFonts w:eastAsiaTheme="minorHAnsi"/>
              <w:color w:val="000000"/>
              <w:lang w:val="en-ZA"/>
            </w:rPr>
          </w:rPrChange>
        </w:rPr>
        <w:t>Where there is a conflict between this By-law and another By-law</w:t>
      </w:r>
      <w:r w:rsidR="006B06BF" w:rsidRPr="00081F95">
        <w:rPr>
          <w:rFonts w:asciiTheme="minorHAnsi" w:eastAsiaTheme="minorHAnsi" w:hAnsiTheme="minorHAnsi"/>
          <w:color w:val="000000"/>
          <w:sz w:val="24"/>
          <w:szCs w:val="24"/>
          <w:lang w:val="en-ZA"/>
          <w:rPrChange w:id="814" w:author="Mokgetho" w:date="2016-08-10T13:36:00Z">
            <w:rPr>
              <w:rFonts w:eastAsiaTheme="minorHAnsi"/>
              <w:color w:val="000000"/>
              <w:lang w:val="en-ZA"/>
            </w:rPr>
          </w:rPrChange>
        </w:rPr>
        <w:t xml:space="preserve"> of the Municipality</w:t>
      </w:r>
      <w:r w:rsidRPr="00081F95">
        <w:rPr>
          <w:rFonts w:asciiTheme="minorHAnsi" w:eastAsiaTheme="minorHAnsi" w:hAnsiTheme="minorHAnsi"/>
          <w:color w:val="000000"/>
          <w:sz w:val="24"/>
          <w:szCs w:val="24"/>
          <w:lang w:val="en-ZA"/>
          <w:rPrChange w:id="815" w:author="Mokgetho" w:date="2016-08-10T13:36:00Z">
            <w:rPr>
              <w:rFonts w:eastAsiaTheme="minorHAnsi"/>
              <w:color w:val="000000"/>
              <w:lang w:val="en-ZA"/>
            </w:rPr>
          </w:rPrChange>
        </w:rPr>
        <w:t>, this By-Law prevails over the affected provision of the other By-law in respect of</w:t>
      </w:r>
      <w:r w:rsidR="006B06BF" w:rsidRPr="00081F95">
        <w:rPr>
          <w:rFonts w:asciiTheme="minorHAnsi" w:eastAsiaTheme="minorHAnsi" w:hAnsiTheme="minorHAnsi"/>
          <w:color w:val="000000"/>
          <w:sz w:val="24"/>
          <w:szCs w:val="24"/>
          <w:lang w:val="en-ZA"/>
          <w:rPrChange w:id="816" w:author="Mokgetho" w:date="2016-08-10T13:36:00Z">
            <w:rPr>
              <w:rFonts w:eastAsiaTheme="minorHAnsi"/>
              <w:color w:val="000000"/>
              <w:lang w:val="en-ZA"/>
            </w:rPr>
          </w:rPrChange>
        </w:rPr>
        <w:t xml:space="preserve"> any municipal planning matter.</w:t>
      </w:r>
    </w:p>
    <w:p w14:paraId="0A96BC8D" w14:textId="77777777" w:rsidR="00D547C0" w:rsidRPr="00081F95" w:rsidRDefault="00D547C0" w:rsidP="0027534A">
      <w:pPr>
        <w:pStyle w:val="NoSpacing"/>
        <w:spacing w:line="360" w:lineRule="auto"/>
        <w:jc w:val="center"/>
        <w:rPr>
          <w:rFonts w:cs="Arial"/>
          <w:b/>
          <w:sz w:val="24"/>
          <w:szCs w:val="24"/>
          <w:rPrChange w:id="817" w:author="Mokgetho" w:date="2016-08-10T13:36:00Z">
            <w:rPr>
              <w:rFonts w:ascii="Arial" w:hAnsi="Arial" w:cs="Arial"/>
              <w:b/>
            </w:rPr>
          </w:rPrChange>
        </w:rPr>
      </w:pPr>
      <w:r w:rsidRPr="00081F95">
        <w:rPr>
          <w:rFonts w:cs="Arial"/>
          <w:b/>
          <w:sz w:val="24"/>
          <w:szCs w:val="24"/>
          <w:rPrChange w:id="818" w:author="Mokgetho" w:date="2016-08-10T13:36:00Z">
            <w:rPr>
              <w:rFonts w:ascii="Arial" w:hAnsi="Arial" w:cs="Arial"/>
              <w:b/>
            </w:rPr>
          </w:rPrChange>
        </w:rPr>
        <w:t>CHAPTER 2</w:t>
      </w:r>
    </w:p>
    <w:p w14:paraId="53CC30CF" w14:textId="77777777" w:rsidR="00D547C0" w:rsidRPr="00081F95" w:rsidRDefault="00D547C0" w:rsidP="0027534A">
      <w:pPr>
        <w:pStyle w:val="NoSpacing"/>
        <w:spacing w:line="360" w:lineRule="auto"/>
        <w:jc w:val="center"/>
        <w:rPr>
          <w:rFonts w:cs="Arial"/>
          <w:b/>
          <w:sz w:val="24"/>
          <w:szCs w:val="24"/>
          <w:rPrChange w:id="819" w:author="Mokgetho" w:date="2016-08-10T13:36:00Z">
            <w:rPr>
              <w:rFonts w:ascii="Arial" w:hAnsi="Arial" w:cs="Arial"/>
              <w:b/>
            </w:rPr>
          </w:rPrChange>
        </w:rPr>
      </w:pPr>
      <w:r w:rsidRPr="00081F95">
        <w:rPr>
          <w:rFonts w:cs="Arial"/>
          <w:b/>
          <w:sz w:val="24"/>
          <w:szCs w:val="24"/>
          <w:rPrChange w:id="820" w:author="Mokgetho" w:date="2016-08-10T13:36:00Z">
            <w:rPr>
              <w:rFonts w:ascii="Arial" w:hAnsi="Arial" w:cs="Arial"/>
              <w:b/>
            </w:rPr>
          </w:rPrChange>
        </w:rPr>
        <w:t>MUNICIPAL SPATIAL DEVELOPMENT FRAMEWORK</w:t>
      </w:r>
    </w:p>
    <w:p w14:paraId="5B7948E5" w14:textId="77777777" w:rsidR="00D547C0" w:rsidRPr="00081F95" w:rsidRDefault="00D547C0" w:rsidP="00130348">
      <w:pPr>
        <w:pStyle w:val="NoSpacing"/>
        <w:numPr>
          <w:ilvl w:val="0"/>
          <w:numId w:val="3"/>
        </w:numPr>
        <w:spacing w:after="120" w:line="360" w:lineRule="auto"/>
        <w:ind w:left="567" w:hanging="567"/>
        <w:jc w:val="both"/>
        <w:rPr>
          <w:rFonts w:cs="Arial"/>
          <w:b/>
          <w:sz w:val="24"/>
          <w:szCs w:val="24"/>
          <w:rPrChange w:id="821" w:author="Mokgetho" w:date="2016-08-10T13:36:00Z">
            <w:rPr>
              <w:rFonts w:ascii="Arial" w:hAnsi="Arial" w:cs="Arial"/>
              <w:b/>
            </w:rPr>
          </w:rPrChange>
        </w:rPr>
      </w:pPr>
      <w:r w:rsidRPr="00081F95">
        <w:rPr>
          <w:rFonts w:cs="Arial"/>
          <w:b/>
          <w:sz w:val="24"/>
          <w:szCs w:val="24"/>
          <w:rPrChange w:id="822" w:author="Mokgetho" w:date="2016-08-10T13:36:00Z">
            <w:rPr>
              <w:rFonts w:ascii="Arial" w:hAnsi="Arial" w:cs="Arial"/>
              <w:b/>
            </w:rPr>
          </w:rPrChange>
        </w:rPr>
        <w:t>Municipal spatial development framework</w:t>
      </w:r>
    </w:p>
    <w:p w14:paraId="56EE4EE9"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823" w:author="Mokgetho" w:date="2016-08-10T13:36:00Z">
            <w:rPr/>
          </w:rPrChange>
        </w:rPr>
      </w:pPr>
      <w:r w:rsidRPr="00081F95">
        <w:rPr>
          <w:rFonts w:asciiTheme="minorHAnsi" w:hAnsiTheme="minorHAnsi"/>
          <w:sz w:val="24"/>
          <w:szCs w:val="24"/>
          <w:rPrChange w:id="824" w:author="Mokgetho" w:date="2016-08-10T13:36:00Z">
            <w:rPr/>
          </w:rPrChange>
        </w:rPr>
        <w:lastRenderedPageBreak/>
        <w:t>(1)</w:t>
      </w:r>
      <w:r w:rsidRPr="00081F95">
        <w:rPr>
          <w:rFonts w:asciiTheme="minorHAnsi" w:hAnsiTheme="minorHAnsi"/>
          <w:sz w:val="24"/>
          <w:szCs w:val="24"/>
          <w:rPrChange w:id="825" w:author="Mokgetho" w:date="2016-08-10T13:36:00Z">
            <w:rPr/>
          </w:rPrChange>
        </w:rPr>
        <w:tab/>
        <w:t>The Municipality must draft a municipal spatial development framework in accordance with the provisions of sections 20 and 21 of the Act read with sections 23 to 35 of the Municipal Systems Act.</w:t>
      </w:r>
    </w:p>
    <w:p w14:paraId="0F5612B2"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826" w:author="Mokgetho" w:date="2016-08-10T13:36:00Z">
            <w:rPr/>
          </w:rPrChange>
        </w:rPr>
      </w:pPr>
      <w:r w:rsidRPr="00081F95">
        <w:rPr>
          <w:rFonts w:asciiTheme="minorHAnsi" w:hAnsiTheme="minorHAnsi"/>
          <w:sz w:val="24"/>
          <w:szCs w:val="24"/>
          <w:rPrChange w:id="827" w:author="Mokgetho" w:date="2016-08-10T13:36:00Z">
            <w:rPr/>
          </w:rPrChange>
        </w:rPr>
        <w:t>(2)</w:t>
      </w:r>
      <w:r w:rsidRPr="00081F95">
        <w:rPr>
          <w:rFonts w:asciiTheme="minorHAnsi" w:hAnsiTheme="minorHAnsi"/>
          <w:sz w:val="24"/>
          <w:szCs w:val="24"/>
          <w:rPrChange w:id="828" w:author="Mokgetho" w:date="2016-08-10T13:36:00Z">
            <w:rPr/>
          </w:rPrChange>
        </w:rPr>
        <w:tab/>
        <w:t>A municipal spatial development framework does not confer or take away land use rights but guides and informs decisions to be made by the Municipality relating to land development.</w:t>
      </w:r>
    </w:p>
    <w:p w14:paraId="7417E62A"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829" w:author="Mokgetho" w:date="2016-08-10T13:36:00Z">
            <w:rPr/>
          </w:rPrChange>
        </w:rPr>
      </w:pPr>
      <w:r w:rsidRPr="00081F95">
        <w:rPr>
          <w:rFonts w:asciiTheme="minorHAnsi" w:hAnsiTheme="minorHAnsi"/>
          <w:sz w:val="24"/>
          <w:szCs w:val="24"/>
          <w:rPrChange w:id="830" w:author="Mokgetho" w:date="2016-08-10T13:36:00Z">
            <w:rPr/>
          </w:rPrChange>
        </w:rPr>
        <w:t>(3)</w:t>
      </w:r>
      <w:r w:rsidRPr="00081F95">
        <w:rPr>
          <w:rFonts w:asciiTheme="minorHAnsi" w:hAnsiTheme="minorHAnsi"/>
          <w:sz w:val="24"/>
          <w:szCs w:val="24"/>
          <w:rPrChange w:id="831" w:author="Mokgetho" w:date="2016-08-10T13:36:00Z">
            <w:rPr/>
          </w:rPrChange>
        </w:rPr>
        <w:tab/>
        <w:t>The provisions of this Chapter apply, with the necessary change, to the review or amendment of a municipal spatial development framework.</w:t>
      </w:r>
    </w:p>
    <w:p w14:paraId="53E5DF9A" w14:textId="77777777" w:rsidR="00D547C0" w:rsidRPr="00081F95" w:rsidRDefault="00D547C0" w:rsidP="00130348">
      <w:pPr>
        <w:pStyle w:val="NoSpacing"/>
        <w:numPr>
          <w:ilvl w:val="0"/>
          <w:numId w:val="3"/>
        </w:numPr>
        <w:spacing w:after="120" w:line="360" w:lineRule="auto"/>
        <w:ind w:left="425" w:hanging="425"/>
        <w:jc w:val="both"/>
        <w:rPr>
          <w:rFonts w:cs="Arial"/>
          <w:b/>
          <w:sz w:val="24"/>
          <w:szCs w:val="24"/>
          <w:rPrChange w:id="832" w:author="Mokgetho" w:date="2016-08-10T13:36:00Z">
            <w:rPr>
              <w:rFonts w:ascii="Arial" w:hAnsi="Arial" w:cs="Arial"/>
              <w:b/>
            </w:rPr>
          </w:rPrChange>
        </w:rPr>
      </w:pPr>
      <w:r w:rsidRPr="00081F95">
        <w:rPr>
          <w:rFonts w:cs="Arial"/>
          <w:b/>
          <w:sz w:val="24"/>
          <w:szCs w:val="24"/>
          <w:rPrChange w:id="833" w:author="Mokgetho" w:date="2016-08-10T13:36:00Z">
            <w:rPr>
              <w:rFonts w:ascii="Arial" w:hAnsi="Arial" w:cs="Arial"/>
              <w:b/>
            </w:rPr>
          </w:rPrChange>
        </w:rPr>
        <w:t>Contents of municipal spatial development framework</w:t>
      </w:r>
    </w:p>
    <w:p w14:paraId="34C00B03"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834" w:author="Mokgetho" w:date="2016-08-10T13:36:00Z">
            <w:rPr/>
          </w:rPrChange>
        </w:rPr>
      </w:pPr>
      <w:r w:rsidRPr="00081F95">
        <w:rPr>
          <w:rFonts w:asciiTheme="minorHAnsi" w:hAnsiTheme="minorHAnsi"/>
          <w:sz w:val="24"/>
          <w:szCs w:val="24"/>
          <w:rPrChange w:id="835" w:author="Mokgetho" w:date="2016-08-10T13:36:00Z">
            <w:rPr/>
          </w:rPrChange>
        </w:rPr>
        <w:t>(1)</w:t>
      </w:r>
      <w:r w:rsidRPr="00081F95">
        <w:rPr>
          <w:rFonts w:asciiTheme="minorHAnsi" w:hAnsiTheme="minorHAnsi"/>
          <w:sz w:val="24"/>
          <w:szCs w:val="24"/>
          <w:rPrChange w:id="836" w:author="Mokgetho" w:date="2016-08-10T13:36:00Z">
            <w:rPr/>
          </w:rPrChange>
        </w:rPr>
        <w:tab/>
        <w:t>A municipal spatial development framework must provide for the matters contemplated in section 21 of the Act, section 26 of the Municipal Systems Act and provincial legislation, if any, and the Municipality may for purposes of reaching its constitutional objectives include any matter which it may deem necessary for municipal planning.</w:t>
      </w:r>
    </w:p>
    <w:p w14:paraId="4673336D"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837" w:author="Mokgetho" w:date="2016-08-10T13:36:00Z">
            <w:rPr/>
          </w:rPrChange>
        </w:rPr>
      </w:pPr>
      <w:r w:rsidRPr="00081F95">
        <w:rPr>
          <w:rFonts w:asciiTheme="minorHAnsi" w:hAnsiTheme="minorHAnsi"/>
          <w:sz w:val="24"/>
          <w:szCs w:val="24"/>
          <w:rPrChange w:id="838" w:author="Mokgetho" w:date="2016-08-10T13:36:00Z">
            <w:rPr/>
          </w:rPrChange>
        </w:rPr>
        <w:t>(2)</w:t>
      </w:r>
      <w:r w:rsidRPr="00081F95">
        <w:rPr>
          <w:rFonts w:asciiTheme="minorHAnsi" w:hAnsiTheme="minorHAnsi"/>
          <w:sz w:val="24"/>
          <w:szCs w:val="24"/>
          <w:rPrChange w:id="839" w:author="Mokgetho" w:date="2016-08-10T13:36:00Z">
            <w:rPr/>
          </w:rPrChange>
        </w:rPr>
        <w:tab/>
        <w:t>Over and above the matters required in terms of subsection (1), the Municipality may determine any further plans, policies and instruments by virtue of which the municipal spatial development framework must be applied, interpreted and implemented.</w:t>
      </w:r>
    </w:p>
    <w:p w14:paraId="4C88C56C" w14:textId="579102AA"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840" w:author="Mokgetho" w:date="2016-08-10T13:36:00Z">
            <w:rPr/>
          </w:rPrChange>
        </w:rPr>
      </w:pPr>
      <w:r w:rsidRPr="00081F95">
        <w:rPr>
          <w:rFonts w:asciiTheme="minorHAnsi" w:hAnsiTheme="minorHAnsi"/>
          <w:sz w:val="24"/>
          <w:szCs w:val="24"/>
          <w:rPrChange w:id="841" w:author="Mokgetho" w:date="2016-08-10T13:36:00Z">
            <w:rPr/>
          </w:rPrChange>
        </w:rPr>
        <w:t>(3)</w:t>
      </w:r>
      <w:r w:rsidRPr="00081F95">
        <w:rPr>
          <w:rFonts w:asciiTheme="minorHAnsi" w:hAnsiTheme="minorHAnsi"/>
          <w:sz w:val="24"/>
          <w:szCs w:val="24"/>
          <w:rPrChange w:id="842" w:author="Mokgetho" w:date="2016-08-10T13:36:00Z">
            <w:rPr/>
          </w:rPrChange>
        </w:rPr>
        <w:tab/>
        <w:t xml:space="preserve">A municipal spatial development framework must </w:t>
      </w:r>
      <w:r w:rsidR="00A030A1" w:rsidRPr="00081F95">
        <w:rPr>
          <w:rFonts w:asciiTheme="minorHAnsi" w:hAnsiTheme="minorHAnsi"/>
          <w:sz w:val="24"/>
          <w:szCs w:val="24"/>
          <w:rPrChange w:id="843" w:author="Mokgetho" w:date="2016-08-10T13:36:00Z">
            <w:rPr/>
          </w:rPrChange>
        </w:rPr>
        <w:t xml:space="preserve">contain </w:t>
      </w:r>
      <w:r w:rsidRPr="00081F95">
        <w:rPr>
          <w:rFonts w:asciiTheme="minorHAnsi" w:hAnsiTheme="minorHAnsi"/>
          <w:sz w:val="24"/>
          <w:szCs w:val="24"/>
          <w:rPrChange w:id="844" w:author="Mokgetho" w:date="2016-08-10T13:36:00Z">
            <w:rPr/>
          </w:rPrChange>
        </w:rPr>
        <w:t>transitional arrangements with regard to the manner in which the municipal spatial development framework is to be implemented by the Municipality.</w:t>
      </w:r>
    </w:p>
    <w:p w14:paraId="360A9E7F" w14:textId="77777777" w:rsidR="00D547C0" w:rsidRPr="00081F95" w:rsidRDefault="00D547C0" w:rsidP="00130348">
      <w:pPr>
        <w:pStyle w:val="NoSpacing"/>
        <w:numPr>
          <w:ilvl w:val="0"/>
          <w:numId w:val="3"/>
        </w:numPr>
        <w:spacing w:after="120" w:line="360" w:lineRule="auto"/>
        <w:ind w:left="425" w:hanging="425"/>
        <w:jc w:val="both"/>
        <w:rPr>
          <w:rFonts w:cs="Arial"/>
          <w:b/>
          <w:sz w:val="24"/>
          <w:szCs w:val="24"/>
          <w:rPrChange w:id="845" w:author="Mokgetho" w:date="2016-08-10T13:36:00Z">
            <w:rPr>
              <w:rFonts w:ascii="Arial" w:hAnsi="Arial" w:cs="Arial"/>
              <w:b/>
            </w:rPr>
          </w:rPrChange>
        </w:rPr>
      </w:pPr>
      <w:r w:rsidRPr="00081F95">
        <w:rPr>
          <w:rFonts w:cs="Arial"/>
          <w:b/>
          <w:sz w:val="24"/>
          <w:szCs w:val="24"/>
          <w:rPrChange w:id="846" w:author="Mokgetho" w:date="2016-08-10T13:36:00Z">
            <w:rPr>
              <w:rFonts w:ascii="Arial" w:hAnsi="Arial" w:cs="Arial"/>
              <w:b/>
            </w:rPr>
          </w:rPrChange>
        </w:rPr>
        <w:t>Intention to prepare, amend or review municipal spatial development framework</w:t>
      </w:r>
    </w:p>
    <w:p w14:paraId="506F34F1"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847" w:author="Mokgetho" w:date="2016-08-10T13:36:00Z">
            <w:rPr/>
          </w:rPrChange>
        </w:rPr>
      </w:pPr>
      <w:r w:rsidRPr="00081F95">
        <w:rPr>
          <w:rFonts w:asciiTheme="minorHAnsi" w:hAnsiTheme="minorHAnsi"/>
          <w:sz w:val="24"/>
          <w:szCs w:val="24"/>
          <w:rPrChange w:id="848" w:author="Mokgetho" w:date="2016-08-10T13:36:00Z">
            <w:rPr/>
          </w:rPrChange>
        </w:rPr>
        <w:t xml:space="preserve">A Municipality which intends to prepare, amend or review its municipal spatial development framework - </w:t>
      </w:r>
    </w:p>
    <w:p w14:paraId="554EF457"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hAnsiTheme="minorHAnsi"/>
          <w:sz w:val="24"/>
          <w:szCs w:val="24"/>
          <w:rPrChange w:id="849" w:author="Mokgetho" w:date="2016-08-10T13:36:00Z">
            <w:rPr/>
          </w:rPrChange>
        </w:rPr>
      </w:pPr>
      <w:r w:rsidRPr="00081F95">
        <w:rPr>
          <w:rFonts w:asciiTheme="minorHAnsi" w:hAnsiTheme="minorHAnsi"/>
          <w:sz w:val="24"/>
          <w:szCs w:val="24"/>
          <w:rPrChange w:id="850" w:author="Mokgetho" w:date="2016-08-10T13:36:00Z">
            <w:rPr/>
          </w:rPrChange>
        </w:rPr>
        <w:t>(a)</w:t>
      </w:r>
      <w:r w:rsidRPr="00081F95">
        <w:rPr>
          <w:rFonts w:asciiTheme="minorHAnsi" w:hAnsiTheme="minorHAnsi"/>
          <w:sz w:val="24"/>
          <w:szCs w:val="24"/>
          <w:rPrChange w:id="851" w:author="Mokgetho" w:date="2016-08-10T13:36:00Z">
            <w:rPr/>
          </w:rPrChange>
        </w:rPr>
        <w:tab/>
        <w:t>may convene an intergovernmental steering committee and a project committee in accordance with section 7;</w:t>
      </w:r>
    </w:p>
    <w:p w14:paraId="510091EF"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852" w:author="Mokgetho" w:date="2016-08-10T13:36:00Z">
            <w:rPr>
              <w:rFonts w:eastAsiaTheme="minorHAnsi"/>
              <w:color w:val="000000"/>
              <w:lang w:val="en-ZA"/>
            </w:rPr>
          </w:rPrChange>
        </w:rPr>
      </w:pPr>
      <w:r w:rsidRPr="00081F95">
        <w:rPr>
          <w:rFonts w:asciiTheme="minorHAnsi" w:hAnsiTheme="minorHAnsi"/>
          <w:sz w:val="24"/>
          <w:szCs w:val="24"/>
          <w:rPrChange w:id="853" w:author="Mokgetho" w:date="2016-08-10T13:36:00Z">
            <w:rPr/>
          </w:rPrChange>
        </w:rPr>
        <w:t>(b)</w:t>
      </w:r>
      <w:r w:rsidRPr="00081F95">
        <w:rPr>
          <w:rFonts w:asciiTheme="minorHAnsi" w:hAnsiTheme="minorHAnsi"/>
          <w:sz w:val="24"/>
          <w:szCs w:val="24"/>
          <w:rPrChange w:id="854" w:author="Mokgetho" w:date="2016-08-10T13:36:00Z">
            <w:rPr/>
          </w:rPrChange>
        </w:rPr>
        <w:tab/>
        <w:t xml:space="preserve">must </w:t>
      </w:r>
      <w:r w:rsidRPr="00081F95">
        <w:rPr>
          <w:rFonts w:asciiTheme="minorHAnsi" w:eastAsiaTheme="minorHAnsi" w:hAnsiTheme="minorHAnsi"/>
          <w:color w:val="000000"/>
          <w:sz w:val="24"/>
          <w:szCs w:val="24"/>
          <w:lang w:val="en-ZA"/>
          <w:rPrChange w:id="855" w:author="Mokgetho" w:date="2016-08-10T13:36:00Z">
            <w:rPr>
              <w:rFonts w:eastAsiaTheme="minorHAnsi"/>
              <w:color w:val="000000"/>
              <w:lang w:val="en-ZA"/>
            </w:rPr>
          </w:rPrChange>
        </w:rPr>
        <w:t>publish a notice in two of the official languages of the Province most spoken in the municipal area of the Municipality of its intention to prepare, amend or review the municipal spatial development framework and the process to be followed in accordance with section 28(3) of the Municipal Systems Act in two newspapers circulating in the area concerned;</w:t>
      </w:r>
    </w:p>
    <w:p w14:paraId="1DEB5FFC"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hAnsiTheme="minorHAnsi"/>
          <w:sz w:val="24"/>
          <w:szCs w:val="24"/>
          <w:rPrChange w:id="856" w:author="Mokgetho" w:date="2016-08-10T13:36:00Z">
            <w:rPr/>
          </w:rPrChange>
        </w:rPr>
      </w:pPr>
      <w:r w:rsidRPr="00081F95">
        <w:rPr>
          <w:rFonts w:asciiTheme="minorHAnsi" w:eastAsiaTheme="minorHAnsi" w:hAnsiTheme="minorHAnsi"/>
          <w:color w:val="000000"/>
          <w:sz w:val="24"/>
          <w:szCs w:val="24"/>
          <w:lang w:val="en-ZA"/>
          <w:rPrChange w:id="857" w:author="Mokgetho" w:date="2016-08-10T13:36:00Z">
            <w:rPr>
              <w:rFonts w:eastAsiaTheme="minorHAnsi"/>
              <w:color w:val="000000"/>
              <w:lang w:val="en-ZA"/>
            </w:rPr>
          </w:rPrChange>
        </w:rPr>
        <w:t>(c)</w:t>
      </w:r>
      <w:r w:rsidRPr="00081F95">
        <w:rPr>
          <w:rFonts w:asciiTheme="minorHAnsi" w:eastAsiaTheme="minorHAnsi" w:hAnsiTheme="minorHAnsi"/>
          <w:color w:val="000000"/>
          <w:sz w:val="24"/>
          <w:szCs w:val="24"/>
          <w:lang w:val="en-ZA"/>
          <w:rPrChange w:id="858" w:author="Mokgetho" w:date="2016-08-10T13:36:00Z">
            <w:rPr>
              <w:rFonts w:eastAsiaTheme="minorHAnsi"/>
              <w:color w:val="000000"/>
              <w:lang w:val="en-ZA"/>
            </w:rPr>
          </w:rPrChange>
        </w:rPr>
        <w:tab/>
        <w:t xml:space="preserve">must inform the Member of the Executive Council in writing of - </w:t>
      </w:r>
    </w:p>
    <w:p w14:paraId="69CDF812" w14:textId="77777777" w:rsidR="00D547C0" w:rsidRPr="00081F95" w:rsidRDefault="00D547C0" w:rsidP="00130348">
      <w:pPr>
        <w:autoSpaceDE w:val="0"/>
        <w:autoSpaceDN w:val="0"/>
        <w:adjustRightInd w:val="0"/>
        <w:spacing w:after="120" w:line="360" w:lineRule="auto"/>
        <w:ind w:left="2126" w:hanging="567"/>
        <w:rPr>
          <w:rFonts w:asciiTheme="minorHAnsi" w:eastAsiaTheme="minorHAnsi" w:hAnsiTheme="minorHAnsi"/>
          <w:color w:val="000000"/>
          <w:sz w:val="24"/>
          <w:szCs w:val="24"/>
          <w:lang w:val="en-ZA"/>
          <w:rPrChange w:id="85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860" w:author="Mokgetho" w:date="2016-08-10T13:36:00Z">
            <w:rPr>
              <w:rFonts w:eastAsiaTheme="minorHAnsi"/>
              <w:color w:val="000000"/>
              <w:lang w:val="en-ZA"/>
            </w:rPr>
          </w:rPrChange>
        </w:rPr>
        <w:lastRenderedPageBreak/>
        <w:t>(i)</w:t>
      </w:r>
      <w:r w:rsidRPr="00081F95">
        <w:rPr>
          <w:rFonts w:asciiTheme="minorHAnsi" w:eastAsiaTheme="minorHAnsi" w:hAnsiTheme="minorHAnsi"/>
          <w:color w:val="000000"/>
          <w:sz w:val="24"/>
          <w:szCs w:val="24"/>
          <w:lang w:val="en-ZA"/>
          <w:rPrChange w:id="861" w:author="Mokgetho" w:date="2016-08-10T13:36:00Z">
            <w:rPr>
              <w:rFonts w:eastAsiaTheme="minorHAnsi"/>
              <w:color w:val="000000"/>
              <w:lang w:val="en-ZA"/>
            </w:rPr>
          </w:rPrChange>
        </w:rPr>
        <w:tab/>
        <w:t xml:space="preserve">its intention to prepare, amend or review the municipal spatial development framework; </w:t>
      </w:r>
    </w:p>
    <w:p w14:paraId="1DB2CD37" w14:textId="77777777" w:rsidR="00D547C0" w:rsidRPr="00081F95" w:rsidRDefault="00D547C0" w:rsidP="00130348">
      <w:pPr>
        <w:autoSpaceDE w:val="0"/>
        <w:autoSpaceDN w:val="0"/>
        <w:adjustRightInd w:val="0"/>
        <w:spacing w:after="120" w:line="360" w:lineRule="auto"/>
        <w:ind w:left="2126" w:hanging="567"/>
        <w:rPr>
          <w:rFonts w:asciiTheme="minorHAnsi" w:eastAsiaTheme="minorHAnsi" w:hAnsiTheme="minorHAnsi"/>
          <w:color w:val="000000"/>
          <w:sz w:val="24"/>
          <w:szCs w:val="24"/>
          <w:lang w:val="en-ZA"/>
          <w:rPrChange w:id="86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863"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864" w:author="Mokgetho" w:date="2016-08-10T13:36:00Z">
            <w:rPr>
              <w:rFonts w:eastAsiaTheme="minorHAnsi"/>
              <w:color w:val="000000"/>
              <w:lang w:val="en-ZA"/>
            </w:rPr>
          </w:rPrChange>
        </w:rPr>
        <w:tab/>
        <w:t xml:space="preserve">the process that will be followed in the drafting or amendment of the municipal spatial development framework including the process for public participation; and </w:t>
      </w:r>
    </w:p>
    <w:p w14:paraId="6F77886D"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86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866" w:author="Mokgetho" w:date="2016-08-10T13:36:00Z">
            <w:rPr>
              <w:rFonts w:eastAsiaTheme="minorHAnsi"/>
              <w:color w:val="000000"/>
              <w:lang w:val="en-ZA"/>
            </w:rPr>
          </w:rPrChange>
        </w:rPr>
        <w:t>(e)</w:t>
      </w:r>
      <w:r w:rsidRPr="00081F95">
        <w:rPr>
          <w:rFonts w:asciiTheme="minorHAnsi" w:eastAsiaTheme="minorHAnsi" w:hAnsiTheme="minorHAnsi"/>
          <w:color w:val="000000"/>
          <w:sz w:val="24"/>
          <w:szCs w:val="24"/>
          <w:lang w:val="en-ZA"/>
          <w:rPrChange w:id="867" w:author="Mokgetho" w:date="2016-08-10T13:36:00Z">
            <w:rPr>
              <w:rFonts w:eastAsiaTheme="minorHAnsi"/>
              <w:color w:val="000000"/>
              <w:lang w:val="en-ZA"/>
            </w:rPr>
          </w:rPrChange>
        </w:rPr>
        <w:tab/>
        <w:t xml:space="preserve">must register relevant stakeholders who must be invited to comment on the draft municipal spatial development framework or draft amendment of the municipal spatial development framework as part of the process to be followed. </w:t>
      </w:r>
    </w:p>
    <w:p w14:paraId="57B9A872" w14:textId="77777777" w:rsidR="00D547C0" w:rsidRPr="00081F95" w:rsidRDefault="00D547C0" w:rsidP="006B06BF">
      <w:pPr>
        <w:pStyle w:val="NoSpacing"/>
        <w:numPr>
          <w:ilvl w:val="0"/>
          <w:numId w:val="3"/>
        </w:numPr>
        <w:spacing w:line="360" w:lineRule="auto"/>
        <w:ind w:left="426" w:hanging="426"/>
        <w:jc w:val="both"/>
        <w:rPr>
          <w:rFonts w:cs="Arial"/>
          <w:b/>
          <w:sz w:val="24"/>
          <w:szCs w:val="24"/>
          <w:rPrChange w:id="868" w:author="Mokgetho" w:date="2016-08-10T13:36:00Z">
            <w:rPr>
              <w:rFonts w:ascii="Arial" w:hAnsi="Arial" w:cs="Arial"/>
              <w:b/>
            </w:rPr>
          </w:rPrChange>
        </w:rPr>
      </w:pPr>
      <w:r w:rsidRPr="00081F95">
        <w:rPr>
          <w:rFonts w:cs="Arial"/>
          <w:b/>
          <w:sz w:val="24"/>
          <w:szCs w:val="24"/>
          <w:rPrChange w:id="869" w:author="Mokgetho" w:date="2016-08-10T13:36:00Z">
            <w:rPr>
              <w:rFonts w:ascii="Arial" w:hAnsi="Arial" w:cs="Arial"/>
              <w:b/>
            </w:rPr>
          </w:rPrChange>
        </w:rPr>
        <w:t>Institutional framework for preparation, amendment or review of municipal spatial development framework</w:t>
      </w:r>
    </w:p>
    <w:p w14:paraId="087FF828" w14:textId="77777777" w:rsidR="00D547C0" w:rsidRPr="00081F95" w:rsidRDefault="00D547C0" w:rsidP="00130348">
      <w:pPr>
        <w:pStyle w:val="NoSpacing"/>
        <w:tabs>
          <w:tab w:val="left" w:pos="993"/>
        </w:tabs>
        <w:spacing w:line="360" w:lineRule="auto"/>
        <w:ind w:firstLine="426"/>
        <w:jc w:val="both"/>
        <w:rPr>
          <w:rFonts w:cs="Arial"/>
          <w:sz w:val="24"/>
          <w:szCs w:val="24"/>
          <w:rPrChange w:id="870" w:author="Mokgetho" w:date="2016-08-10T13:36:00Z">
            <w:rPr>
              <w:rFonts w:ascii="Arial" w:hAnsi="Arial" w:cs="Arial"/>
            </w:rPr>
          </w:rPrChange>
        </w:rPr>
      </w:pPr>
      <w:r w:rsidRPr="00081F95">
        <w:rPr>
          <w:rFonts w:cs="Arial"/>
          <w:sz w:val="24"/>
          <w:szCs w:val="24"/>
          <w:rPrChange w:id="871" w:author="Mokgetho" w:date="2016-08-10T13:36:00Z">
            <w:rPr>
              <w:rFonts w:ascii="Arial" w:hAnsi="Arial" w:cs="Arial"/>
            </w:rPr>
          </w:rPrChange>
        </w:rPr>
        <w:t>(1)</w:t>
      </w:r>
      <w:r w:rsidRPr="00081F95">
        <w:rPr>
          <w:rFonts w:cs="Arial"/>
          <w:sz w:val="24"/>
          <w:szCs w:val="24"/>
          <w:rPrChange w:id="872" w:author="Mokgetho" w:date="2016-08-10T13:36:00Z">
            <w:rPr>
              <w:rFonts w:ascii="Arial" w:hAnsi="Arial" w:cs="Arial"/>
            </w:rPr>
          </w:rPrChange>
        </w:rPr>
        <w:tab/>
        <w:t xml:space="preserve">The purpose of the intergovernmental steering committee contemplated in section 6(a) is to co-ordinate the applicable contributions into the municipal spatial development framework and to- </w:t>
      </w:r>
    </w:p>
    <w:p w14:paraId="305FC8BC"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873"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874"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875"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876" w:author="Mokgetho" w:date="2016-08-10T13:36:00Z">
            <w:rPr>
              <w:rFonts w:eastAsiaTheme="minorHAnsi"/>
              <w:color w:val="000000"/>
              <w:lang w:val="en-ZA"/>
            </w:rPr>
          </w:rPrChange>
        </w:rPr>
        <w:t xml:space="preserve">provide technical knowledge and expertise; </w:t>
      </w:r>
    </w:p>
    <w:p w14:paraId="65A4A298"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87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878"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879"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880" w:author="Mokgetho" w:date="2016-08-10T13:36:00Z">
            <w:rPr>
              <w:rFonts w:eastAsiaTheme="minorHAnsi"/>
              <w:color w:val="000000"/>
              <w:lang w:val="en-ZA"/>
            </w:rPr>
          </w:rPrChange>
        </w:rPr>
        <w:t xml:space="preserve">provide input on outstanding information that is required to draft the municipal spatial development framework or an amendment or review thereof; </w:t>
      </w:r>
    </w:p>
    <w:p w14:paraId="77FE9A4D"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88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882"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883"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884" w:author="Mokgetho" w:date="2016-08-10T13:36:00Z">
            <w:rPr>
              <w:rFonts w:eastAsiaTheme="minorHAnsi"/>
              <w:color w:val="000000"/>
              <w:lang w:val="en-ZA"/>
            </w:rPr>
          </w:rPrChange>
        </w:rPr>
        <w:t xml:space="preserve">communicate any current or planned projects that have an impact on the municipal area; </w:t>
      </w:r>
    </w:p>
    <w:p w14:paraId="7D726A30"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88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886"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887"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888" w:author="Mokgetho" w:date="2016-08-10T13:36:00Z">
            <w:rPr>
              <w:rFonts w:eastAsiaTheme="minorHAnsi"/>
              <w:color w:val="000000"/>
              <w:lang w:val="en-ZA"/>
            </w:rPr>
          </w:rPrChange>
        </w:rPr>
        <w:t xml:space="preserve">provide information on the locality of projects and budgetary allocations; and </w:t>
      </w:r>
    </w:p>
    <w:p w14:paraId="2960BB22"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88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890"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891"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892" w:author="Mokgetho" w:date="2016-08-10T13:36:00Z">
            <w:rPr>
              <w:rFonts w:eastAsiaTheme="minorHAnsi"/>
              <w:color w:val="000000"/>
              <w:lang w:val="en-ZA"/>
            </w:rPr>
          </w:rPrChange>
        </w:rPr>
        <w:t xml:space="preserve">provide written comment to the project committee at each of various phases of the process. </w:t>
      </w:r>
    </w:p>
    <w:p w14:paraId="7EF7DF64" w14:textId="77777777" w:rsidR="00D547C0" w:rsidRPr="00081F95" w:rsidRDefault="00D547C0" w:rsidP="00130348">
      <w:pPr>
        <w:pStyle w:val="NoSpacing"/>
        <w:tabs>
          <w:tab w:val="left" w:pos="993"/>
        </w:tabs>
        <w:spacing w:line="360" w:lineRule="auto"/>
        <w:ind w:firstLine="426"/>
        <w:jc w:val="both"/>
        <w:rPr>
          <w:rFonts w:cs="Arial"/>
          <w:sz w:val="24"/>
          <w:szCs w:val="24"/>
          <w:rPrChange w:id="893" w:author="Mokgetho" w:date="2016-08-10T13:36:00Z">
            <w:rPr>
              <w:rFonts w:ascii="Arial" w:hAnsi="Arial" w:cs="Arial"/>
            </w:rPr>
          </w:rPrChange>
        </w:rPr>
      </w:pPr>
      <w:r w:rsidRPr="00081F95">
        <w:rPr>
          <w:rFonts w:cs="Arial"/>
          <w:sz w:val="24"/>
          <w:szCs w:val="24"/>
          <w:rPrChange w:id="894" w:author="Mokgetho" w:date="2016-08-10T13:36:00Z">
            <w:rPr>
              <w:rFonts w:ascii="Arial" w:hAnsi="Arial" w:cs="Arial"/>
            </w:rPr>
          </w:rPrChange>
        </w:rPr>
        <w:t>(2)</w:t>
      </w:r>
      <w:r w:rsidRPr="00081F95">
        <w:rPr>
          <w:rFonts w:cs="Arial"/>
          <w:sz w:val="24"/>
          <w:szCs w:val="24"/>
          <w:rPrChange w:id="895" w:author="Mokgetho" w:date="2016-08-10T13:36:00Z">
            <w:rPr>
              <w:rFonts w:ascii="Arial" w:hAnsi="Arial" w:cs="Arial"/>
            </w:rPr>
          </w:rPrChange>
        </w:rPr>
        <w:tab/>
        <w:t xml:space="preserve">The Municipality must, before commencement of the preparation, amendment or review of the municipal spatial development framework, in writing, invite nominations for representatives to serve on the intergovernmental steering committee from— </w:t>
      </w:r>
    </w:p>
    <w:p w14:paraId="0641E995"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89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897"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898" w:author="Mokgetho" w:date="2016-08-10T13:36:00Z">
            <w:rPr>
              <w:rFonts w:eastAsiaTheme="minorHAnsi"/>
              <w:color w:val="000000"/>
              <w:lang w:val="en-ZA"/>
            </w:rPr>
          </w:rPrChange>
        </w:rPr>
        <w:tab/>
        <w:t>departments in the national, provincial and local sphere of government, other organs of state, community representatives, engineering services providers, traditional councils; and</w:t>
      </w:r>
    </w:p>
    <w:p w14:paraId="29AA9C1F"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89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00"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901" w:author="Mokgetho" w:date="2016-08-10T13:36:00Z">
            <w:rPr>
              <w:rFonts w:eastAsiaTheme="minorHAnsi"/>
              <w:color w:val="000000"/>
              <w:lang w:val="en-ZA"/>
            </w:rPr>
          </w:rPrChange>
        </w:rPr>
        <w:tab/>
        <w:t>any other body or person that may assist in providing information and technical advice on the content of the municipal spatial development framework.</w:t>
      </w:r>
    </w:p>
    <w:p w14:paraId="1134246F"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902" w:author="Mokgetho" w:date="2016-08-10T13:36:00Z">
            <w:rPr/>
          </w:rPrChange>
        </w:rPr>
      </w:pPr>
      <w:r w:rsidRPr="00081F95">
        <w:rPr>
          <w:rFonts w:asciiTheme="minorHAnsi" w:hAnsiTheme="minorHAnsi"/>
          <w:sz w:val="24"/>
          <w:szCs w:val="24"/>
          <w:rPrChange w:id="903" w:author="Mokgetho" w:date="2016-08-10T13:36:00Z">
            <w:rPr/>
          </w:rPrChange>
        </w:rPr>
        <w:lastRenderedPageBreak/>
        <w:t>(3)</w:t>
      </w:r>
      <w:r w:rsidRPr="00081F95">
        <w:rPr>
          <w:rFonts w:asciiTheme="minorHAnsi" w:hAnsiTheme="minorHAnsi"/>
          <w:sz w:val="24"/>
          <w:szCs w:val="24"/>
          <w:rPrChange w:id="904" w:author="Mokgetho" w:date="2016-08-10T13:36:00Z">
            <w:rPr/>
          </w:rPrChange>
        </w:rPr>
        <w:tab/>
        <w:t xml:space="preserve">The purpose of the project committee contemplated in section 6(a) is to – </w:t>
      </w:r>
    </w:p>
    <w:p w14:paraId="186681A1" w14:textId="77777777" w:rsidR="00D547C0" w:rsidRPr="00081F95" w:rsidRDefault="00D547C0" w:rsidP="00130348">
      <w:pPr>
        <w:tabs>
          <w:tab w:val="left" w:pos="1560"/>
        </w:tabs>
        <w:autoSpaceDE w:val="0"/>
        <w:autoSpaceDN w:val="0"/>
        <w:adjustRightInd w:val="0"/>
        <w:spacing w:after="120" w:line="360" w:lineRule="auto"/>
        <w:ind w:left="1560" w:hanging="568"/>
        <w:rPr>
          <w:rFonts w:asciiTheme="minorHAnsi" w:eastAsiaTheme="minorHAnsi" w:hAnsiTheme="minorHAnsi"/>
          <w:color w:val="000000"/>
          <w:sz w:val="24"/>
          <w:szCs w:val="24"/>
          <w:lang w:val="en-ZA"/>
          <w:rPrChange w:id="90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906"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907" w:author="Mokgetho" w:date="2016-08-10T13:36:00Z">
            <w:rPr>
              <w:rFonts w:eastAsiaTheme="minorHAnsi"/>
              <w:iCs/>
              <w:color w:val="000000"/>
              <w:lang w:val="en-ZA"/>
            </w:rPr>
          </w:rPrChange>
        </w:rPr>
        <w:tab/>
      </w:r>
      <w:r w:rsidRPr="00081F95">
        <w:rPr>
          <w:rFonts w:asciiTheme="minorHAnsi" w:hAnsiTheme="minorHAnsi"/>
          <w:sz w:val="24"/>
          <w:szCs w:val="24"/>
          <w:rPrChange w:id="908" w:author="Mokgetho" w:date="2016-08-10T13:36:00Z">
            <w:rPr/>
          </w:rPrChange>
        </w:rPr>
        <w:t>prepare, amend or review the municipal spatial development framework</w:t>
      </w:r>
      <w:r w:rsidRPr="00081F95">
        <w:rPr>
          <w:rFonts w:asciiTheme="minorHAnsi" w:eastAsiaTheme="minorHAnsi" w:hAnsiTheme="minorHAnsi"/>
          <w:color w:val="000000"/>
          <w:sz w:val="24"/>
          <w:szCs w:val="24"/>
          <w:lang w:val="en-ZA"/>
          <w:rPrChange w:id="909" w:author="Mokgetho" w:date="2016-08-10T13:36:00Z">
            <w:rPr>
              <w:rFonts w:eastAsiaTheme="minorHAnsi"/>
              <w:color w:val="000000"/>
              <w:lang w:val="en-ZA"/>
            </w:rPr>
          </w:rPrChange>
        </w:rPr>
        <w:t xml:space="preserve"> for adoption by the Council; </w:t>
      </w:r>
    </w:p>
    <w:p w14:paraId="2F87C605" w14:textId="77777777" w:rsidR="00D547C0" w:rsidRPr="00081F95" w:rsidRDefault="00D547C0" w:rsidP="00130348">
      <w:pPr>
        <w:tabs>
          <w:tab w:val="left" w:pos="1560"/>
        </w:tabs>
        <w:autoSpaceDE w:val="0"/>
        <w:autoSpaceDN w:val="0"/>
        <w:adjustRightInd w:val="0"/>
        <w:spacing w:after="120" w:line="360" w:lineRule="auto"/>
        <w:ind w:left="1560" w:hanging="568"/>
        <w:rPr>
          <w:rFonts w:asciiTheme="minorHAnsi" w:eastAsiaTheme="minorHAnsi" w:hAnsiTheme="minorHAnsi"/>
          <w:color w:val="000000"/>
          <w:sz w:val="24"/>
          <w:szCs w:val="24"/>
          <w:lang w:val="en-ZA"/>
          <w:rPrChange w:id="910"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911"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912"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913" w:author="Mokgetho" w:date="2016-08-10T13:36:00Z">
            <w:rPr>
              <w:rFonts w:eastAsiaTheme="minorHAnsi"/>
              <w:color w:val="000000"/>
              <w:lang w:val="en-ZA"/>
            </w:rPr>
          </w:rPrChange>
        </w:rPr>
        <w:t xml:space="preserve">provide technical knowledge and expertise; </w:t>
      </w:r>
    </w:p>
    <w:p w14:paraId="06C48111" w14:textId="77777777" w:rsidR="00D547C0" w:rsidRPr="00081F95" w:rsidRDefault="00D547C0" w:rsidP="00130348">
      <w:pPr>
        <w:tabs>
          <w:tab w:val="left" w:pos="1560"/>
        </w:tabs>
        <w:autoSpaceDE w:val="0"/>
        <w:autoSpaceDN w:val="0"/>
        <w:adjustRightInd w:val="0"/>
        <w:spacing w:after="120" w:line="360" w:lineRule="auto"/>
        <w:ind w:left="1560" w:hanging="568"/>
        <w:rPr>
          <w:rFonts w:asciiTheme="minorHAnsi" w:eastAsiaTheme="minorHAnsi" w:hAnsiTheme="minorHAnsi"/>
          <w:color w:val="000000"/>
          <w:sz w:val="24"/>
          <w:szCs w:val="24"/>
          <w:lang w:val="en-ZA"/>
          <w:rPrChange w:id="914"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915"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916"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917" w:author="Mokgetho" w:date="2016-08-10T13:36:00Z">
            <w:rPr>
              <w:rFonts w:eastAsiaTheme="minorHAnsi"/>
              <w:color w:val="000000"/>
              <w:lang w:val="en-ZA"/>
            </w:rPr>
          </w:rPrChange>
        </w:rPr>
        <w:t xml:space="preserve">monitor progress and ensure that the drafting municipal spatial development framework or amendment of the municipal spatial development framework is progressing according to the approved process plan; </w:t>
      </w:r>
    </w:p>
    <w:p w14:paraId="3B981516" w14:textId="77777777" w:rsidR="00D547C0" w:rsidRPr="00081F95" w:rsidRDefault="00D547C0" w:rsidP="00130348">
      <w:pPr>
        <w:tabs>
          <w:tab w:val="left" w:pos="1560"/>
        </w:tabs>
        <w:autoSpaceDE w:val="0"/>
        <w:autoSpaceDN w:val="0"/>
        <w:adjustRightInd w:val="0"/>
        <w:spacing w:after="120" w:line="360" w:lineRule="auto"/>
        <w:ind w:left="1560" w:hanging="568"/>
        <w:rPr>
          <w:rFonts w:asciiTheme="minorHAnsi" w:eastAsiaTheme="minorHAnsi" w:hAnsiTheme="minorHAnsi"/>
          <w:color w:val="000000"/>
          <w:sz w:val="24"/>
          <w:szCs w:val="24"/>
          <w:lang w:val="en-ZA"/>
          <w:rPrChange w:id="918"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919"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920"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921" w:author="Mokgetho" w:date="2016-08-10T13:36:00Z">
            <w:rPr>
              <w:rFonts w:eastAsiaTheme="minorHAnsi"/>
              <w:color w:val="000000"/>
              <w:lang w:val="en-ZA"/>
            </w:rPr>
          </w:rPrChange>
        </w:rPr>
        <w:t xml:space="preserve">guide the public participation process, including ensuring that the registered key public sector stakeholders remain informed; </w:t>
      </w:r>
    </w:p>
    <w:p w14:paraId="546DB167" w14:textId="77777777" w:rsidR="00D547C0" w:rsidRPr="00081F95" w:rsidRDefault="00D547C0" w:rsidP="00130348">
      <w:pPr>
        <w:tabs>
          <w:tab w:val="left" w:pos="1560"/>
        </w:tabs>
        <w:autoSpaceDE w:val="0"/>
        <w:autoSpaceDN w:val="0"/>
        <w:adjustRightInd w:val="0"/>
        <w:spacing w:after="120" w:line="360" w:lineRule="auto"/>
        <w:ind w:left="1560" w:hanging="568"/>
        <w:rPr>
          <w:rFonts w:asciiTheme="minorHAnsi" w:eastAsiaTheme="minorHAnsi" w:hAnsiTheme="minorHAnsi"/>
          <w:color w:val="000000"/>
          <w:sz w:val="24"/>
          <w:szCs w:val="24"/>
          <w:lang w:val="en-ZA"/>
          <w:rPrChange w:id="922"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923"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924"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925" w:author="Mokgetho" w:date="2016-08-10T13:36:00Z">
            <w:rPr>
              <w:rFonts w:eastAsiaTheme="minorHAnsi"/>
              <w:color w:val="000000"/>
              <w:lang w:val="en-ZA"/>
            </w:rPr>
          </w:rPrChange>
        </w:rPr>
        <w:t>ensure alignment of the municipal spatial development framework with the development plans and strategies of other affected municipalities and organs of state as contemplated in section 24(1) of the Municipal Systems Act;</w:t>
      </w:r>
    </w:p>
    <w:p w14:paraId="0F3B900B" w14:textId="77777777" w:rsidR="00D547C0" w:rsidRPr="00081F95" w:rsidRDefault="00D547C0" w:rsidP="00130348">
      <w:pPr>
        <w:tabs>
          <w:tab w:val="left" w:pos="1560"/>
        </w:tabs>
        <w:autoSpaceDE w:val="0"/>
        <w:autoSpaceDN w:val="0"/>
        <w:adjustRightInd w:val="0"/>
        <w:spacing w:after="120" w:line="360" w:lineRule="auto"/>
        <w:ind w:left="1560" w:hanging="568"/>
        <w:rPr>
          <w:rFonts w:asciiTheme="minorHAnsi" w:eastAsiaTheme="minorHAnsi" w:hAnsiTheme="minorHAnsi"/>
          <w:color w:val="000000"/>
          <w:sz w:val="24"/>
          <w:szCs w:val="24"/>
          <w:lang w:val="en-ZA"/>
          <w:rPrChange w:id="926"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927" w:author="Mokgetho" w:date="2016-08-10T13:36:00Z">
            <w:rPr>
              <w:rFonts w:eastAsiaTheme="minorHAnsi"/>
              <w:iCs/>
              <w:color w:val="000000"/>
              <w:lang w:val="en-ZA"/>
            </w:rPr>
          </w:rPrChange>
        </w:rPr>
        <w:t>(f)</w:t>
      </w:r>
      <w:r w:rsidRPr="00081F95">
        <w:rPr>
          <w:rFonts w:asciiTheme="minorHAnsi" w:eastAsiaTheme="minorHAnsi" w:hAnsiTheme="minorHAnsi"/>
          <w:iCs/>
          <w:color w:val="000000"/>
          <w:sz w:val="24"/>
          <w:szCs w:val="24"/>
          <w:lang w:val="en-ZA"/>
          <w:rPrChange w:id="928"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929" w:author="Mokgetho" w:date="2016-08-10T13:36:00Z">
            <w:rPr>
              <w:rFonts w:eastAsiaTheme="minorHAnsi"/>
              <w:color w:val="000000"/>
              <w:lang w:val="en-ZA"/>
            </w:rPr>
          </w:rPrChange>
        </w:rPr>
        <w:t xml:space="preserve">facilitate the integration of other sector plans into the municipal spatial development framework; </w:t>
      </w:r>
    </w:p>
    <w:p w14:paraId="7B119E61" w14:textId="77777777" w:rsidR="00D547C0" w:rsidRPr="00081F95" w:rsidRDefault="00D547C0" w:rsidP="00130348">
      <w:pPr>
        <w:tabs>
          <w:tab w:val="left" w:pos="1560"/>
        </w:tabs>
        <w:autoSpaceDE w:val="0"/>
        <w:autoSpaceDN w:val="0"/>
        <w:adjustRightInd w:val="0"/>
        <w:spacing w:after="120" w:line="360" w:lineRule="auto"/>
        <w:ind w:left="1560" w:hanging="568"/>
        <w:rPr>
          <w:rFonts w:asciiTheme="minorHAnsi" w:eastAsiaTheme="minorHAnsi" w:hAnsiTheme="minorHAnsi"/>
          <w:color w:val="000000"/>
          <w:sz w:val="24"/>
          <w:szCs w:val="24"/>
          <w:lang w:val="en-ZA"/>
          <w:rPrChange w:id="930"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931" w:author="Mokgetho" w:date="2016-08-10T13:36:00Z">
            <w:rPr>
              <w:rFonts w:eastAsiaTheme="minorHAnsi"/>
              <w:iCs/>
              <w:color w:val="000000"/>
              <w:lang w:val="en-ZA"/>
            </w:rPr>
          </w:rPrChange>
        </w:rPr>
        <w:t>(g)</w:t>
      </w:r>
      <w:r w:rsidRPr="00081F95">
        <w:rPr>
          <w:rFonts w:asciiTheme="minorHAnsi" w:eastAsiaTheme="minorHAnsi" w:hAnsiTheme="minorHAnsi"/>
          <w:iCs/>
          <w:color w:val="000000"/>
          <w:sz w:val="24"/>
          <w:szCs w:val="24"/>
          <w:lang w:val="en-ZA"/>
          <w:rPrChange w:id="932"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933" w:author="Mokgetho" w:date="2016-08-10T13:36:00Z">
            <w:rPr>
              <w:rFonts w:eastAsiaTheme="minorHAnsi"/>
              <w:color w:val="000000"/>
              <w:lang w:val="en-ZA"/>
            </w:rPr>
          </w:rPrChange>
        </w:rPr>
        <w:t xml:space="preserve">oversee the incorporation of amendments to the draft municipal spatial development framework or draft amendment or review of the municipal spatial development framework to address comments obtained during the process of drafting thereof; </w:t>
      </w:r>
    </w:p>
    <w:p w14:paraId="6DF5EBC4" w14:textId="77777777" w:rsidR="00D547C0" w:rsidRPr="00081F95" w:rsidRDefault="00D547C0" w:rsidP="00130348">
      <w:pPr>
        <w:tabs>
          <w:tab w:val="left" w:pos="1560"/>
        </w:tabs>
        <w:autoSpaceDE w:val="0"/>
        <w:autoSpaceDN w:val="0"/>
        <w:adjustRightInd w:val="0"/>
        <w:spacing w:after="120" w:line="360" w:lineRule="auto"/>
        <w:ind w:left="1560" w:hanging="568"/>
        <w:rPr>
          <w:rFonts w:asciiTheme="minorHAnsi" w:eastAsiaTheme="minorHAnsi" w:hAnsiTheme="minorHAnsi"/>
          <w:color w:val="000000"/>
          <w:sz w:val="24"/>
          <w:szCs w:val="24"/>
          <w:lang w:val="en-ZA"/>
          <w:rPrChange w:id="934"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935" w:author="Mokgetho" w:date="2016-08-10T13:36:00Z">
            <w:rPr>
              <w:rFonts w:eastAsiaTheme="minorHAnsi"/>
              <w:iCs/>
              <w:color w:val="000000"/>
              <w:lang w:val="en-ZA"/>
            </w:rPr>
          </w:rPrChange>
        </w:rPr>
        <w:t>(i)</w:t>
      </w:r>
      <w:r w:rsidRPr="00081F95">
        <w:rPr>
          <w:rFonts w:asciiTheme="minorHAnsi" w:eastAsiaTheme="minorHAnsi" w:hAnsiTheme="minorHAnsi"/>
          <w:iCs/>
          <w:color w:val="000000"/>
          <w:sz w:val="24"/>
          <w:szCs w:val="24"/>
          <w:lang w:val="en-ZA"/>
          <w:rPrChange w:id="936"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937" w:author="Mokgetho" w:date="2016-08-10T13:36:00Z">
            <w:rPr>
              <w:rFonts w:eastAsiaTheme="minorHAnsi"/>
              <w:color w:val="000000"/>
              <w:lang w:val="en-ZA"/>
            </w:rPr>
          </w:rPrChange>
        </w:rPr>
        <w:t xml:space="preserve">if the Municipality decides to establish an intergovernmental steering committee— </w:t>
      </w:r>
    </w:p>
    <w:p w14:paraId="0E62BA36" w14:textId="77777777" w:rsidR="00D547C0" w:rsidRPr="00081F95" w:rsidRDefault="00D547C0" w:rsidP="00130348">
      <w:pPr>
        <w:autoSpaceDE w:val="0"/>
        <w:autoSpaceDN w:val="0"/>
        <w:adjustRightInd w:val="0"/>
        <w:spacing w:after="120" w:line="360" w:lineRule="auto"/>
        <w:ind w:left="2127" w:hanging="567"/>
        <w:rPr>
          <w:rFonts w:asciiTheme="minorHAnsi" w:eastAsiaTheme="minorHAnsi" w:hAnsiTheme="minorHAnsi"/>
          <w:color w:val="000000"/>
          <w:sz w:val="24"/>
          <w:szCs w:val="24"/>
          <w:lang w:val="en-ZA"/>
          <w:rPrChange w:id="93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39"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940" w:author="Mokgetho" w:date="2016-08-10T13:36:00Z">
            <w:rPr>
              <w:rFonts w:eastAsiaTheme="minorHAnsi"/>
              <w:color w:val="000000"/>
              <w:lang w:val="en-ZA"/>
            </w:rPr>
          </w:rPrChange>
        </w:rPr>
        <w:tab/>
        <w:t xml:space="preserve">assist the Municipality in ensuring that the intergovernmental steering committee is established and that timeframes are adhered to; and </w:t>
      </w:r>
    </w:p>
    <w:p w14:paraId="7C8E74C4" w14:textId="77777777" w:rsidR="00D547C0" w:rsidRPr="00081F95" w:rsidRDefault="00D547C0" w:rsidP="00130348">
      <w:pPr>
        <w:autoSpaceDE w:val="0"/>
        <w:autoSpaceDN w:val="0"/>
        <w:adjustRightInd w:val="0"/>
        <w:spacing w:after="120" w:line="360" w:lineRule="auto"/>
        <w:ind w:left="2127" w:hanging="567"/>
        <w:rPr>
          <w:rFonts w:asciiTheme="minorHAnsi" w:eastAsiaTheme="minorHAnsi" w:hAnsiTheme="minorHAnsi"/>
          <w:color w:val="000000"/>
          <w:sz w:val="24"/>
          <w:szCs w:val="24"/>
          <w:lang w:val="en-ZA"/>
          <w:rPrChange w:id="94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42" w:author="Mokgetho" w:date="2016-08-10T13:36:00Z">
            <w:rPr>
              <w:rFonts w:eastAsiaTheme="minorHAnsi"/>
              <w:color w:val="000000"/>
              <w:lang w:val="en-ZA"/>
            </w:rPr>
          </w:rPrChange>
        </w:rPr>
        <w:t xml:space="preserve">(ii) </w:t>
      </w:r>
      <w:r w:rsidRPr="00081F95">
        <w:rPr>
          <w:rFonts w:asciiTheme="minorHAnsi" w:eastAsiaTheme="minorHAnsi" w:hAnsiTheme="minorHAnsi"/>
          <w:color w:val="000000"/>
          <w:sz w:val="24"/>
          <w:szCs w:val="24"/>
          <w:lang w:val="en-ZA"/>
          <w:rPrChange w:id="943" w:author="Mokgetho" w:date="2016-08-10T13:36:00Z">
            <w:rPr>
              <w:rFonts w:eastAsiaTheme="minorHAnsi"/>
              <w:color w:val="000000"/>
              <w:lang w:val="en-ZA"/>
            </w:rPr>
          </w:rPrChange>
        </w:rPr>
        <w:tab/>
        <w:t xml:space="preserve">ensure the flow of information between the project committee and the intergovernmental steering committee. </w:t>
      </w:r>
    </w:p>
    <w:p w14:paraId="00228A87" w14:textId="712011F1"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94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45"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946" w:author="Mokgetho" w:date="2016-08-10T13:36:00Z">
            <w:rPr>
              <w:rFonts w:eastAsiaTheme="minorHAnsi"/>
              <w:color w:val="000000"/>
              <w:lang w:val="en-ZA"/>
            </w:rPr>
          </w:rPrChange>
        </w:rPr>
        <w:tab/>
        <w:t xml:space="preserve">The project committee </w:t>
      </w:r>
      <w:r w:rsidR="00A030A1" w:rsidRPr="00081F95">
        <w:rPr>
          <w:rFonts w:asciiTheme="minorHAnsi" w:eastAsiaTheme="minorHAnsi" w:hAnsiTheme="minorHAnsi"/>
          <w:color w:val="000000"/>
          <w:sz w:val="24"/>
          <w:szCs w:val="24"/>
          <w:lang w:val="en-ZA"/>
          <w:rPrChange w:id="947"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948" w:author="Mokgetho" w:date="2016-08-10T13:36:00Z">
            <w:rPr>
              <w:rFonts w:eastAsiaTheme="minorHAnsi"/>
              <w:color w:val="000000"/>
              <w:lang w:val="en-ZA"/>
            </w:rPr>
          </w:rPrChange>
        </w:rPr>
        <w:t xml:space="preserve">consist of – </w:t>
      </w:r>
    </w:p>
    <w:p w14:paraId="48291251"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94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50"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951" w:author="Mokgetho" w:date="2016-08-10T13:36:00Z">
            <w:rPr>
              <w:rFonts w:eastAsiaTheme="minorHAnsi"/>
              <w:color w:val="000000"/>
              <w:lang w:val="en-ZA"/>
            </w:rPr>
          </w:rPrChange>
        </w:rPr>
        <w:tab/>
        <w:t>the Municipal Manager;</w:t>
      </w:r>
    </w:p>
    <w:p w14:paraId="6AB08CE2"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95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53"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954" w:author="Mokgetho" w:date="2016-08-10T13:36:00Z">
            <w:rPr>
              <w:rFonts w:eastAsiaTheme="minorHAnsi"/>
              <w:color w:val="000000"/>
              <w:lang w:val="en-ZA"/>
            </w:rPr>
          </w:rPrChange>
        </w:rPr>
        <w:tab/>
        <w:t>municipal employees from at least the following municipal departments:</w:t>
      </w:r>
    </w:p>
    <w:p w14:paraId="1219B211" w14:textId="77777777" w:rsidR="00D547C0" w:rsidRPr="00081F95" w:rsidRDefault="00D547C0" w:rsidP="00130348">
      <w:pPr>
        <w:autoSpaceDE w:val="0"/>
        <w:autoSpaceDN w:val="0"/>
        <w:adjustRightInd w:val="0"/>
        <w:spacing w:after="269" w:line="240" w:lineRule="auto"/>
        <w:ind w:left="2127" w:hanging="567"/>
        <w:jc w:val="left"/>
        <w:rPr>
          <w:rFonts w:asciiTheme="minorHAnsi" w:eastAsiaTheme="minorHAnsi" w:hAnsiTheme="minorHAnsi"/>
          <w:color w:val="000000"/>
          <w:sz w:val="24"/>
          <w:szCs w:val="24"/>
          <w:lang w:val="en-ZA"/>
          <w:rPrChange w:id="95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56"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957" w:author="Mokgetho" w:date="2016-08-10T13:36:00Z">
            <w:rPr>
              <w:rFonts w:eastAsiaTheme="minorHAnsi"/>
              <w:color w:val="000000"/>
              <w:lang w:val="en-ZA"/>
            </w:rPr>
          </w:rPrChange>
        </w:rPr>
        <w:tab/>
        <w:t xml:space="preserve">the integrated development planning office; </w:t>
      </w:r>
    </w:p>
    <w:p w14:paraId="7ED0E23B" w14:textId="77777777" w:rsidR="00D547C0" w:rsidRPr="00081F95" w:rsidRDefault="00D547C0" w:rsidP="00130348">
      <w:pPr>
        <w:autoSpaceDE w:val="0"/>
        <w:autoSpaceDN w:val="0"/>
        <w:adjustRightInd w:val="0"/>
        <w:spacing w:after="269" w:line="240" w:lineRule="auto"/>
        <w:ind w:left="2127" w:hanging="567"/>
        <w:jc w:val="left"/>
        <w:rPr>
          <w:rFonts w:asciiTheme="minorHAnsi" w:eastAsiaTheme="minorHAnsi" w:hAnsiTheme="minorHAnsi"/>
          <w:color w:val="000000"/>
          <w:sz w:val="24"/>
          <w:szCs w:val="24"/>
          <w:lang w:val="en-ZA"/>
          <w:rPrChange w:id="95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59" w:author="Mokgetho" w:date="2016-08-10T13:36:00Z">
            <w:rPr>
              <w:rFonts w:eastAsiaTheme="minorHAnsi"/>
              <w:color w:val="000000"/>
              <w:lang w:val="en-ZA"/>
            </w:rPr>
          </w:rPrChange>
        </w:rPr>
        <w:lastRenderedPageBreak/>
        <w:t>(ii)</w:t>
      </w:r>
      <w:r w:rsidRPr="00081F95">
        <w:rPr>
          <w:rFonts w:asciiTheme="minorHAnsi" w:eastAsiaTheme="minorHAnsi" w:hAnsiTheme="minorHAnsi"/>
          <w:color w:val="000000"/>
          <w:sz w:val="24"/>
          <w:szCs w:val="24"/>
          <w:lang w:val="en-ZA"/>
          <w:rPrChange w:id="960" w:author="Mokgetho" w:date="2016-08-10T13:36:00Z">
            <w:rPr>
              <w:rFonts w:eastAsiaTheme="minorHAnsi"/>
              <w:color w:val="000000"/>
              <w:lang w:val="en-ZA"/>
            </w:rPr>
          </w:rPrChange>
        </w:rPr>
        <w:tab/>
        <w:t xml:space="preserve">the planning department; </w:t>
      </w:r>
    </w:p>
    <w:p w14:paraId="2E83EA25" w14:textId="77777777" w:rsidR="00D547C0" w:rsidRPr="00081F95" w:rsidRDefault="00D547C0" w:rsidP="00130348">
      <w:pPr>
        <w:autoSpaceDE w:val="0"/>
        <w:autoSpaceDN w:val="0"/>
        <w:adjustRightInd w:val="0"/>
        <w:spacing w:after="269" w:line="240" w:lineRule="auto"/>
        <w:ind w:left="2127" w:hanging="567"/>
        <w:jc w:val="left"/>
        <w:rPr>
          <w:rFonts w:asciiTheme="minorHAnsi" w:eastAsiaTheme="minorHAnsi" w:hAnsiTheme="minorHAnsi"/>
          <w:color w:val="000000"/>
          <w:sz w:val="24"/>
          <w:szCs w:val="24"/>
          <w:lang w:val="en-ZA"/>
          <w:rPrChange w:id="96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62" w:author="Mokgetho" w:date="2016-08-10T13:36:00Z">
            <w:rPr>
              <w:rFonts w:eastAsiaTheme="minorHAnsi"/>
              <w:color w:val="000000"/>
              <w:lang w:val="en-ZA"/>
            </w:rPr>
          </w:rPrChange>
        </w:rPr>
        <w:t>(iii)</w:t>
      </w:r>
      <w:r w:rsidRPr="00081F95">
        <w:rPr>
          <w:rFonts w:asciiTheme="minorHAnsi" w:eastAsiaTheme="minorHAnsi" w:hAnsiTheme="minorHAnsi"/>
          <w:color w:val="000000"/>
          <w:sz w:val="24"/>
          <w:szCs w:val="24"/>
          <w:lang w:val="en-ZA"/>
          <w:rPrChange w:id="963" w:author="Mokgetho" w:date="2016-08-10T13:36:00Z">
            <w:rPr>
              <w:rFonts w:eastAsiaTheme="minorHAnsi"/>
              <w:color w:val="000000"/>
              <w:lang w:val="en-ZA"/>
            </w:rPr>
          </w:rPrChange>
        </w:rPr>
        <w:tab/>
        <w:t xml:space="preserve">the engineering department; </w:t>
      </w:r>
    </w:p>
    <w:p w14:paraId="15BA58E6" w14:textId="765D30C0" w:rsidR="00D547C0" w:rsidRPr="00081F95" w:rsidRDefault="00D547C0" w:rsidP="00130348">
      <w:pPr>
        <w:autoSpaceDE w:val="0"/>
        <w:autoSpaceDN w:val="0"/>
        <w:adjustRightInd w:val="0"/>
        <w:spacing w:after="269" w:line="240" w:lineRule="auto"/>
        <w:ind w:left="2127" w:hanging="567"/>
        <w:jc w:val="left"/>
        <w:rPr>
          <w:rFonts w:asciiTheme="minorHAnsi" w:eastAsiaTheme="minorHAnsi" w:hAnsiTheme="minorHAnsi"/>
          <w:color w:val="000000"/>
          <w:sz w:val="24"/>
          <w:szCs w:val="24"/>
          <w:lang w:val="en-ZA"/>
          <w:rPrChange w:id="96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65" w:author="Mokgetho" w:date="2016-08-10T13:36:00Z">
            <w:rPr>
              <w:rFonts w:eastAsiaTheme="minorHAnsi"/>
              <w:color w:val="000000"/>
              <w:lang w:val="en-ZA"/>
            </w:rPr>
          </w:rPrChange>
        </w:rPr>
        <w:t>(iv)</w:t>
      </w:r>
      <w:r w:rsidRPr="00081F95">
        <w:rPr>
          <w:rFonts w:asciiTheme="minorHAnsi" w:eastAsiaTheme="minorHAnsi" w:hAnsiTheme="minorHAnsi"/>
          <w:color w:val="000000"/>
          <w:sz w:val="24"/>
          <w:szCs w:val="24"/>
          <w:lang w:val="en-ZA"/>
          <w:rPrChange w:id="966" w:author="Mokgetho" w:date="2016-08-10T13:36:00Z">
            <w:rPr>
              <w:rFonts w:eastAsiaTheme="minorHAnsi"/>
              <w:color w:val="000000"/>
              <w:lang w:val="en-ZA"/>
            </w:rPr>
          </w:rPrChange>
        </w:rPr>
        <w:tab/>
        <w:t xml:space="preserve">the local economic development department; </w:t>
      </w:r>
    </w:p>
    <w:p w14:paraId="07CB4CC5" w14:textId="263A0851" w:rsidR="00A32E5F" w:rsidRPr="00081F95" w:rsidRDefault="00A32E5F" w:rsidP="00130348">
      <w:pPr>
        <w:autoSpaceDE w:val="0"/>
        <w:autoSpaceDN w:val="0"/>
        <w:adjustRightInd w:val="0"/>
        <w:spacing w:after="269" w:line="240" w:lineRule="auto"/>
        <w:ind w:left="2127" w:hanging="567"/>
        <w:jc w:val="left"/>
        <w:rPr>
          <w:rFonts w:asciiTheme="minorHAnsi" w:eastAsiaTheme="minorHAnsi" w:hAnsiTheme="minorHAnsi"/>
          <w:color w:val="000000"/>
          <w:sz w:val="24"/>
          <w:szCs w:val="24"/>
          <w:lang w:val="en-ZA"/>
          <w:rPrChange w:id="96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68" w:author="Mokgetho" w:date="2016-08-10T13:36:00Z">
            <w:rPr>
              <w:rFonts w:eastAsiaTheme="minorHAnsi"/>
              <w:color w:val="000000"/>
              <w:lang w:val="en-ZA"/>
            </w:rPr>
          </w:rPrChange>
        </w:rPr>
        <w:t>(v)</w:t>
      </w:r>
      <w:r w:rsidRPr="00081F95">
        <w:rPr>
          <w:rFonts w:asciiTheme="minorHAnsi" w:eastAsiaTheme="minorHAnsi" w:hAnsiTheme="minorHAnsi"/>
          <w:color w:val="000000"/>
          <w:sz w:val="24"/>
          <w:szCs w:val="24"/>
          <w:lang w:val="en-ZA"/>
          <w:rPrChange w:id="969" w:author="Mokgetho" w:date="2016-08-10T13:36:00Z">
            <w:rPr>
              <w:rFonts w:eastAsiaTheme="minorHAnsi"/>
              <w:color w:val="000000"/>
              <w:lang w:val="en-ZA"/>
            </w:rPr>
          </w:rPrChange>
        </w:rPr>
        <w:tab/>
        <w:t>the environmental services department; and</w:t>
      </w:r>
    </w:p>
    <w:p w14:paraId="28F11FA9" w14:textId="1B5DE4BE" w:rsidR="00D547C0" w:rsidRPr="00081F95" w:rsidRDefault="00D547C0" w:rsidP="00130348">
      <w:pPr>
        <w:autoSpaceDE w:val="0"/>
        <w:autoSpaceDN w:val="0"/>
        <w:adjustRightInd w:val="0"/>
        <w:spacing w:after="269" w:line="240" w:lineRule="auto"/>
        <w:ind w:left="2127" w:hanging="567"/>
        <w:jc w:val="left"/>
        <w:rPr>
          <w:rFonts w:asciiTheme="minorHAnsi" w:eastAsiaTheme="minorHAnsi" w:hAnsiTheme="minorHAnsi"/>
          <w:color w:val="000000"/>
          <w:sz w:val="24"/>
          <w:szCs w:val="24"/>
          <w:lang w:val="en-ZA"/>
          <w:rPrChange w:id="97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71" w:author="Mokgetho" w:date="2016-08-10T13:36:00Z">
            <w:rPr>
              <w:rFonts w:eastAsiaTheme="minorHAnsi"/>
              <w:color w:val="000000"/>
              <w:lang w:val="en-ZA"/>
            </w:rPr>
          </w:rPrChange>
        </w:rPr>
        <w:t>(v</w:t>
      </w:r>
      <w:r w:rsidR="00A32E5F" w:rsidRPr="00081F95">
        <w:rPr>
          <w:rFonts w:asciiTheme="minorHAnsi" w:eastAsiaTheme="minorHAnsi" w:hAnsiTheme="minorHAnsi"/>
          <w:color w:val="000000"/>
          <w:sz w:val="24"/>
          <w:szCs w:val="24"/>
          <w:lang w:val="en-ZA"/>
          <w:rPrChange w:id="972"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973"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974" w:author="Mokgetho" w:date="2016-08-10T13:36:00Z">
            <w:rPr>
              <w:rFonts w:eastAsiaTheme="minorHAnsi"/>
              <w:color w:val="000000"/>
              <w:lang w:val="en-ZA"/>
            </w:rPr>
          </w:rPrChange>
        </w:rPr>
        <w:tab/>
        <w:t xml:space="preserve">the human settlement department. </w:t>
      </w:r>
    </w:p>
    <w:p w14:paraId="45586166"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975" w:author="Mokgetho" w:date="2016-08-10T13:36:00Z">
            <w:rPr>
              <w:rFonts w:ascii="Arial" w:hAnsi="Arial" w:cs="Arial"/>
              <w:b/>
            </w:rPr>
          </w:rPrChange>
        </w:rPr>
      </w:pPr>
      <w:r w:rsidRPr="00081F95">
        <w:rPr>
          <w:rFonts w:cs="Arial"/>
          <w:b/>
          <w:sz w:val="24"/>
          <w:szCs w:val="24"/>
          <w:rPrChange w:id="976" w:author="Mokgetho" w:date="2016-08-10T13:36:00Z">
            <w:rPr>
              <w:rFonts w:ascii="Arial" w:hAnsi="Arial" w:cs="Arial"/>
              <w:b/>
            </w:rPr>
          </w:rPrChange>
        </w:rPr>
        <w:t>Preparation, amendment or review of municipal spatial development framework</w:t>
      </w:r>
    </w:p>
    <w:p w14:paraId="6A9D5913"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97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78"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979" w:author="Mokgetho" w:date="2016-08-10T13:36:00Z">
            <w:rPr>
              <w:rFonts w:eastAsiaTheme="minorHAnsi"/>
              <w:color w:val="000000"/>
              <w:lang w:val="en-ZA"/>
            </w:rPr>
          </w:rPrChange>
        </w:rPr>
        <w:tab/>
        <w:t xml:space="preserve">The project committee must compile a status quo document setting out an assessment of existing levels of development and development challenges in the municipal area and must submit it to the intergovernmental steering committee for comment. </w:t>
      </w:r>
    </w:p>
    <w:p w14:paraId="316F11A2"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98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81"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982" w:author="Mokgetho" w:date="2016-08-10T13:36:00Z">
            <w:rPr>
              <w:rFonts w:eastAsiaTheme="minorHAnsi"/>
              <w:color w:val="000000"/>
              <w:lang w:val="en-ZA"/>
            </w:rPr>
          </w:rPrChange>
        </w:rPr>
        <w:tab/>
        <w:t xml:space="preserve">After consideration of the comments of the intergovernmental steering committee, the project committee must finalise the status quo document and submit it to the Council for adoption. </w:t>
      </w:r>
    </w:p>
    <w:p w14:paraId="0D0444A1"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98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84" w:author="Mokgetho" w:date="2016-08-10T13:36:00Z">
            <w:rPr>
              <w:rFonts w:eastAsiaTheme="minorHAnsi"/>
              <w:color w:val="000000"/>
              <w:lang w:val="en-ZA"/>
            </w:rPr>
          </w:rPrChange>
        </w:rPr>
        <w:t xml:space="preserve">(3) The project committee must prepare a first draft of the municipal spatial development framework or first draft amendment or review of the municipal spatial development framework and must submit it to the intergovernmental steering committee for comment. </w:t>
      </w:r>
    </w:p>
    <w:p w14:paraId="77C9809E" w14:textId="70242CA9"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98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86" w:author="Mokgetho" w:date="2016-08-10T13:36:00Z">
            <w:rPr>
              <w:rFonts w:eastAsiaTheme="minorHAnsi"/>
              <w:color w:val="000000"/>
              <w:lang w:val="en-ZA"/>
            </w:rPr>
          </w:rPrChange>
        </w:rPr>
        <w:t xml:space="preserve">(4) After consideration of the comments of the intergovernmental steering committee, the project committee must finalise the first draft of the municipal spatial development framework or first draft amendment or review of the municipal spatial development framework and submit it to the Council, together with the report referred to in subsection (5), to approve the publication of a notice referred to in section </w:t>
      </w:r>
      <w:r w:rsidR="00571F18" w:rsidRPr="00081F95">
        <w:rPr>
          <w:rFonts w:asciiTheme="minorHAnsi" w:eastAsiaTheme="minorHAnsi" w:hAnsiTheme="minorHAnsi"/>
          <w:color w:val="000000"/>
          <w:sz w:val="24"/>
          <w:szCs w:val="24"/>
          <w:lang w:val="en-ZA"/>
          <w:rPrChange w:id="987" w:author="Mokgetho" w:date="2016-08-10T13:36:00Z">
            <w:rPr>
              <w:rFonts w:eastAsiaTheme="minorHAnsi"/>
              <w:color w:val="000000"/>
              <w:lang w:val="en-ZA"/>
            </w:rPr>
          </w:rPrChange>
        </w:rPr>
        <w:t>9</w:t>
      </w:r>
      <w:r w:rsidRPr="00081F95">
        <w:rPr>
          <w:rFonts w:asciiTheme="minorHAnsi" w:eastAsiaTheme="minorHAnsi" w:hAnsiTheme="minorHAnsi"/>
          <w:color w:val="000000"/>
          <w:sz w:val="24"/>
          <w:szCs w:val="24"/>
          <w:lang w:val="en-ZA"/>
          <w:rPrChange w:id="988" w:author="Mokgetho" w:date="2016-08-10T13:36:00Z">
            <w:rPr>
              <w:rFonts w:eastAsiaTheme="minorHAnsi"/>
              <w:color w:val="000000"/>
              <w:lang w:val="en-ZA"/>
            </w:rPr>
          </w:rPrChange>
        </w:rPr>
        <w:t xml:space="preserve">(4) that the draft municipal spatial development framework or an amendment or review thereof is available for public comment. </w:t>
      </w:r>
    </w:p>
    <w:p w14:paraId="08582D14"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98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90"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991" w:author="Mokgetho" w:date="2016-08-10T13:36:00Z">
            <w:rPr>
              <w:rFonts w:eastAsiaTheme="minorHAnsi"/>
              <w:color w:val="000000"/>
              <w:lang w:val="en-ZA"/>
            </w:rPr>
          </w:rPrChange>
        </w:rPr>
        <w:tab/>
        <w:t xml:space="preserve">The project committee must submit a written report as contemplated in subsection (4) which must at least — </w:t>
      </w:r>
    </w:p>
    <w:p w14:paraId="39C61F86"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99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993"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994" w:author="Mokgetho" w:date="2016-08-10T13:36:00Z">
            <w:rPr>
              <w:rFonts w:eastAsiaTheme="minorHAnsi"/>
              <w:color w:val="000000"/>
              <w:lang w:val="en-ZA"/>
            </w:rPr>
          </w:rPrChange>
        </w:rPr>
        <w:tab/>
        <w:t xml:space="preserve">indicate the rationale in the approach to the drafting of the municipal spatial development framework; </w:t>
      </w:r>
    </w:p>
    <w:p w14:paraId="00B4278F"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995" w:author="Mokgetho" w:date="2016-08-10T13:36:00Z">
            <w:rPr>
              <w:rFonts w:eastAsiaTheme="minorHAnsi"/>
              <w:lang w:val="en-ZA"/>
            </w:rPr>
          </w:rPrChange>
        </w:rPr>
      </w:pPr>
      <w:r w:rsidRPr="00081F95">
        <w:rPr>
          <w:rFonts w:asciiTheme="minorHAnsi" w:eastAsiaTheme="minorHAnsi" w:hAnsiTheme="minorHAnsi"/>
          <w:sz w:val="24"/>
          <w:szCs w:val="24"/>
          <w:lang w:val="en-ZA"/>
          <w:rPrChange w:id="996" w:author="Mokgetho" w:date="2016-08-10T13:36:00Z">
            <w:rPr>
              <w:rFonts w:eastAsiaTheme="minorHAnsi"/>
              <w:lang w:val="en-ZA"/>
            </w:rPr>
          </w:rPrChange>
        </w:rPr>
        <w:t>(b)</w:t>
      </w:r>
      <w:r w:rsidRPr="00081F95">
        <w:rPr>
          <w:rFonts w:asciiTheme="minorHAnsi" w:eastAsiaTheme="minorHAnsi" w:hAnsiTheme="minorHAnsi"/>
          <w:sz w:val="24"/>
          <w:szCs w:val="24"/>
          <w:lang w:val="en-ZA"/>
          <w:rPrChange w:id="997" w:author="Mokgetho" w:date="2016-08-10T13:36:00Z">
            <w:rPr>
              <w:rFonts w:eastAsiaTheme="minorHAnsi"/>
              <w:lang w:val="en-ZA"/>
            </w:rPr>
          </w:rPrChange>
        </w:rPr>
        <w:tab/>
        <w:t xml:space="preserve">summarise the process of drafting the municipal spatial development framework; </w:t>
      </w:r>
    </w:p>
    <w:p w14:paraId="1A5E3E31"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998" w:author="Mokgetho" w:date="2016-08-10T13:36:00Z">
            <w:rPr>
              <w:rFonts w:eastAsiaTheme="minorHAnsi"/>
              <w:lang w:val="en-ZA"/>
            </w:rPr>
          </w:rPrChange>
        </w:rPr>
      </w:pPr>
      <w:r w:rsidRPr="00081F95">
        <w:rPr>
          <w:rFonts w:asciiTheme="minorHAnsi" w:eastAsiaTheme="minorHAnsi" w:hAnsiTheme="minorHAnsi"/>
          <w:sz w:val="24"/>
          <w:szCs w:val="24"/>
          <w:lang w:val="en-ZA"/>
          <w:rPrChange w:id="999" w:author="Mokgetho" w:date="2016-08-10T13:36:00Z">
            <w:rPr>
              <w:rFonts w:eastAsiaTheme="minorHAnsi"/>
              <w:lang w:val="en-ZA"/>
            </w:rPr>
          </w:rPrChange>
        </w:rPr>
        <w:lastRenderedPageBreak/>
        <w:t>(c)</w:t>
      </w:r>
      <w:r w:rsidRPr="00081F95">
        <w:rPr>
          <w:rFonts w:asciiTheme="minorHAnsi" w:eastAsiaTheme="minorHAnsi" w:hAnsiTheme="minorHAnsi"/>
          <w:sz w:val="24"/>
          <w:szCs w:val="24"/>
          <w:lang w:val="en-ZA"/>
          <w:rPrChange w:id="1000" w:author="Mokgetho" w:date="2016-08-10T13:36:00Z">
            <w:rPr>
              <w:rFonts w:eastAsiaTheme="minorHAnsi"/>
              <w:lang w:val="en-ZA"/>
            </w:rPr>
          </w:rPrChange>
        </w:rPr>
        <w:tab/>
        <w:t xml:space="preserve">summarise the consultation process to be followed with reference to section 9 of this By-law; </w:t>
      </w:r>
    </w:p>
    <w:p w14:paraId="2C849BD8"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01" w:author="Mokgetho" w:date="2016-08-10T13:36:00Z">
            <w:rPr>
              <w:rFonts w:eastAsiaTheme="minorHAnsi"/>
              <w:lang w:val="en-ZA"/>
            </w:rPr>
          </w:rPrChange>
        </w:rPr>
      </w:pPr>
      <w:r w:rsidRPr="00081F95">
        <w:rPr>
          <w:rFonts w:asciiTheme="minorHAnsi" w:eastAsiaTheme="minorHAnsi" w:hAnsiTheme="minorHAnsi"/>
          <w:sz w:val="24"/>
          <w:szCs w:val="24"/>
          <w:lang w:val="en-ZA"/>
          <w:rPrChange w:id="1002" w:author="Mokgetho" w:date="2016-08-10T13:36:00Z">
            <w:rPr>
              <w:rFonts w:eastAsiaTheme="minorHAnsi"/>
              <w:lang w:val="en-ZA"/>
            </w:rPr>
          </w:rPrChange>
        </w:rPr>
        <w:t>(d)</w:t>
      </w:r>
      <w:r w:rsidRPr="00081F95">
        <w:rPr>
          <w:rFonts w:asciiTheme="minorHAnsi" w:eastAsiaTheme="minorHAnsi" w:hAnsiTheme="minorHAnsi"/>
          <w:sz w:val="24"/>
          <w:szCs w:val="24"/>
          <w:lang w:val="en-ZA"/>
          <w:rPrChange w:id="1003" w:author="Mokgetho" w:date="2016-08-10T13:36:00Z">
            <w:rPr>
              <w:rFonts w:eastAsiaTheme="minorHAnsi"/>
              <w:lang w:val="en-ZA"/>
            </w:rPr>
          </w:rPrChange>
        </w:rPr>
        <w:tab/>
        <w:t>indicate the involvement of the intergovernmental steering committee, if convened by the Municipality;</w:t>
      </w:r>
    </w:p>
    <w:p w14:paraId="765B7BBA"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04" w:author="Mokgetho" w:date="2016-08-10T13:36:00Z">
            <w:rPr>
              <w:rFonts w:eastAsiaTheme="minorHAnsi"/>
              <w:lang w:val="en-ZA"/>
            </w:rPr>
          </w:rPrChange>
        </w:rPr>
      </w:pPr>
      <w:r w:rsidRPr="00081F95">
        <w:rPr>
          <w:rFonts w:asciiTheme="minorHAnsi" w:eastAsiaTheme="minorHAnsi" w:hAnsiTheme="minorHAnsi"/>
          <w:sz w:val="24"/>
          <w:szCs w:val="24"/>
          <w:lang w:val="en-ZA"/>
          <w:rPrChange w:id="1005" w:author="Mokgetho" w:date="2016-08-10T13:36:00Z">
            <w:rPr>
              <w:rFonts w:eastAsiaTheme="minorHAnsi"/>
              <w:lang w:val="en-ZA"/>
            </w:rPr>
          </w:rPrChange>
        </w:rPr>
        <w:t>(e)</w:t>
      </w:r>
      <w:r w:rsidRPr="00081F95">
        <w:rPr>
          <w:rFonts w:asciiTheme="minorHAnsi" w:eastAsiaTheme="minorHAnsi" w:hAnsiTheme="minorHAnsi"/>
          <w:sz w:val="24"/>
          <w:szCs w:val="24"/>
          <w:lang w:val="en-ZA"/>
          <w:rPrChange w:id="1006" w:author="Mokgetho" w:date="2016-08-10T13:36:00Z">
            <w:rPr>
              <w:rFonts w:eastAsiaTheme="minorHAnsi"/>
              <w:lang w:val="en-ZA"/>
            </w:rPr>
          </w:rPrChange>
        </w:rPr>
        <w:tab/>
        <w:t xml:space="preserve">indicate the departments that were engaged in the drafting of the municipal spatial development framework; </w:t>
      </w:r>
    </w:p>
    <w:p w14:paraId="2EA6975A" w14:textId="68740301"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07" w:author="Mokgetho" w:date="2016-08-10T13:36:00Z">
            <w:rPr>
              <w:rFonts w:eastAsiaTheme="minorHAnsi"/>
              <w:lang w:val="en-ZA"/>
            </w:rPr>
          </w:rPrChange>
        </w:rPr>
      </w:pPr>
      <w:r w:rsidRPr="00081F95">
        <w:rPr>
          <w:rFonts w:asciiTheme="minorHAnsi" w:eastAsiaTheme="minorHAnsi" w:hAnsiTheme="minorHAnsi"/>
          <w:sz w:val="24"/>
          <w:szCs w:val="24"/>
          <w:lang w:val="en-ZA"/>
          <w:rPrChange w:id="1008" w:author="Mokgetho" w:date="2016-08-10T13:36:00Z">
            <w:rPr>
              <w:rFonts w:eastAsiaTheme="minorHAnsi"/>
              <w:lang w:val="en-ZA"/>
            </w:rPr>
          </w:rPrChange>
        </w:rPr>
        <w:t>(f)</w:t>
      </w:r>
      <w:r w:rsidRPr="00081F95">
        <w:rPr>
          <w:rFonts w:asciiTheme="minorHAnsi" w:eastAsiaTheme="minorHAnsi" w:hAnsiTheme="minorHAnsi"/>
          <w:sz w:val="24"/>
          <w:szCs w:val="24"/>
          <w:lang w:val="en-ZA"/>
          <w:rPrChange w:id="1009" w:author="Mokgetho" w:date="2016-08-10T13:36:00Z">
            <w:rPr>
              <w:rFonts w:eastAsiaTheme="minorHAnsi"/>
              <w:lang w:val="en-ZA"/>
            </w:rPr>
          </w:rPrChange>
        </w:rPr>
        <w:tab/>
      </w:r>
      <w:r w:rsidR="00BA3708" w:rsidRPr="00081F95">
        <w:rPr>
          <w:rFonts w:asciiTheme="minorHAnsi" w:eastAsiaTheme="minorHAnsi" w:hAnsiTheme="minorHAnsi"/>
          <w:sz w:val="24"/>
          <w:szCs w:val="24"/>
          <w:lang w:val="en-ZA"/>
          <w:rPrChange w:id="1010" w:author="Mokgetho" w:date="2016-08-10T13:36:00Z">
            <w:rPr>
              <w:rFonts w:eastAsiaTheme="minorHAnsi"/>
              <w:lang w:val="en-ZA"/>
            </w:rPr>
          </w:rPrChange>
        </w:rPr>
        <w:t xml:space="preserve">indicate </w:t>
      </w:r>
      <w:r w:rsidRPr="00081F95">
        <w:rPr>
          <w:rFonts w:asciiTheme="minorHAnsi" w:eastAsiaTheme="minorHAnsi" w:hAnsiTheme="minorHAnsi"/>
          <w:sz w:val="24"/>
          <w:szCs w:val="24"/>
          <w:lang w:val="en-ZA"/>
          <w:rPrChange w:id="1011" w:author="Mokgetho" w:date="2016-08-10T13:36:00Z">
            <w:rPr>
              <w:rFonts w:eastAsiaTheme="minorHAnsi"/>
              <w:lang w:val="en-ZA"/>
            </w:rPr>
          </w:rPrChange>
        </w:rPr>
        <w:t xml:space="preserve">the alignment with the national and provincial spatial development frameworks; </w:t>
      </w:r>
    </w:p>
    <w:p w14:paraId="480934D5" w14:textId="36D2336D"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12" w:author="Mokgetho" w:date="2016-08-10T13:36:00Z">
            <w:rPr>
              <w:rFonts w:eastAsiaTheme="minorHAnsi"/>
              <w:lang w:val="en-ZA"/>
            </w:rPr>
          </w:rPrChange>
        </w:rPr>
      </w:pPr>
      <w:r w:rsidRPr="00081F95">
        <w:rPr>
          <w:rFonts w:asciiTheme="minorHAnsi" w:eastAsiaTheme="minorHAnsi" w:hAnsiTheme="minorHAnsi"/>
          <w:sz w:val="24"/>
          <w:szCs w:val="24"/>
          <w:lang w:val="en-ZA"/>
          <w:rPrChange w:id="1013" w:author="Mokgetho" w:date="2016-08-10T13:36:00Z">
            <w:rPr>
              <w:rFonts w:eastAsiaTheme="minorHAnsi"/>
              <w:lang w:val="en-ZA"/>
            </w:rPr>
          </w:rPrChange>
        </w:rPr>
        <w:t>(g)</w:t>
      </w:r>
      <w:r w:rsidRPr="00081F95">
        <w:rPr>
          <w:rFonts w:asciiTheme="minorHAnsi" w:eastAsiaTheme="minorHAnsi" w:hAnsiTheme="minorHAnsi"/>
          <w:sz w:val="24"/>
          <w:szCs w:val="24"/>
          <w:lang w:val="en-ZA"/>
          <w:rPrChange w:id="1014" w:author="Mokgetho" w:date="2016-08-10T13:36:00Z">
            <w:rPr>
              <w:rFonts w:eastAsiaTheme="minorHAnsi"/>
              <w:lang w:val="en-ZA"/>
            </w:rPr>
          </w:rPrChange>
        </w:rPr>
        <w:tab/>
      </w:r>
      <w:r w:rsidR="00BA3708" w:rsidRPr="00081F95">
        <w:rPr>
          <w:rFonts w:asciiTheme="minorHAnsi" w:eastAsiaTheme="minorHAnsi" w:hAnsiTheme="minorHAnsi"/>
          <w:sz w:val="24"/>
          <w:szCs w:val="24"/>
          <w:lang w:val="en-ZA"/>
          <w:rPrChange w:id="1015" w:author="Mokgetho" w:date="2016-08-10T13:36:00Z">
            <w:rPr>
              <w:rFonts w:eastAsiaTheme="minorHAnsi"/>
              <w:lang w:val="en-ZA"/>
            </w:rPr>
          </w:rPrChange>
        </w:rPr>
        <w:t>indicate all</w:t>
      </w:r>
      <w:r w:rsidRPr="00081F95">
        <w:rPr>
          <w:rFonts w:asciiTheme="minorHAnsi" w:eastAsiaTheme="minorHAnsi" w:hAnsiTheme="minorHAnsi"/>
          <w:sz w:val="24"/>
          <w:szCs w:val="24"/>
          <w:lang w:val="en-ZA"/>
          <w:rPrChange w:id="1016" w:author="Mokgetho" w:date="2016-08-10T13:36:00Z">
            <w:rPr>
              <w:rFonts w:eastAsiaTheme="minorHAnsi"/>
              <w:lang w:val="en-ZA"/>
            </w:rPr>
          </w:rPrChange>
        </w:rPr>
        <w:t xml:space="preserve"> sector plans that may have an impact on the municipal spatial development framework; </w:t>
      </w:r>
    </w:p>
    <w:p w14:paraId="243CA0C1"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17" w:author="Mokgetho" w:date="2016-08-10T13:36:00Z">
            <w:rPr>
              <w:rFonts w:eastAsiaTheme="minorHAnsi"/>
              <w:lang w:val="en-ZA"/>
            </w:rPr>
          </w:rPrChange>
        </w:rPr>
      </w:pPr>
      <w:r w:rsidRPr="00081F95">
        <w:rPr>
          <w:rFonts w:asciiTheme="minorHAnsi" w:eastAsiaTheme="minorHAnsi" w:hAnsiTheme="minorHAnsi"/>
          <w:sz w:val="24"/>
          <w:szCs w:val="24"/>
          <w:lang w:val="en-ZA"/>
          <w:rPrChange w:id="1018" w:author="Mokgetho" w:date="2016-08-10T13:36:00Z">
            <w:rPr>
              <w:rFonts w:eastAsiaTheme="minorHAnsi"/>
              <w:lang w:val="en-ZA"/>
            </w:rPr>
          </w:rPrChange>
        </w:rPr>
        <w:t>(h)</w:t>
      </w:r>
      <w:r w:rsidRPr="00081F95">
        <w:rPr>
          <w:rFonts w:asciiTheme="minorHAnsi" w:eastAsiaTheme="minorHAnsi" w:hAnsiTheme="minorHAnsi"/>
          <w:sz w:val="24"/>
          <w:szCs w:val="24"/>
          <w:lang w:val="en-ZA"/>
          <w:rPrChange w:id="1019" w:author="Mokgetho" w:date="2016-08-10T13:36:00Z">
            <w:rPr>
              <w:rFonts w:eastAsiaTheme="minorHAnsi"/>
              <w:lang w:val="en-ZA"/>
            </w:rPr>
          </w:rPrChange>
        </w:rPr>
        <w:tab/>
        <w:t xml:space="preserve">indicate how the municipal spatial development framework complies with the requirements of relevant national and provincial legislation, and relevant provisions of strategies adopted by the Council; and </w:t>
      </w:r>
    </w:p>
    <w:p w14:paraId="44EFC9A1"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20" w:author="Mokgetho" w:date="2016-08-10T13:36:00Z">
            <w:rPr>
              <w:rFonts w:eastAsiaTheme="minorHAnsi"/>
              <w:lang w:val="en-ZA"/>
            </w:rPr>
          </w:rPrChange>
        </w:rPr>
      </w:pPr>
      <w:r w:rsidRPr="00081F95">
        <w:rPr>
          <w:rFonts w:asciiTheme="minorHAnsi" w:eastAsiaTheme="minorHAnsi" w:hAnsiTheme="minorHAnsi"/>
          <w:sz w:val="24"/>
          <w:szCs w:val="24"/>
          <w:lang w:val="en-ZA"/>
          <w:rPrChange w:id="1021" w:author="Mokgetho" w:date="2016-08-10T13:36:00Z">
            <w:rPr>
              <w:rFonts w:eastAsiaTheme="minorHAnsi"/>
              <w:lang w:val="en-ZA"/>
            </w:rPr>
          </w:rPrChange>
        </w:rPr>
        <w:t>(i)</w:t>
      </w:r>
      <w:r w:rsidRPr="00081F95">
        <w:rPr>
          <w:rFonts w:asciiTheme="minorHAnsi" w:eastAsiaTheme="minorHAnsi" w:hAnsiTheme="minorHAnsi"/>
          <w:sz w:val="24"/>
          <w:szCs w:val="24"/>
          <w:lang w:val="en-ZA"/>
          <w:rPrChange w:id="1022" w:author="Mokgetho" w:date="2016-08-10T13:36:00Z">
            <w:rPr>
              <w:rFonts w:eastAsiaTheme="minorHAnsi"/>
              <w:lang w:val="en-ZA"/>
            </w:rPr>
          </w:rPrChange>
        </w:rPr>
        <w:tab/>
        <w:t>recommend the adoption of the municipal spatial development framework for public participation as the draft municipal spatial development framework for the Municipality, in terms of the relevant legislation and this By-law.</w:t>
      </w:r>
    </w:p>
    <w:p w14:paraId="4D815B68" w14:textId="70082505" w:rsidR="00DF1D6F" w:rsidRPr="00081F95" w:rsidRDefault="00D547C0" w:rsidP="00DF1D6F">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102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024" w:author="Mokgetho" w:date="2016-08-10T13:36:00Z">
            <w:rPr>
              <w:rFonts w:eastAsiaTheme="minorHAnsi"/>
              <w:color w:val="000000"/>
              <w:lang w:val="en-ZA"/>
            </w:rPr>
          </w:rPrChange>
        </w:rPr>
        <w:t xml:space="preserve">(6) After consideration of the comments and representations, as a result of the publication contemplated in subsection (4), the project committee must compile a final municipal spatial development framework or final amendment or review of the municipal spatial development framework </w:t>
      </w:r>
      <w:r w:rsidR="00DF1D6F" w:rsidRPr="00081F95">
        <w:rPr>
          <w:rFonts w:asciiTheme="minorHAnsi" w:eastAsiaTheme="minorHAnsi" w:hAnsiTheme="minorHAnsi"/>
          <w:color w:val="000000"/>
          <w:sz w:val="24"/>
          <w:szCs w:val="24"/>
          <w:lang w:val="en-ZA"/>
          <w:rPrChange w:id="1025" w:author="Mokgetho" w:date="2016-08-10T13:36:00Z">
            <w:rPr>
              <w:rFonts w:eastAsiaTheme="minorHAnsi"/>
              <w:color w:val="000000"/>
              <w:lang w:val="en-ZA"/>
            </w:rPr>
          </w:rPrChange>
        </w:rPr>
        <w:t xml:space="preserve">and must submit it to the intergovernmental steering committee for comment. </w:t>
      </w:r>
    </w:p>
    <w:p w14:paraId="769C94DF" w14:textId="5ED52B6F" w:rsidR="00DF1D6F" w:rsidRPr="00081F95" w:rsidRDefault="00DF1D6F" w:rsidP="00DF1D6F">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102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027"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1028" w:author="Mokgetho" w:date="2016-08-10T13:36:00Z">
            <w:rPr>
              <w:rFonts w:eastAsiaTheme="minorHAnsi"/>
              <w:color w:val="000000"/>
              <w:lang w:val="en-ZA"/>
            </w:rPr>
          </w:rPrChange>
        </w:rPr>
        <w:tab/>
        <w:t xml:space="preserve">After consideration of the comments of the intergovernmental steering committee, the project committee must finalise the final municipal spatial development framework or final amendment or review of the municipal spatial development framework and submit it to the Council for adoption. </w:t>
      </w:r>
    </w:p>
    <w:p w14:paraId="1408E2C9" w14:textId="390BA2F5"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102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030" w:author="Mokgetho" w:date="2016-08-10T13:36:00Z">
            <w:rPr>
              <w:rFonts w:eastAsiaTheme="minorHAnsi"/>
              <w:color w:val="000000"/>
              <w:lang w:val="en-ZA"/>
            </w:rPr>
          </w:rPrChange>
        </w:rPr>
        <w:t>(</w:t>
      </w:r>
      <w:r w:rsidR="00DF1D6F" w:rsidRPr="00081F95">
        <w:rPr>
          <w:rFonts w:asciiTheme="minorHAnsi" w:eastAsiaTheme="minorHAnsi" w:hAnsiTheme="minorHAnsi"/>
          <w:color w:val="000000"/>
          <w:sz w:val="24"/>
          <w:szCs w:val="24"/>
          <w:lang w:val="en-ZA"/>
          <w:rPrChange w:id="1031" w:author="Mokgetho" w:date="2016-08-10T13:36:00Z">
            <w:rPr>
              <w:rFonts w:eastAsiaTheme="minorHAnsi"/>
              <w:color w:val="000000"/>
              <w:lang w:val="en-ZA"/>
            </w:rPr>
          </w:rPrChange>
        </w:rPr>
        <w:t>8</w:t>
      </w:r>
      <w:r w:rsidRPr="00081F95">
        <w:rPr>
          <w:rFonts w:asciiTheme="minorHAnsi" w:eastAsiaTheme="minorHAnsi" w:hAnsiTheme="minorHAnsi"/>
          <w:color w:val="000000"/>
          <w:sz w:val="24"/>
          <w:szCs w:val="24"/>
          <w:lang w:val="en-ZA"/>
          <w:rPrChange w:id="1032" w:author="Mokgetho" w:date="2016-08-10T13:36:00Z">
            <w:rPr>
              <w:rFonts w:eastAsiaTheme="minorHAnsi"/>
              <w:color w:val="000000"/>
              <w:lang w:val="en-ZA"/>
            </w:rPr>
          </w:rPrChange>
        </w:rPr>
        <w:t>)</w:t>
      </w:r>
      <w:r w:rsidR="00DF1D6F" w:rsidRPr="00081F95">
        <w:rPr>
          <w:rFonts w:asciiTheme="minorHAnsi" w:eastAsiaTheme="minorHAnsi" w:hAnsiTheme="minorHAnsi"/>
          <w:color w:val="000000"/>
          <w:sz w:val="24"/>
          <w:szCs w:val="24"/>
          <w:lang w:val="en-ZA"/>
          <w:rPrChange w:id="1033" w:author="Mokgetho" w:date="2016-08-10T13:36:00Z">
            <w:rPr>
              <w:rFonts w:eastAsiaTheme="minorHAnsi"/>
              <w:color w:val="000000"/>
              <w:lang w:val="en-ZA"/>
            </w:rPr>
          </w:rPrChange>
        </w:rPr>
        <w:tab/>
      </w:r>
      <w:r w:rsidRPr="00081F95">
        <w:rPr>
          <w:rFonts w:asciiTheme="minorHAnsi" w:eastAsiaTheme="minorHAnsi" w:hAnsiTheme="minorHAnsi"/>
          <w:color w:val="000000"/>
          <w:sz w:val="24"/>
          <w:szCs w:val="24"/>
          <w:lang w:val="en-ZA"/>
          <w:rPrChange w:id="1034" w:author="Mokgetho" w:date="2016-08-10T13:36:00Z">
            <w:rPr>
              <w:rFonts w:eastAsiaTheme="minorHAnsi"/>
              <w:color w:val="000000"/>
              <w:lang w:val="en-ZA"/>
            </w:rPr>
          </w:rPrChange>
        </w:rPr>
        <w:t xml:space="preserve">If the final municipal spatial development framework or final amendment or review of the municipal spatial development framework, as contemplated in subsection (6), is materially different to what was published in terms of subsection (4), the Municipality must follow a further consultation and public participation process before it is adopted by the Council. </w:t>
      </w:r>
    </w:p>
    <w:p w14:paraId="4961D717" w14:textId="13C3EF3E" w:rsidR="00DF1D6F"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103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036" w:author="Mokgetho" w:date="2016-08-10T13:36:00Z">
            <w:rPr>
              <w:rFonts w:eastAsiaTheme="minorHAnsi"/>
              <w:color w:val="000000"/>
              <w:lang w:val="en-ZA"/>
            </w:rPr>
          </w:rPrChange>
        </w:rPr>
        <w:t>(</w:t>
      </w:r>
      <w:r w:rsidR="00DF1D6F" w:rsidRPr="00081F95">
        <w:rPr>
          <w:rFonts w:asciiTheme="minorHAnsi" w:eastAsiaTheme="minorHAnsi" w:hAnsiTheme="minorHAnsi"/>
          <w:color w:val="000000"/>
          <w:sz w:val="24"/>
          <w:szCs w:val="24"/>
          <w:lang w:val="en-ZA"/>
          <w:rPrChange w:id="1037" w:author="Mokgetho" w:date="2016-08-10T13:36:00Z">
            <w:rPr>
              <w:rFonts w:eastAsiaTheme="minorHAnsi"/>
              <w:color w:val="000000"/>
              <w:lang w:val="en-ZA"/>
            </w:rPr>
          </w:rPrChange>
        </w:rPr>
        <w:t>9</w:t>
      </w:r>
      <w:r w:rsidRPr="00081F95">
        <w:rPr>
          <w:rFonts w:asciiTheme="minorHAnsi" w:eastAsiaTheme="minorHAnsi" w:hAnsiTheme="minorHAnsi"/>
          <w:color w:val="000000"/>
          <w:sz w:val="24"/>
          <w:szCs w:val="24"/>
          <w:lang w:val="en-ZA"/>
          <w:rPrChange w:id="1038" w:author="Mokgetho" w:date="2016-08-10T13:36:00Z">
            <w:rPr>
              <w:rFonts w:eastAsiaTheme="minorHAnsi"/>
              <w:color w:val="000000"/>
              <w:lang w:val="en-ZA"/>
            </w:rPr>
          </w:rPrChange>
        </w:rPr>
        <w:t>)</w:t>
      </w:r>
      <w:r w:rsidR="00DF1D6F" w:rsidRPr="00081F95">
        <w:rPr>
          <w:rFonts w:asciiTheme="minorHAnsi" w:eastAsiaTheme="minorHAnsi" w:hAnsiTheme="minorHAnsi"/>
          <w:color w:val="000000"/>
          <w:sz w:val="24"/>
          <w:szCs w:val="24"/>
          <w:lang w:val="en-ZA"/>
          <w:rPrChange w:id="1039" w:author="Mokgetho" w:date="2016-08-10T13:36:00Z">
            <w:rPr>
              <w:rFonts w:eastAsiaTheme="minorHAnsi"/>
              <w:color w:val="000000"/>
              <w:lang w:val="en-ZA"/>
            </w:rPr>
          </w:rPrChange>
        </w:rPr>
        <w:tab/>
      </w:r>
      <w:r w:rsidRPr="00081F95">
        <w:rPr>
          <w:rFonts w:asciiTheme="minorHAnsi" w:eastAsiaTheme="minorHAnsi" w:hAnsiTheme="minorHAnsi"/>
          <w:color w:val="000000"/>
          <w:sz w:val="24"/>
          <w:szCs w:val="24"/>
          <w:lang w:val="en-ZA"/>
          <w:rPrChange w:id="1040" w:author="Mokgetho" w:date="2016-08-10T13:36:00Z">
            <w:rPr>
              <w:rFonts w:eastAsiaTheme="minorHAnsi"/>
              <w:color w:val="000000"/>
              <w:lang w:val="en-ZA"/>
            </w:rPr>
          </w:rPrChange>
        </w:rPr>
        <w:t xml:space="preserve">The Council must adopt the final municipal spatial development framework or final amendment or review of the municipal spatial development framework, with or without amendments, and must within </w:t>
      </w:r>
      <w:r w:rsidR="00DF1D6F" w:rsidRPr="00081F95">
        <w:rPr>
          <w:rFonts w:asciiTheme="minorHAnsi" w:eastAsiaTheme="minorHAnsi" w:hAnsiTheme="minorHAnsi"/>
          <w:color w:val="000000"/>
          <w:sz w:val="24"/>
          <w:szCs w:val="24"/>
          <w:lang w:val="en-ZA"/>
          <w:rPrChange w:id="1041" w:author="Mokgetho" w:date="2016-08-10T13:36:00Z">
            <w:rPr>
              <w:rFonts w:eastAsiaTheme="minorHAnsi"/>
              <w:color w:val="000000"/>
              <w:lang w:val="en-ZA"/>
            </w:rPr>
          </w:rPrChange>
        </w:rPr>
        <w:t>21</w:t>
      </w:r>
      <w:r w:rsidRPr="00081F95">
        <w:rPr>
          <w:rFonts w:asciiTheme="minorHAnsi" w:eastAsiaTheme="minorHAnsi" w:hAnsiTheme="minorHAnsi"/>
          <w:color w:val="000000"/>
          <w:sz w:val="24"/>
          <w:szCs w:val="24"/>
          <w:lang w:val="en-ZA"/>
          <w:rPrChange w:id="1042" w:author="Mokgetho" w:date="2016-08-10T13:36:00Z">
            <w:rPr>
              <w:rFonts w:eastAsiaTheme="minorHAnsi"/>
              <w:color w:val="000000"/>
              <w:lang w:val="en-ZA"/>
            </w:rPr>
          </w:rPrChange>
        </w:rPr>
        <w:t xml:space="preserve"> days of its decision </w:t>
      </w:r>
      <w:r w:rsidR="00DF1D6F" w:rsidRPr="00081F95">
        <w:rPr>
          <w:rFonts w:asciiTheme="minorHAnsi" w:eastAsiaTheme="minorHAnsi" w:hAnsiTheme="minorHAnsi"/>
          <w:color w:val="000000"/>
          <w:sz w:val="24"/>
          <w:szCs w:val="24"/>
          <w:lang w:val="en-ZA"/>
          <w:rPrChange w:id="1043" w:author="Mokgetho" w:date="2016-08-10T13:36:00Z">
            <w:rPr>
              <w:rFonts w:eastAsiaTheme="minorHAnsi"/>
              <w:color w:val="000000"/>
              <w:lang w:val="en-ZA"/>
            </w:rPr>
          </w:rPrChange>
        </w:rPr>
        <w:t xml:space="preserve">– </w:t>
      </w:r>
    </w:p>
    <w:p w14:paraId="33F0ECB9" w14:textId="1CE8BFFF" w:rsidR="00D547C0" w:rsidRPr="00081F95" w:rsidRDefault="00DF1D6F" w:rsidP="00DF1D6F">
      <w:pPr>
        <w:widowControl w:val="0"/>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04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045"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1046" w:author="Mokgetho" w:date="2016-08-10T13:36:00Z">
            <w:rPr>
              <w:rFonts w:eastAsiaTheme="minorHAnsi"/>
              <w:color w:val="000000"/>
              <w:lang w:val="en-ZA"/>
            </w:rPr>
          </w:rPrChange>
        </w:rPr>
        <w:tab/>
      </w:r>
      <w:r w:rsidR="00D547C0" w:rsidRPr="00081F95">
        <w:rPr>
          <w:rFonts w:asciiTheme="minorHAnsi" w:eastAsiaTheme="minorHAnsi" w:hAnsiTheme="minorHAnsi"/>
          <w:color w:val="000000"/>
          <w:sz w:val="24"/>
          <w:szCs w:val="24"/>
          <w:lang w:val="en-ZA"/>
          <w:rPrChange w:id="1047" w:author="Mokgetho" w:date="2016-08-10T13:36:00Z">
            <w:rPr>
              <w:rFonts w:eastAsiaTheme="minorHAnsi"/>
              <w:color w:val="000000"/>
              <w:lang w:val="en-ZA"/>
            </w:rPr>
          </w:rPrChange>
        </w:rPr>
        <w:t xml:space="preserve">give notice of its adoption in the media and the </w:t>
      </w:r>
      <w:r w:rsidR="00D547C0" w:rsidRPr="00081F95">
        <w:rPr>
          <w:rFonts w:asciiTheme="minorHAnsi" w:eastAsiaTheme="minorHAnsi" w:hAnsiTheme="minorHAnsi"/>
          <w:i/>
          <w:color w:val="000000"/>
          <w:sz w:val="24"/>
          <w:szCs w:val="24"/>
          <w:lang w:val="en-ZA"/>
          <w:rPrChange w:id="1048" w:author="Mokgetho" w:date="2016-08-10T13:36:00Z">
            <w:rPr>
              <w:rFonts w:eastAsiaTheme="minorHAnsi"/>
              <w:i/>
              <w:color w:val="000000"/>
              <w:lang w:val="en-ZA"/>
            </w:rPr>
          </w:rPrChange>
        </w:rPr>
        <w:t>Provincial Gazette</w:t>
      </w:r>
      <w:r w:rsidRPr="00081F95">
        <w:rPr>
          <w:rFonts w:asciiTheme="minorHAnsi" w:eastAsiaTheme="minorHAnsi" w:hAnsiTheme="minorHAnsi"/>
          <w:color w:val="000000"/>
          <w:sz w:val="24"/>
          <w:szCs w:val="24"/>
          <w:lang w:val="en-ZA"/>
          <w:rPrChange w:id="1049" w:author="Mokgetho" w:date="2016-08-10T13:36:00Z">
            <w:rPr>
              <w:rFonts w:eastAsiaTheme="minorHAnsi"/>
              <w:color w:val="000000"/>
              <w:lang w:val="en-ZA"/>
            </w:rPr>
          </w:rPrChange>
        </w:rPr>
        <w:t>; and</w:t>
      </w:r>
    </w:p>
    <w:p w14:paraId="281A6983" w14:textId="41DB9172" w:rsidR="00DF1D6F" w:rsidRPr="00081F95" w:rsidRDefault="00DF1D6F" w:rsidP="00DF1D6F">
      <w:pPr>
        <w:widowControl w:val="0"/>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05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051" w:author="Mokgetho" w:date="2016-08-10T13:36:00Z">
            <w:rPr>
              <w:rFonts w:eastAsiaTheme="minorHAnsi"/>
              <w:color w:val="000000"/>
              <w:lang w:val="en-ZA"/>
            </w:rPr>
          </w:rPrChange>
        </w:rPr>
        <w:lastRenderedPageBreak/>
        <w:t>(b)</w:t>
      </w:r>
      <w:r w:rsidRPr="00081F95">
        <w:rPr>
          <w:rFonts w:asciiTheme="minorHAnsi" w:eastAsiaTheme="minorHAnsi" w:hAnsiTheme="minorHAnsi"/>
          <w:color w:val="000000"/>
          <w:sz w:val="24"/>
          <w:szCs w:val="24"/>
          <w:lang w:val="en-ZA"/>
          <w:rPrChange w:id="1052" w:author="Mokgetho" w:date="2016-08-10T13:36:00Z">
            <w:rPr>
              <w:rFonts w:eastAsiaTheme="minorHAnsi"/>
              <w:color w:val="000000"/>
              <w:lang w:val="en-ZA"/>
            </w:rPr>
          </w:rPrChange>
        </w:rPr>
        <w:tab/>
        <w:t xml:space="preserve">submit a copy of the municipal spatial development framework </w:t>
      </w:r>
      <w:r w:rsidRPr="00081F95">
        <w:rPr>
          <w:rFonts w:asciiTheme="minorHAnsi" w:hAnsiTheme="minorHAnsi"/>
          <w:sz w:val="24"/>
          <w:szCs w:val="24"/>
          <w:rPrChange w:id="1053" w:author="Mokgetho" w:date="2016-08-10T13:36:00Z">
            <w:rPr/>
          </w:rPrChange>
        </w:rPr>
        <w:t>to the Member of the Executive Council.</w:t>
      </w:r>
    </w:p>
    <w:p w14:paraId="238E134C" w14:textId="5AEC7828" w:rsidR="00DF1D6F" w:rsidRPr="00081F95" w:rsidRDefault="00DF1D6F"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054" w:author="Mokgetho" w:date="2016-08-10T13:36:00Z">
            <w:rPr/>
          </w:rPrChange>
        </w:rPr>
      </w:pPr>
      <w:r w:rsidRPr="00081F95">
        <w:rPr>
          <w:rFonts w:asciiTheme="minorHAnsi" w:hAnsiTheme="minorHAnsi"/>
          <w:sz w:val="24"/>
          <w:szCs w:val="24"/>
          <w:rPrChange w:id="1055" w:author="Mokgetho" w:date="2016-08-10T13:36:00Z">
            <w:rPr/>
          </w:rPrChange>
        </w:rPr>
        <w:t>(10)</w:t>
      </w:r>
      <w:r w:rsidRPr="00081F95">
        <w:rPr>
          <w:rFonts w:asciiTheme="minorHAnsi" w:hAnsiTheme="minorHAnsi"/>
          <w:sz w:val="24"/>
          <w:szCs w:val="24"/>
          <w:rPrChange w:id="1056" w:author="Mokgetho" w:date="2016-08-10T13:36:00Z">
            <w:rPr/>
          </w:rPrChange>
        </w:rPr>
        <w:tab/>
        <w:t xml:space="preserve">The municipal spatial development framework or an amendment thereof comes into operation on the date of publication of the notice contemplated in subsection 9. </w:t>
      </w:r>
    </w:p>
    <w:p w14:paraId="3CB6356C" w14:textId="5EBDD711"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105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058" w:author="Mokgetho" w:date="2016-08-10T13:36:00Z">
            <w:rPr>
              <w:rFonts w:eastAsiaTheme="minorHAnsi"/>
              <w:color w:val="000000"/>
              <w:lang w:val="en-ZA"/>
            </w:rPr>
          </w:rPrChange>
        </w:rPr>
        <w:t>(</w:t>
      </w:r>
      <w:r w:rsidR="00DF1D6F" w:rsidRPr="00081F95">
        <w:rPr>
          <w:rFonts w:asciiTheme="minorHAnsi" w:eastAsiaTheme="minorHAnsi" w:hAnsiTheme="minorHAnsi"/>
          <w:color w:val="000000"/>
          <w:sz w:val="24"/>
          <w:szCs w:val="24"/>
          <w:lang w:val="en-ZA"/>
          <w:rPrChange w:id="1059" w:author="Mokgetho" w:date="2016-08-10T13:36:00Z">
            <w:rPr>
              <w:rFonts w:eastAsiaTheme="minorHAnsi"/>
              <w:color w:val="000000"/>
              <w:lang w:val="en-ZA"/>
            </w:rPr>
          </w:rPrChange>
        </w:rPr>
        <w:t>11</w:t>
      </w:r>
      <w:r w:rsidRPr="00081F95">
        <w:rPr>
          <w:rFonts w:asciiTheme="minorHAnsi" w:eastAsiaTheme="minorHAnsi" w:hAnsiTheme="minorHAnsi"/>
          <w:color w:val="000000"/>
          <w:sz w:val="24"/>
          <w:szCs w:val="24"/>
          <w:lang w:val="en-ZA"/>
          <w:rPrChange w:id="1060"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061" w:author="Mokgetho" w:date="2016-08-10T13:36:00Z">
            <w:rPr>
              <w:rFonts w:eastAsiaTheme="minorHAnsi"/>
              <w:color w:val="000000"/>
              <w:lang w:val="en-ZA"/>
            </w:rPr>
          </w:rPrChange>
        </w:rPr>
        <w:tab/>
        <w:t xml:space="preserve">If no intergovernmental steering committee is convened by the Municipality, the project committee submits the draft and final municipal spatial development framework or amendment or review thereof directly to the Council. </w:t>
      </w:r>
    </w:p>
    <w:p w14:paraId="352C3D43"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062" w:author="Mokgetho" w:date="2016-08-10T13:36:00Z">
            <w:rPr>
              <w:rFonts w:ascii="Arial" w:hAnsi="Arial" w:cs="Arial"/>
              <w:b/>
            </w:rPr>
          </w:rPrChange>
        </w:rPr>
      </w:pPr>
      <w:r w:rsidRPr="00081F95">
        <w:rPr>
          <w:rFonts w:cs="Arial"/>
          <w:b/>
          <w:sz w:val="24"/>
          <w:szCs w:val="24"/>
          <w:rPrChange w:id="1063" w:author="Mokgetho" w:date="2016-08-10T13:36:00Z">
            <w:rPr>
              <w:rFonts w:ascii="Arial" w:hAnsi="Arial" w:cs="Arial"/>
              <w:b/>
            </w:rPr>
          </w:rPrChange>
        </w:rPr>
        <w:t>Public participation</w:t>
      </w:r>
    </w:p>
    <w:p w14:paraId="7D3702AF" w14:textId="77777777" w:rsidR="00D547C0" w:rsidRPr="00081F95" w:rsidRDefault="00D547C0" w:rsidP="00130348">
      <w:pPr>
        <w:widowControl w:val="0"/>
        <w:tabs>
          <w:tab w:val="left" w:pos="915"/>
          <w:tab w:val="left" w:pos="993"/>
        </w:tabs>
        <w:autoSpaceDE w:val="0"/>
        <w:autoSpaceDN w:val="0"/>
        <w:adjustRightInd w:val="0"/>
        <w:spacing w:after="120" w:line="360" w:lineRule="auto"/>
        <w:ind w:firstLine="426"/>
        <w:rPr>
          <w:rFonts w:asciiTheme="minorHAnsi" w:hAnsiTheme="minorHAnsi"/>
          <w:sz w:val="24"/>
          <w:szCs w:val="24"/>
          <w:rPrChange w:id="1064" w:author="Mokgetho" w:date="2016-08-10T13:36:00Z">
            <w:rPr/>
          </w:rPrChange>
        </w:rPr>
      </w:pPr>
      <w:r w:rsidRPr="00081F95">
        <w:rPr>
          <w:rFonts w:asciiTheme="minorHAnsi" w:hAnsiTheme="minorHAnsi"/>
          <w:sz w:val="24"/>
          <w:szCs w:val="24"/>
          <w:rPrChange w:id="1065" w:author="Mokgetho" w:date="2016-08-10T13:36:00Z">
            <w:rPr/>
          </w:rPrChange>
        </w:rPr>
        <w:t>(1)</w:t>
      </w:r>
      <w:r w:rsidRPr="00081F95">
        <w:rPr>
          <w:rFonts w:asciiTheme="minorHAnsi" w:hAnsiTheme="minorHAnsi"/>
          <w:sz w:val="24"/>
          <w:szCs w:val="24"/>
          <w:rPrChange w:id="1066" w:author="Mokgetho" w:date="2016-08-10T13:36:00Z">
            <w:rPr/>
          </w:rPrChange>
        </w:rPr>
        <w:tab/>
        <w:t xml:space="preserve">Public </w:t>
      </w:r>
      <w:r w:rsidRPr="00081F95">
        <w:rPr>
          <w:rFonts w:asciiTheme="minorHAnsi" w:eastAsiaTheme="minorHAnsi" w:hAnsiTheme="minorHAnsi"/>
          <w:color w:val="000000"/>
          <w:sz w:val="24"/>
          <w:szCs w:val="24"/>
          <w:lang w:val="en-ZA"/>
          <w:rPrChange w:id="1067" w:author="Mokgetho" w:date="2016-08-10T13:36:00Z">
            <w:rPr>
              <w:rFonts w:eastAsiaTheme="minorHAnsi"/>
              <w:color w:val="000000"/>
              <w:lang w:val="en-ZA"/>
            </w:rPr>
          </w:rPrChange>
        </w:rPr>
        <w:t>participation undertaken by the Municipality must contain and comply with all the essential elements of any notices to be placed in terms of the Act or the Municipal Systems Act.</w:t>
      </w:r>
    </w:p>
    <w:p w14:paraId="426F017D" w14:textId="54E15E53"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068" w:author="Mokgetho" w:date="2016-08-10T13:36:00Z">
            <w:rPr/>
          </w:rPrChange>
        </w:rPr>
      </w:pPr>
      <w:r w:rsidRPr="00081F95">
        <w:rPr>
          <w:rFonts w:asciiTheme="minorHAnsi" w:hAnsiTheme="minorHAnsi"/>
          <w:sz w:val="24"/>
          <w:szCs w:val="24"/>
          <w:rPrChange w:id="1069" w:author="Mokgetho" w:date="2016-08-10T13:36:00Z">
            <w:rPr/>
          </w:rPrChange>
        </w:rPr>
        <w:t>(2)</w:t>
      </w:r>
      <w:r w:rsidRPr="00081F95">
        <w:rPr>
          <w:rFonts w:asciiTheme="minorHAnsi" w:hAnsiTheme="minorHAnsi"/>
          <w:sz w:val="24"/>
          <w:szCs w:val="24"/>
          <w:rPrChange w:id="1070" w:author="Mokgetho" w:date="2016-08-10T13:36:00Z">
            <w:rPr/>
          </w:rPrChange>
        </w:rPr>
        <w:tab/>
        <w:t xml:space="preserve">In addition to the publication of notices in the </w:t>
      </w:r>
      <w:r w:rsidRPr="00081F95">
        <w:rPr>
          <w:rFonts w:asciiTheme="minorHAnsi" w:hAnsiTheme="minorHAnsi"/>
          <w:i/>
          <w:sz w:val="24"/>
          <w:szCs w:val="24"/>
          <w:rPrChange w:id="1071" w:author="Mokgetho" w:date="2016-08-10T13:36:00Z">
            <w:rPr>
              <w:i/>
            </w:rPr>
          </w:rPrChange>
        </w:rPr>
        <w:t>Provincial Gazette</w:t>
      </w:r>
      <w:r w:rsidRPr="00081F95">
        <w:rPr>
          <w:rFonts w:asciiTheme="minorHAnsi" w:hAnsiTheme="minorHAnsi"/>
          <w:sz w:val="24"/>
          <w:szCs w:val="24"/>
          <w:rPrChange w:id="1072" w:author="Mokgetho" w:date="2016-08-10T13:36:00Z">
            <w:rPr/>
          </w:rPrChange>
        </w:rPr>
        <w:t xml:space="preserve"> and </w:t>
      </w:r>
      <w:r w:rsidR="008B0C7E" w:rsidRPr="00081F95">
        <w:rPr>
          <w:rFonts w:asciiTheme="minorHAnsi" w:hAnsiTheme="minorHAnsi"/>
          <w:sz w:val="24"/>
          <w:szCs w:val="24"/>
          <w:rPrChange w:id="1073" w:author="Mokgetho" w:date="2016-08-10T13:36:00Z">
            <w:rPr/>
          </w:rPrChange>
        </w:rPr>
        <w:t xml:space="preserve">a </w:t>
      </w:r>
      <w:r w:rsidRPr="00081F95">
        <w:rPr>
          <w:rFonts w:asciiTheme="minorHAnsi" w:hAnsiTheme="minorHAnsi"/>
          <w:sz w:val="24"/>
          <w:szCs w:val="24"/>
          <w:rPrChange w:id="1074" w:author="Mokgetho" w:date="2016-08-10T13:36:00Z">
            <w:rPr/>
          </w:rPrChange>
        </w:rPr>
        <w:t xml:space="preserve">newspaper </w:t>
      </w:r>
      <w:r w:rsidR="008B0C7E" w:rsidRPr="00081F95">
        <w:rPr>
          <w:rFonts w:asciiTheme="minorHAnsi" w:hAnsiTheme="minorHAnsi"/>
          <w:sz w:val="24"/>
          <w:szCs w:val="24"/>
          <w:rPrChange w:id="1075" w:author="Mokgetho" w:date="2016-08-10T13:36:00Z">
            <w:rPr/>
          </w:rPrChange>
        </w:rPr>
        <w:t>that is circulated in the municipal area</w:t>
      </w:r>
      <w:r w:rsidRPr="00081F95">
        <w:rPr>
          <w:rFonts w:asciiTheme="minorHAnsi" w:hAnsiTheme="minorHAnsi"/>
          <w:sz w:val="24"/>
          <w:szCs w:val="24"/>
          <w:rPrChange w:id="1076" w:author="Mokgetho" w:date="2016-08-10T13:36:00Z">
            <w:rPr/>
          </w:rPrChange>
        </w:rPr>
        <w:t>, the Municipality may</w:t>
      </w:r>
      <w:r w:rsidR="008B0C7E" w:rsidRPr="00081F95">
        <w:rPr>
          <w:rFonts w:asciiTheme="minorHAnsi" w:hAnsiTheme="minorHAnsi"/>
          <w:sz w:val="24"/>
          <w:szCs w:val="24"/>
          <w:rPrChange w:id="1077" w:author="Mokgetho" w:date="2016-08-10T13:36:00Z">
            <w:rPr/>
          </w:rPrChange>
        </w:rPr>
        <w:t>, subject to section 21A of the Municipal Systems Act,</w:t>
      </w:r>
      <w:r w:rsidRPr="00081F95">
        <w:rPr>
          <w:rFonts w:asciiTheme="minorHAnsi" w:hAnsiTheme="minorHAnsi"/>
          <w:sz w:val="24"/>
          <w:szCs w:val="24"/>
          <w:rPrChange w:id="1078" w:author="Mokgetho" w:date="2016-08-10T13:36:00Z">
            <w:rPr/>
          </w:rPrChange>
        </w:rPr>
        <w:t xml:space="preserve"> use any other method of communication it may deem appropriate</w:t>
      </w:r>
      <w:r w:rsidR="008B0C7E" w:rsidRPr="00081F95">
        <w:rPr>
          <w:rFonts w:asciiTheme="minorHAnsi" w:hAnsiTheme="minorHAnsi"/>
          <w:sz w:val="24"/>
          <w:szCs w:val="24"/>
          <w:rPrChange w:id="1079" w:author="Mokgetho" w:date="2016-08-10T13:36:00Z">
            <w:rPr/>
          </w:rPrChange>
        </w:rPr>
        <w:t>.</w:t>
      </w:r>
    </w:p>
    <w:p w14:paraId="3798F373"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080" w:author="Mokgetho" w:date="2016-08-10T13:36:00Z">
            <w:rPr/>
          </w:rPrChange>
        </w:rPr>
      </w:pPr>
      <w:r w:rsidRPr="00081F95">
        <w:rPr>
          <w:rFonts w:asciiTheme="minorHAnsi" w:hAnsiTheme="minorHAnsi"/>
          <w:sz w:val="24"/>
          <w:szCs w:val="24"/>
          <w:rPrChange w:id="1081" w:author="Mokgetho" w:date="2016-08-10T13:36:00Z">
            <w:rPr/>
          </w:rPrChange>
        </w:rPr>
        <w:t xml:space="preserve">(3) The Municipality may for purposes of public engagement on the content of the draft municipal spatial development framework arrange - </w:t>
      </w:r>
    </w:p>
    <w:p w14:paraId="01C050DB"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82" w:author="Mokgetho" w:date="2016-08-10T13:36:00Z">
            <w:rPr>
              <w:rFonts w:eastAsiaTheme="minorHAnsi"/>
              <w:lang w:val="en-ZA"/>
            </w:rPr>
          </w:rPrChange>
        </w:rPr>
      </w:pPr>
      <w:r w:rsidRPr="00081F95">
        <w:rPr>
          <w:rFonts w:asciiTheme="minorHAnsi" w:eastAsiaTheme="minorHAnsi" w:hAnsiTheme="minorHAnsi"/>
          <w:sz w:val="24"/>
          <w:szCs w:val="24"/>
          <w:lang w:val="en-ZA"/>
          <w:rPrChange w:id="1083" w:author="Mokgetho" w:date="2016-08-10T13:36:00Z">
            <w:rPr>
              <w:rFonts w:eastAsiaTheme="minorHAnsi"/>
              <w:lang w:val="en-ZA"/>
            </w:rPr>
          </w:rPrChange>
        </w:rPr>
        <w:t>(a)</w:t>
      </w:r>
      <w:r w:rsidRPr="00081F95">
        <w:rPr>
          <w:rFonts w:asciiTheme="minorHAnsi" w:eastAsiaTheme="minorHAnsi" w:hAnsiTheme="minorHAnsi"/>
          <w:sz w:val="24"/>
          <w:szCs w:val="24"/>
          <w:lang w:val="en-ZA"/>
          <w:rPrChange w:id="1084" w:author="Mokgetho" w:date="2016-08-10T13:36:00Z">
            <w:rPr>
              <w:rFonts w:eastAsiaTheme="minorHAnsi"/>
              <w:lang w:val="en-ZA"/>
            </w:rPr>
          </w:rPrChange>
        </w:rPr>
        <w:tab/>
        <w:t>specific consultations with professional bodies, ward communities or other groups; and</w:t>
      </w:r>
    </w:p>
    <w:p w14:paraId="49EA9F60"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85" w:author="Mokgetho" w:date="2016-08-10T13:36:00Z">
            <w:rPr>
              <w:rFonts w:eastAsiaTheme="minorHAnsi"/>
              <w:lang w:val="en-ZA"/>
            </w:rPr>
          </w:rPrChange>
        </w:rPr>
      </w:pPr>
      <w:r w:rsidRPr="00081F95">
        <w:rPr>
          <w:rFonts w:asciiTheme="minorHAnsi" w:eastAsiaTheme="minorHAnsi" w:hAnsiTheme="minorHAnsi"/>
          <w:sz w:val="24"/>
          <w:szCs w:val="24"/>
          <w:lang w:val="en-ZA"/>
          <w:rPrChange w:id="1086" w:author="Mokgetho" w:date="2016-08-10T13:36:00Z">
            <w:rPr>
              <w:rFonts w:eastAsiaTheme="minorHAnsi"/>
              <w:lang w:val="en-ZA"/>
            </w:rPr>
          </w:rPrChange>
        </w:rPr>
        <w:t>(b)</w:t>
      </w:r>
      <w:r w:rsidRPr="00081F95">
        <w:rPr>
          <w:rFonts w:asciiTheme="minorHAnsi" w:eastAsiaTheme="minorHAnsi" w:hAnsiTheme="minorHAnsi"/>
          <w:sz w:val="24"/>
          <w:szCs w:val="24"/>
          <w:lang w:val="en-ZA"/>
          <w:rPrChange w:id="1087" w:author="Mokgetho" w:date="2016-08-10T13:36:00Z">
            <w:rPr>
              <w:rFonts w:eastAsiaTheme="minorHAnsi"/>
              <w:lang w:val="en-ZA"/>
            </w:rPr>
          </w:rPrChange>
        </w:rPr>
        <w:tab/>
        <w:t>public meetings.</w:t>
      </w:r>
    </w:p>
    <w:p w14:paraId="48F0FA19" w14:textId="7378D0A1"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088" w:author="Mokgetho" w:date="2016-08-10T13:36:00Z">
            <w:rPr/>
          </w:rPrChange>
        </w:rPr>
      </w:pPr>
      <w:r w:rsidRPr="00081F95">
        <w:rPr>
          <w:rFonts w:asciiTheme="minorHAnsi" w:hAnsiTheme="minorHAnsi"/>
          <w:sz w:val="24"/>
          <w:szCs w:val="24"/>
          <w:rPrChange w:id="1089" w:author="Mokgetho" w:date="2016-08-10T13:36:00Z">
            <w:rPr/>
          </w:rPrChange>
        </w:rPr>
        <w:t>(4)</w:t>
      </w:r>
      <w:r w:rsidRPr="00081F95">
        <w:rPr>
          <w:rFonts w:asciiTheme="minorHAnsi" w:hAnsiTheme="minorHAnsi"/>
          <w:sz w:val="24"/>
          <w:szCs w:val="24"/>
          <w:rPrChange w:id="1090" w:author="Mokgetho" w:date="2016-08-10T13:36:00Z">
            <w:rPr/>
          </w:rPrChange>
        </w:rPr>
        <w:tab/>
        <w:t xml:space="preserve">The notice contemplated in section 8(4) must specifically state that any person or body wishing to provide comments </w:t>
      </w:r>
      <w:r w:rsidR="00ED458A" w:rsidRPr="00081F95">
        <w:rPr>
          <w:rFonts w:asciiTheme="minorHAnsi" w:hAnsiTheme="minorHAnsi"/>
          <w:sz w:val="24"/>
          <w:szCs w:val="24"/>
          <w:rPrChange w:id="1091" w:author="Mokgetho" w:date="2016-08-10T13:36:00Z">
            <w:rPr/>
          </w:rPrChange>
        </w:rPr>
        <w:t>must</w:t>
      </w:r>
      <w:r w:rsidRPr="00081F95">
        <w:rPr>
          <w:rFonts w:asciiTheme="minorHAnsi" w:hAnsiTheme="minorHAnsi"/>
          <w:sz w:val="24"/>
          <w:szCs w:val="24"/>
          <w:rPrChange w:id="1092" w:author="Mokgetho" w:date="2016-08-10T13:36:00Z">
            <w:rPr/>
          </w:rPrChange>
        </w:rPr>
        <w:t xml:space="preserve">- </w:t>
      </w:r>
    </w:p>
    <w:p w14:paraId="5FB761DA"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93" w:author="Mokgetho" w:date="2016-08-10T13:36:00Z">
            <w:rPr>
              <w:rFonts w:eastAsiaTheme="minorHAnsi"/>
              <w:lang w:val="en-ZA"/>
            </w:rPr>
          </w:rPrChange>
        </w:rPr>
      </w:pPr>
      <w:r w:rsidRPr="00081F95">
        <w:rPr>
          <w:rFonts w:asciiTheme="minorHAnsi" w:eastAsiaTheme="minorHAnsi" w:hAnsiTheme="minorHAnsi"/>
          <w:sz w:val="24"/>
          <w:szCs w:val="24"/>
          <w:lang w:val="en-ZA"/>
          <w:rPrChange w:id="1094" w:author="Mokgetho" w:date="2016-08-10T13:36:00Z">
            <w:rPr>
              <w:rFonts w:eastAsiaTheme="minorHAnsi"/>
              <w:lang w:val="en-ZA"/>
            </w:rPr>
          </w:rPrChange>
        </w:rPr>
        <w:t>(a)</w:t>
      </w:r>
      <w:r w:rsidRPr="00081F95">
        <w:rPr>
          <w:rFonts w:asciiTheme="minorHAnsi" w:eastAsiaTheme="minorHAnsi" w:hAnsiTheme="minorHAnsi"/>
          <w:sz w:val="24"/>
          <w:szCs w:val="24"/>
          <w:lang w:val="en-ZA"/>
          <w:rPrChange w:id="1095" w:author="Mokgetho" w:date="2016-08-10T13:36:00Z">
            <w:rPr>
              <w:rFonts w:eastAsiaTheme="minorHAnsi"/>
              <w:lang w:val="en-ZA"/>
            </w:rPr>
          </w:rPrChange>
        </w:rPr>
        <w:tab/>
        <w:t xml:space="preserve">do so within a period of 60 days from the first day of publication of the notice; </w:t>
      </w:r>
    </w:p>
    <w:p w14:paraId="1931E10F"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96" w:author="Mokgetho" w:date="2016-08-10T13:36:00Z">
            <w:rPr>
              <w:rFonts w:eastAsiaTheme="minorHAnsi"/>
              <w:lang w:val="en-ZA"/>
            </w:rPr>
          </w:rPrChange>
        </w:rPr>
      </w:pPr>
      <w:r w:rsidRPr="00081F95">
        <w:rPr>
          <w:rFonts w:asciiTheme="minorHAnsi" w:eastAsiaTheme="minorHAnsi" w:hAnsiTheme="minorHAnsi"/>
          <w:sz w:val="24"/>
          <w:szCs w:val="24"/>
          <w:lang w:val="en-ZA"/>
          <w:rPrChange w:id="1097" w:author="Mokgetho" w:date="2016-08-10T13:36:00Z">
            <w:rPr>
              <w:rFonts w:eastAsiaTheme="minorHAnsi"/>
              <w:lang w:val="en-ZA"/>
            </w:rPr>
          </w:rPrChange>
        </w:rPr>
        <w:t>(b)</w:t>
      </w:r>
      <w:r w:rsidRPr="00081F95">
        <w:rPr>
          <w:rFonts w:asciiTheme="minorHAnsi" w:eastAsiaTheme="minorHAnsi" w:hAnsiTheme="minorHAnsi"/>
          <w:sz w:val="24"/>
          <w:szCs w:val="24"/>
          <w:lang w:val="en-ZA"/>
          <w:rPrChange w:id="1098" w:author="Mokgetho" w:date="2016-08-10T13:36:00Z">
            <w:rPr>
              <w:rFonts w:eastAsiaTheme="minorHAnsi"/>
              <w:lang w:val="en-ZA"/>
            </w:rPr>
          </w:rPrChange>
        </w:rPr>
        <w:tab/>
        <w:t xml:space="preserve">provide written comments; and </w:t>
      </w:r>
    </w:p>
    <w:p w14:paraId="2993AF67"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sz w:val="24"/>
          <w:szCs w:val="24"/>
          <w:lang w:val="en-ZA"/>
          <w:rPrChange w:id="1099" w:author="Mokgetho" w:date="2016-08-10T13:36:00Z">
            <w:rPr>
              <w:rFonts w:eastAsiaTheme="minorHAnsi"/>
              <w:lang w:val="en-ZA"/>
            </w:rPr>
          </w:rPrChange>
        </w:rPr>
      </w:pPr>
      <w:r w:rsidRPr="00081F95">
        <w:rPr>
          <w:rFonts w:asciiTheme="minorHAnsi" w:eastAsiaTheme="minorHAnsi" w:hAnsiTheme="minorHAnsi"/>
          <w:sz w:val="24"/>
          <w:szCs w:val="24"/>
          <w:lang w:val="en-ZA"/>
          <w:rPrChange w:id="1100" w:author="Mokgetho" w:date="2016-08-10T13:36:00Z">
            <w:rPr>
              <w:rFonts w:eastAsiaTheme="minorHAnsi"/>
              <w:lang w:val="en-ZA"/>
            </w:rPr>
          </w:rPrChange>
        </w:rPr>
        <w:t>(c)</w:t>
      </w:r>
      <w:r w:rsidRPr="00081F95">
        <w:rPr>
          <w:rFonts w:asciiTheme="minorHAnsi" w:eastAsiaTheme="minorHAnsi" w:hAnsiTheme="minorHAnsi"/>
          <w:sz w:val="24"/>
          <w:szCs w:val="24"/>
          <w:lang w:val="en-ZA"/>
          <w:rPrChange w:id="1101" w:author="Mokgetho" w:date="2016-08-10T13:36:00Z">
            <w:rPr>
              <w:rFonts w:eastAsiaTheme="minorHAnsi"/>
              <w:lang w:val="en-ZA"/>
            </w:rPr>
          </w:rPrChange>
        </w:rPr>
        <w:tab/>
        <w:t>provide their contact details as specified in the definition of contact details.</w:t>
      </w:r>
    </w:p>
    <w:p w14:paraId="21BCC9AD"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102" w:author="Mokgetho" w:date="2016-08-10T13:36:00Z">
            <w:rPr>
              <w:rFonts w:ascii="Arial" w:hAnsi="Arial" w:cs="Arial"/>
              <w:b/>
            </w:rPr>
          </w:rPrChange>
        </w:rPr>
      </w:pPr>
      <w:r w:rsidRPr="00081F95">
        <w:rPr>
          <w:rFonts w:cs="Arial"/>
          <w:b/>
          <w:sz w:val="24"/>
          <w:szCs w:val="24"/>
          <w:rPrChange w:id="1103" w:author="Mokgetho" w:date="2016-08-10T13:36:00Z">
            <w:rPr>
              <w:rFonts w:ascii="Arial" w:hAnsi="Arial" w:cs="Arial"/>
              <w:b/>
            </w:rPr>
          </w:rPrChange>
        </w:rPr>
        <w:t>Local spatial development framework</w:t>
      </w:r>
    </w:p>
    <w:p w14:paraId="6291C1B8"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1104" w:author="Mokgetho" w:date="2016-08-10T13:36:00Z">
            <w:rPr>
              <w:rFonts w:eastAsiaTheme="minorHAnsi"/>
              <w:color w:val="000000"/>
              <w:lang w:val="en-ZA"/>
            </w:rPr>
          </w:rPrChange>
        </w:rPr>
      </w:pPr>
      <w:r w:rsidRPr="00081F95">
        <w:rPr>
          <w:rFonts w:asciiTheme="minorHAnsi" w:hAnsiTheme="minorHAnsi"/>
          <w:sz w:val="24"/>
          <w:szCs w:val="24"/>
          <w:rPrChange w:id="1105" w:author="Mokgetho" w:date="2016-08-10T13:36:00Z">
            <w:rPr/>
          </w:rPrChange>
        </w:rPr>
        <w:t>(1)</w:t>
      </w:r>
      <w:r w:rsidRPr="00081F95">
        <w:rPr>
          <w:rFonts w:asciiTheme="minorHAnsi" w:hAnsiTheme="minorHAnsi"/>
          <w:sz w:val="24"/>
          <w:szCs w:val="24"/>
          <w:rPrChange w:id="1106" w:author="Mokgetho" w:date="2016-08-10T13:36:00Z">
            <w:rPr/>
          </w:rPrChange>
        </w:rPr>
        <w:tab/>
        <w:t>The Municipality may adopt a local spatial development framework for a specific geographical area of a portion of the municipal area.</w:t>
      </w:r>
    </w:p>
    <w:p w14:paraId="0CC1A1D0"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107" w:author="Mokgetho" w:date="2016-08-10T13:36:00Z">
            <w:rPr/>
          </w:rPrChange>
        </w:rPr>
      </w:pPr>
      <w:r w:rsidRPr="00081F95">
        <w:rPr>
          <w:rFonts w:asciiTheme="minorHAnsi" w:hAnsiTheme="minorHAnsi"/>
          <w:sz w:val="24"/>
          <w:szCs w:val="24"/>
          <w:rPrChange w:id="1108" w:author="Mokgetho" w:date="2016-08-10T13:36:00Z">
            <w:rPr/>
          </w:rPrChange>
        </w:rPr>
        <w:lastRenderedPageBreak/>
        <w:t>(2)</w:t>
      </w:r>
      <w:r w:rsidRPr="00081F95">
        <w:rPr>
          <w:rFonts w:asciiTheme="minorHAnsi" w:hAnsiTheme="minorHAnsi"/>
          <w:sz w:val="24"/>
          <w:szCs w:val="24"/>
          <w:rPrChange w:id="1109" w:author="Mokgetho" w:date="2016-08-10T13:36:00Z">
            <w:rPr/>
          </w:rPrChange>
        </w:rPr>
        <w:tab/>
        <w:t xml:space="preserve">The purpose of a local spatial development framework is to: </w:t>
      </w:r>
    </w:p>
    <w:p w14:paraId="7B69669A"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111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111"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1112" w:author="Mokgetho" w:date="2016-08-10T13:36:00Z">
            <w:rPr>
              <w:rFonts w:eastAsiaTheme="minorHAnsi"/>
              <w:color w:val="000000"/>
              <w:lang w:val="en-ZA"/>
            </w:rPr>
          </w:rPrChange>
        </w:rPr>
        <w:tab/>
        <w:t xml:space="preserve">provide detailed spatial planning guidelines or further plans for a specific geographic area or parts of specific geographical areas and may include precinct plans; </w:t>
      </w:r>
    </w:p>
    <w:p w14:paraId="15920B13"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111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114"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1115" w:author="Mokgetho" w:date="2016-08-10T13:36:00Z">
            <w:rPr>
              <w:rFonts w:eastAsiaTheme="minorHAnsi"/>
              <w:color w:val="000000"/>
              <w:lang w:val="en-ZA"/>
            </w:rPr>
          </w:rPrChange>
        </w:rPr>
        <w:tab/>
        <w:t xml:space="preserve">provide more detail in respect of a proposal provided for in the municipal spatial development framework or necessary to give effect to the municipal spatial development framework and or its integrated development plan and other relevant sector plans; </w:t>
      </w:r>
    </w:p>
    <w:p w14:paraId="1EBF8563" w14:textId="77777777" w:rsidR="00D547C0" w:rsidRPr="00081F95" w:rsidRDefault="00D547C0" w:rsidP="00130348">
      <w:pPr>
        <w:autoSpaceDE w:val="0"/>
        <w:autoSpaceDN w:val="0"/>
        <w:adjustRightInd w:val="0"/>
        <w:spacing w:after="120" w:line="360" w:lineRule="auto"/>
        <w:ind w:left="1559" w:hanging="567"/>
        <w:jc w:val="left"/>
        <w:rPr>
          <w:rFonts w:asciiTheme="minorHAnsi" w:eastAsiaTheme="minorHAnsi" w:hAnsiTheme="minorHAnsi"/>
          <w:color w:val="000000"/>
          <w:sz w:val="24"/>
          <w:szCs w:val="24"/>
          <w:lang w:val="en-ZA"/>
          <w:rPrChange w:id="111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117" w:author="Mokgetho" w:date="2016-08-10T13:36:00Z">
            <w:rPr>
              <w:rFonts w:eastAsiaTheme="minorHAnsi"/>
              <w:color w:val="000000"/>
              <w:lang w:val="en-ZA"/>
            </w:rPr>
          </w:rPrChange>
        </w:rPr>
        <w:t>(c)</w:t>
      </w:r>
      <w:r w:rsidRPr="00081F95">
        <w:rPr>
          <w:rFonts w:asciiTheme="minorHAnsi" w:eastAsiaTheme="minorHAnsi" w:hAnsiTheme="minorHAnsi"/>
          <w:color w:val="000000"/>
          <w:sz w:val="24"/>
          <w:szCs w:val="24"/>
          <w:lang w:val="en-ZA"/>
          <w:rPrChange w:id="1118" w:author="Mokgetho" w:date="2016-08-10T13:36:00Z">
            <w:rPr>
              <w:rFonts w:eastAsiaTheme="minorHAnsi"/>
              <w:color w:val="000000"/>
              <w:lang w:val="en-ZA"/>
            </w:rPr>
          </w:rPrChange>
        </w:rPr>
        <w:tab/>
        <w:t xml:space="preserve">address specific land use planning needs of a specified geographic area; </w:t>
      </w:r>
    </w:p>
    <w:p w14:paraId="346CE442"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111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120"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1121" w:author="Mokgetho" w:date="2016-08-10T13:36:00Z">
            <w:rPr>
              <w:rFonts w:eastAsiaTheme="minorHAnsi"/>
              <w:color w:val="000000"/>
              <w:lang w:val="en-ZA"/>
            </w:rPr>
          </w:rPrChange>
        </w:rPr>
        <w:tab/>
        <w:t xml:space="preserve">provide detailed policy and development parameters for land use planning; </w:t>
      </w:r>
    </w:p>
    <w:p w14:paraId="507D81C8" w14:textId="77777777" w:rsidR="00D547C0" w:rsidRPr="00081F95" w:rsidRDefault="00D547C0" w:rsidP="00130348">
      <w:pPr>
        <w:autoSpaceDE w:val="0"/>
        <w:autoSpaceDN w:val="0"/>
        <w:adjustRightInd w:val="0"/>
        <w:spacing w:after="120" w:line="360" w:lineRule="auto"/>
        <w:ind w:left="1559" w:hanging="567"/>
        <w:jc w:val="left"/>
        <w:rPr>
          <w:rFonts w:asciiTheme="minorHAnsi" w:eastAsiaTheme="minorHAnsi" w:hAnsiTheme="minorHAnsi"/>
          <w:color w:val="000000"/>
          <w:sz w:val="24"/>
          <w:szCs w:val="24"/>
          <w:lang w:val="en-ZA"/>
          <w:rPrChange w:id="112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123" w:author="Mokgetho" w:date="2016-08-10T13:36:00Z">
            <w:rPr>
              <w:rFonts w:eastAsiaTheme="minorHAnsi"/>
              <w:color w:val="000000"/>
              <w:lang w:val="en-ZA"/>
            </w:rPr>
          </w:rPrChange>
        </w:rPr>
        <w:t>(e)</w:t>
      </w:r>
      <w:r w:rsidRPr="00081F95">
        <w:rPr>
          <w:rFonts w:asciiTheme="minorHAnsi" w:eastAsiaTheme="minorHAnsi" w:hAnsiTheme="minorHAnsi"/>
          <w:color w:val="000000"/>
          <w:sz w:val="24"/>
          <w:szCs w:val="24"/>
          <w:lang w:val="en-ZA"/>
          <w:rPrChange w:id="1124" w:author="Mokgetho" w:date="2016-08-10T13:36:00Z">
            <w:rPr>
              <w:rFonts w:eastAsiaTheme="minorHAnsi"/>
              <w:color w:val="000000"/>
              <w:lang w:val="en-ZA"/>
            </w:rPr>
          </w:rPrChange>
        </w:rPr>
        <w:tab/>
        <w:t xml:space="preserve">provide detailed priorities in relation to land use planning and, in so far as they are linked to land use planning, biodiversity and environmental issues; or </w:t>
      </w:r>
    </w:p>
    <w:p w14:paraId="79E8AC45" w14:textId="77777777" w:rsidR="00D547C0" w:rsidRPr="00081F95" w:rsidRDefault="00D547C0" w:rsidP="00130348">
      <w:pPr>
        <w:autoSpaceDE w:val="0"/>
        <w:autoSpaceDN w:val="0"/>
        <w:adjustRightInd w:val="0"/>
        <w:spacing w:after="120" w:line="360" w:lineRule="auto"/>
        <w:ind w:left="1559" w:hanging="567"/>
        <w:jc w:val="left"/>
        <w:rPr>
          <w:rFonts w:asciiTheme="minorHAnsi" w:eastAsiaTheme="minorHAnsi" w:hAnsiTheme="minorHAnsi"/>
          <w:color w:val="000000"/>
          <w:sz w:val="24"/>
          <w:szCs w:val="24"/>
          <w:lang w:val="en-ZA"/>
          <w:rPrChange w:id="112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126" w:author="Mokgetho" w:date="2016-08-10T13:36:00Z">
            <w:rPr>
              <w:rFonts w:eastAsiaTheme="minorHAnsi"/>
              <w:color w:val="000000"/>
              <w:lang w:val="en-ZA"/>
            </w:rPr>
          </w:rPrChange>
        </w:rPr>
        <w:t>(f)</w:t>
      </w:r>
      <w:r w:rsidRPr="00081F95">
        <w:rPr>
          <w:rFonts w:asciiTheme="minorHAnsi" w:eastAsiaTheme="minorHAnsi" w:hAnsiTheme="minorHAnsi"/>
          <w:color w:val="000000"/>
          <w:sz w:val="24"/>
          <w:szCs w:val="24"/>
          <w:lang w:val="en-ZA"/>
          <w:rPrChange w:id="1127" w:author="Mokgetho" w:date="2016-08-10T13:36:00Z">
            <w:rPr>
              <w:rFonts w:eastAsiaTheme="minorHAnsi"/>
              <w:color w:val="000000"/>
              <w:lang w:val="en-ZA"/>
            </w:rPr>
          </w:rPrChange>
        </w:rPr>
        <w:tab/>
        <w:t xml:space="preserve">guide decision making on land development applications; </w:t>
      </w:r>
    </w:p>
    <w:p w14:paraId="6E25D25E" w14:textId="77777777" w:rsidR="00D547C0" w:rsidRPr="00081F95" w:rsidRDefault="00D547C0" w:rsidP="00130348">
      <w:pPr>
        <w:widowControl w:val="0"/>
        <w:tabs>
          <w:tab w:val="left" w:pos="993"/>
        </w:tabs>
        <w:autoSpaceDE w:val="0"/>
        <w:autoSpaceDN w:val="0"/>
        <w:adjustRightInd w:val="0"/>
        <w:spacing w:after="120" w:line="360" w:lineRule="auto"/>
        <w:ind w:left="1559" w:hanging="567"/>
        <w:rPr>
          <w:rFonts w:asciiTheme="minorHAnsi" w:hAnsiTheme="minorHAnsi"/>
          <w:sz w:val="24"/>
          <w:szCs w:val="24"/>
          <w:rPrChange w:id="1128" w:author="Mokgetho" w:date="2016-08-10T13:36:00Z">
            <w:rPr/>
          </w:rPrChange>
        </w:rPr>
      </w:pPr>
      <w:r w:rsidRPr="00081F95">
        <w:rPr>
          <w:rFonts w:asciiTheme="minorHAnsi" w:eastAsiaTheme="minorHAnsi" w:hAnsiTheme="minorHAnsi"/>
          <w:color w:val="000000"/>
          <w:sz w:val="24"/>
          <w:szCs w:val="24"/>
          <w:lang w:val="en-ZA"/>
          <w:rPrChange w:id="1129" w:author="Mokgetho" w:date="2016-08-10T13:36:00Z">
            <w:rPr>
              <w:rFonts w:eastAsiaTheme="minorHAnsi"/>
              <w:color w:val="000000"/>
              <w:lang w:val="en-ZA"/>
            </w:rPr>
          </w:rPrChange>
        </w:rPr>
        <w:t>(g)</w:t>
      </w:r>
      <w:r w:rsidRPr="00081F95">
        <w:rPr>
          <w:rFonts w:asciiTheme="minorHAnsi" w:eastAsiaTheme="minorHAnsi" w:hAnsiTheme="minorHAnsi"/>
          <w:color w:val="000000"/>
          <w:sz w:val="24"/>
          <w:szCs w:val="24"/>
          <w:lang w:val="en-ZA"/>
          <w:rPrChange w:id="1130" w:author="Mokgetho" w:date="2016-08-10T13:36:00Z">
            <w:rPr>
              <w:rFonts w:eastAsiaTheme="minorHAnsi"/>
              <w:color w:val="000000"/>
              <w:lang w:val="en-ZA"/>
            </w:rPr>
          </w:rPrChange>
        </w:rPr>
        <w:tab/>
        <w:t>or any other relevant provision that will give effect to its duty to manage municipal planning in the context of its constitutional obligations.</w:t>
      </w:r>
    </w:p>
    <w:p w14:paraId="3C04515E" w14:textId="2F722705" w:rsidR="00D547C0" w:rsidRPr="00081F95" w:rsidRDefault="00D547C0" w:rsidP="00130348">
      <w:pPr>
        <w:pStyle w:val="NoSpacing"/>
        <w:numPr>
          <w:ilvl w:val="0"/>
          <w:numId w:val="3"/>
        </w:numPr>
        <w:spacing w:line="360" w:lineRule="auto"/>
        <w:ind w:left="426" w:hanging="426"/>
        <w:jc w:val="both"/>
        <w:rPr>
          <w:rFonts w:cs="Arial"/>
          <w:b/>
          <w:sz w:val="24"/>
          <w:szCs w:val="24"/>
          <w:rPrChange w:id="1131" w:author="Mokgetho" w:date="2016-08-10T13:36:00Z">
            <w:rPr>
              <w:rFonts w:ascii="Arial" w:hAnsi="Arial" w:cs="Arial"/>
              <w:b/>
            </w:rPr>
          </w:rPrChange>
        </w:rPr>
      </w:pPr>
      <w:r w:rsidRPr="00081F95">
        <w:rPr>
          <w:rFonts w:cs="Arial"/>
          <w:b/>
          <w:bCs/>
          <w:color w:val="000000"/>
          <w:sz w:val="24"/>
          <w:szCs w:val="24"/>
          <w:rPrChange w:id="1132" w:author="Mokgetho" w:date="2016-08-10T13:36:00Z">
            <w:rPr>
              <w:rFonts w:ascii="Arial" w:hAnsi="Arial" w:cs="Arial"/>
              <w:b/>
              <w:bCs/>
              <w:color w:val="000000"/>
            </w:rPr>
          </w:rPrChange>
        </w:rPr>
        <w:t xml:space="preserve">Compilation, amendment or review of local spatial development framework </w:t>
      </w:r>
    </w:p>
    <w:p w14:paraId="0CB24850"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133" w:author="Mokgetho" w:date="2016-08-10T13:36:00Z">
            <w:rPr/>
          </w:rPrChange>
        </w:rPr>
      </w:pPr>
      <w:r w:rsidRPr="00081F95">
        <w:rPr>
          <w:rFonts w:asciiTheme="minorHAnsi" w:hAnsiTheme="minorHAnsi"/>
          <w:sz w:val="24"/>
          <w:szCs w:val="24"/>
          <w:rPrChange w:id="1134" w:author="Mokgetho" w:date="2016-08-10T13:36:00Z">
            <w:rPr/>
          </w:rPrChange>
        </w:rPr>
        <w:t>(1)</w:t>
      </w:r>
      <w:r w:rsidRPr="00081F95">
        <w:rPr>
          <w:rFonts w:asciiTheme="minorHAnsi" w:hAnsiTheme="minorHAnsi"/>
          <w:sz w:val="24"/>
          <w:szCs w:val="24"/>
          <w:rPrChange w:id="1135" w:author="Mokgetho" w:date="2016-08-10T13:36:00Z">
            <w:rPr/>
          </w:rPrChange>
        </w:rPr>
        <w:tab/>
        <w:t xml:space="preserve">If the Municipality prepares, amends or reviews a local spatial development framework, it must draft and approve a process plan, including public participation processes to be followed for the compilation, amendment, review or adoption of a local spatial development framework. </w:t>
      </w:r>
    </w:p>
    <w:p w14:paraId="2E8CCB47" w14:textId="0D6F6EBF"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136" w:author="Mokgetho" w:date="2016-08-10T13:36:00Z">
            <w:rPr/>
          </w:rPrChange>
        </w:rPr>
      </w:pPr>
      <w:r w:rsidRPr="00081F95">
        <w:rPr>
          <w:rFonts w:asciiTheme="minorHAnsi" w:hAnsiTheme="minorHAnsi"/>
          <w:sz w:val="24"/>
          <w:szCs w:val="24"/>
          <w:rPrChange w:id="1137" w:author="Mokgetho" w:date="2016-08-10T13:36:00Z">
            <w:rPr/>
          </w:rPrChange>
        </w:rPr>
        <w:t>(2)</w:t>
      </w:r>
      <w:r w:rsidRPr="00081F95">
        <w:rPr>
          <w:rFonts w:asciiTheme="minorHAnsi" w:hAnsiTheme="minorHAnsi"/>
          <w:sz w:val="24"/>
          <w:szCs w:val="24"/>
          <w:rPrChange w:id="1138" w:author="Mokgetho" w:date="2016-08-10T13:36:00Z">
            <w:rPr/>
          </w:rPrChange>
        </w:rPr>
        <w:tab/>
        <w:t>The municipality must, within 21 days of adopting a local spatial development framework or an amendment of local spatial development framework, publish a notice of the decision in the m</w:t>
      </w:r>
      <w:r w:rsidR="00DF1D6F" w:rsidRPr="00081F95">
        <w:rPr>
          <w:rFonts w:asciiTheme="minorHAnsi" w:hAnsiTheme="minorHAnsi"/>
          <w:sz w:val="24"/>
          <w:szCs w:val="24"/>
          <w:rPrChange w:id="1139" w:author="Mokgetho" w:date="2016-08-10T13:36:00Z">
            <w:rPr/>
          </w:rPrChange>
        </w:rPr>
        <w:t>edia and the Provincial Gazette and submit a copy of the local spatial development framework to the Member of the Executive Council.</w:t>
      </w:r>
      <w:r w:rsidRPr="00081F95">
        <w:rPr>
          <w:rFonts w:asciiTheme="minorHAnsi" w:hAnsiTheme="minorHAnsi"/>
          <w:sz w:val="24"/>
          <w:szCs w:val="24"/>
          <w:rPrChange w:id="1140" w:author="Mokgetho" w:date="2016-08-10T13:36:00Z">
            <w:rPr/>
          </w:rPrChange>
        </w:rPr>
        <w:t xml:space="preserve"> </w:t>
      </w:r>
    </w:p>
    <w:p w14:paraId="6A5F2EB1" w14:textId="11471497" w:rsidR="00D547C0" w:rsidRPr="00081F95" w:rsidRDefault="00D547C0" w:rsidP="00130348">
      <w:pPr>
        <w:pStyle w:val="NoSpacing"/>
        <w:numPr>
          <w:ilvl w:val="0"/>
          <w:numId w:val="3"/>
        </w:numPr>
        <w:spacing w:line="360" w:lineRule="auto"/>
        <w:ind w:left="426" w:hanging="426"/>
        <w:jc w:val="both"/>
        <w:rPr>
          <w:rFonts w:cs="Arial"/>
          <w:b/>
          <w:bCs/>
          <w:color w:val="000000"/>
          <w:sz w:val="24"/>
          <w:szCs w:val="24"/>
          <w:rPrChange w:id="1141" w:author="Mokgetho" w:date="2016-08-10T13:36:00Z">
            <w:rPr>
              <w:rFonts w:ascii="Arial" w:hAnsi="Arial" w:cs="Arial"/>
              <w:b/>
              <w:bCs/>
              <w:color w:val="000000"/>
            </w:rPr>
          </w:rPrChange>
        </w:rPr>
      </w:pPr>
      <w:r w:rsidRPr="00081F95">
        <w:rPr>
          <w:rFonts w:cs="Arial"/>
          <w:b/>
          <w:bCs/>
          <w:color w:val="000000"/>
          <w:sz w:val="24"/>
          <w:szCs w:val="24"/>
          <w:rPrChange w:id="1142" w:author="Mokgetho" w:date="2016-08-10T13:36:00Z">
            <w:rPr>
              <w:rFonts w:ascii="Arial" w:hAnsi="Arial" w:cs="Arial"/>
              <w:b/>
              <w:bCs/>
              <w:color w:val="000000"/>
            </w:rPr>
          </w:rPrChange>
        </w:rPr>
        <w:t xml:space="preserve">Effect of local spatial development framework </w:t>
      </w:r>
    </w:p>
    <w:p w14:paraId="608F3C94" w14:textId="6EED9D6C"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143" w:author="Mokgetho" w:date="2016-08-10T13:36:00Z">
            <w:rPr/>
          </w:rPrChange>
        </w:rPr>
      </w:pPr>
      <w:r w:rsidRPr="00081F95">
        <w:rPr>
          <w:rFonts w:asciiTheme="minorHAnsi" w:hAnsiTheme="minorHAnsi"/>
          <w:sz w:val="24"/>
          <w:szCs w:val="24"/>
          <w:rPrChange w:id="1144" w:author="Mokgetho" w:date="2016-08-10T13:36:00Z">
            <w:rPr/>
          </w:rPrChange>
        </w:rPr>
        <w:t>(1)</w:t>
      </w:r>
      <w:r w:rsidRPr="00081F95">
        <w:rPr>
          <w:rFonts w:asciiTheme="minorHAnsi" w:hAnsiTheme="minorHAnsi"/>
          <w:sz w:val="24"/>
          <w:szCs w:val="24"/>
          <w:rPrChange w:id="1145" w:author="Mokgetho" w:date="2016-08-10T13:36:00Z">
            <w:rPr/>
          </w:rPrChange>
        </w:rPr>
        <w:tab/>
        <w:t>A local spatial development framework or an amendment thereof comes into operation on the date of publication of the notice contemplated in section 8(</w:t>
      </w:r>
      <w:r w:rsidR="00014FB2" w:rsidRPr="00081F95">
        <w:rPr>
          <w:rFonts w:asciiTheme="minorHAnsi" w:hAnsiTheme="minorHAnsi"/>
          <w:sz w:val="24"/>
          <w:szCs w:val="24"/>
          <w:rPrChange w:id="1146" w:author="Mokgetho" w:date="2016-08-10T13:36:00Z">
            <w:rPr/>
          </w:rPrChange>
        </w:rPr>
        <w:t>9</w:t>
      </w:r>
      <w:r w:rsidRPr="00081F95">
        <w:rPr>
          <w:rFonts w:asciiTheme="minorHAnsi" w:hAnsiTheme="minorHAnsi"/>
          <w:sz w:val="24"/>
          <w:szCs w:val="24"/>
          <w:rPrChange w:id="1147" w:author="Mokgetho" w:date="2016-08-10T13:36:00Z">
            <w:rPr/>
          </w:rPrChange>
        </w:rPr>
        <w:t xml:space="preserve">). </w:t>
      </w:r>
    </w:p>
    <w:p w14:paraId="7213D267"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148" w:author="Mokgetho" w:date="2016-08-10T13:36:00Z">
            <w:rPr/>
          </w:rPrChange>
        </w:rPr>
      </w:pPr>
      <w:r w:rsidRPr="00081F95">
        <w:rPr>
          <w:rFonts w:asciiTheme="minorHAnsi" w:hAnsiTheme="minorHAnsi"/>
          <w:sz w:val="24"/>
          <w:szCs w:val="24"/>
          <w:rPrChange w:id="1149" w:author="Mokgetho" w:date="2016-08-10T13:36:00Z">
            <w:rPr/>
          </w:rPrChange>
        </w:rPr>
        <w:lastRenderedPageBreak/>
        <w:t>(2)</w:t>
      </w:r>
      <w:r w:rsidRPr="00081F95">
        <w:rPr>
          <w:rFonts w:asciiTheme="minorHAnsi" w:hAnsiTheme="minorHAnsi"/>
          <w:sz w:val="24"/>
          <w:szCs w:val="24"/>
          <w:rPrChange w:id="1150" w:author="Mokgetho" w:date="2016-08-10T13:36:00Z">
            <w:rPr/>
          </w:rPrChange>
        </w:rPr>
        <w:tab/>
        <w:t xml:space="preserve">A local spatial development framework guides and informs decisions made by the Municipality relating to land development, but it does not confer or take away rights. </w:t>
      </w:r>
    </w:p>
    <w:p w14:paraId="7D7BB50C" w14:textId="77777777" w:rsidR="00D547C0" w:rsidRPr="00081F95" w:rsidRDefault="00D547C0" w:rsidP="006B06BF">
      <w:pPr>
        <w:pStyle w:val="NoSpacing"/>
        <w:numPr>
          <w:ilvl w:val="0"/>
          <w:numId w:val="3"/>
        </w:numPr>
        <w:spacing w:line="360" w:lineRule="auto"/>
        <w:ind w:left="426" w:hanging="426"/>
        <w:jc w:val="both"/>
        <w:rPr>
          <w:rFonts w:cs="Arial"/>
          <w:b/>
          <w:bCs/>
          <w:color w:val="000000"/>
          <w:sz w:val="24"/>
          <w:szCs w:val="24"/>
          <w:rPrChange w:id="1151" w:author="Mokgetho" w:date="2016-08-10T13:36:00Z">
            <w:rPr>
              <w:rFonts w:ascii="Arial" w:hAnsi="Arial" w:cs="Arial"/>
              <w:b/>
              <w:bCs/>
              <w:color w:val="000000"/>
            </w:rPr>
          </w:rPrChange>
        </w:rPr>
      </w:pPr>
      <w:r w:rsidRPr="00081F95">
        <w:rPr>
          <w:rFonts w:cs="Arial"/>
          <w:b/>
          <w:bCs/>
          <w:color w:val="000000"/>
          <w:sz w:val="24"/>
          <w:szCs w:val="24"/>
          <w:rPrChange w:id="1152" w:author="Mokgetho" w:date="2016-08-10T13:36:00Z">
            <w:rPr>
              <w:rFonts w:ascii="Arial" w:hAnsi="Arial" w:cs="Arial"/>
              <w:b/>
              <w:bCs/>
              <w:color w:val="000000"/>
            </w:rPr>
          </w:rPrChange>
        </w:rPr>
        <w:t>Record of and access to municipal spatial development framework</w:t>
      </w:r>
    </w:p>
    <w:p w14:paraId="0DDD827A"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153" w:author="Mokgetho" w:date="2016-08-10T13:36:00Z">
            <w:rPr/>
          </w:rPrChange>
        </w:rPr>
      </w:pPr>
      <w:r w:rsidRPr="00081F95">
        <w:rPr>
          <w:rFonts w:asciiTheme="minorHAnsi" w:hAnsiTheme="minorHAnsi"/>
          <w:sz w:val="24"/>
          <w:szCs w:val="24"/>
          <w:rPrChange w:id="1154" w:author="Mokgetho" w:date="2016-08-10T13:36:00Z">
            <w:rPr/>
          </w:rPrChange>
        </w:rPr>
        <w:t>(1)</w:t>
      </w:r>
      <w:r w:rsidRPr="00081F95">
        <w:rPr>
          <w:rFonts w:asciiTheme="minorHAnsi" w:hAnsiTheme="minorHAnsi"/>
          <w:sz w:val="24"/>
          <w:szCs w:val="24"/>
          <w:rPrChange w:id="1155" w:author="Mokgetho" w:date="2016-08-10T13:36:00Z">
            <w:rPr/>
          </w:rPrChange>
        </w:rPr>
        <w:tab/>
        <w:t>The Municipality must keep, maintain and make accessible to the public, including on the Municipality’s website, the approved municipal or local spatial development framework and or any component thereof applicable within the jurisdiction of the Municipality.</w:t>
      </w:r>
    </w:p>
    <w:p w14:paraId="05E33234" w14:textId="46D91548"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156" w:author="Mokgetho" w:date="2016-08-10T13:36:00Z">
            <w:rPr/>
          </w:rPrChange>
        </w:rPr>
      </w:pPr>
      <w:r w:rsidRPr="00081F95">
        <w:rPr>
          <w:rFonts w:asciiTheme="minorHAnsi" w:hAnsiTheme="minorHAnsi"/>
          <w:sz w:val="24"/>
          <w:szCs w:val="24"/>
          <w:rPrChange w:id="1157" w:author="Mokgetho" w:date="2016-08-10T13:36:00Z">
            <w:rPr/>
          </w:rPrChange>
        </w:rPr>
        <w:t>(2)</w:t>
      </w:r>
      <w:r w:rsidRPr="00081F95">
        <w:rPr>
          <w:rFonts w:asciiTheme="minorHAnsi" w:hAnsiTheme="minorHAnsi"/>
          <w:sz w:val="24"/>
          <w:szCs w:val="24"/>
          <w:rPrChange w:id="1158" w:author="Mokgetho" w:date="2016-08-10T13:36:00Z">
            <w:rPr/>
          </w:rPrChange>
        </w:rPr>
        <w:tab/>
        <w:t>Should anybody or person request a copy of the municipal or local spatial development framework the Municipality must provide on payment by such body or person of the fee</w:t>
      </w:r>
      <w:r w:rsidR="009636EC" w:rsidRPr="00081F95">
        <w:rPr>
          <w:rFonts w:asciiTheme="minorHAnsi" w:hAnsiTheme="minorHAnsi"/>
          <w:sz w:val="24"/>
          <w:szCs w:val="24"/>
          <w:rPrChange w:id="1159" w:author="Mokgetho" w:date="2016-08-10T13:36:00Z">
            <w:rPr/>
          </w:rPrChange>
        </w:rPr>
        <w:t xml:space="preserve"> approved by the Council</w:t>
      </w:r>
      <w:r w:rsidRPr="00081F95">
        <w:rPr>
          <w:rFonts w:asciiTheme="minorHAnsi" w:hAnsiTheme="minorHAnsi"/>
          <w:sz w:val="24"/>
          <w:szCs w:val="24"/>
          <w:rPrChange w:id="1160" w:author="Mokgetho" w:date="2016-08-10T13:36:00Z">
            <w:rPr/>
          </w:rPrChange>
        </w:rPr>
        <w:t xml:space="preserve">, a copy to them of the approved municipal spatial development framework or any component thereof. </w:t>
      </w:r>
    </w:p>
    <w:p w14:paraId="7809AAFC" w14:textId="4FAF69AC" w:rsidR="00D547C0" w:rsidRPr="00081F95" w:rsidRDefault="006F732A" w:rsidP="00130348">
      <w:pPr>
        <w:pStyle w:val="NoSpacing"/>
        <w:numPr>
          <w:ilvl w:val="0"/>
          <w:numId w:val="3"/>
        </w:numPr>
        <w:spacing w:line="360" w:lineRule="auto"/>
        <w:ind w:left="426" w:hanging="426"/>
        <w:jc w:val="both"/>
        <w:rPr>
          <w:rFonts w:cs="Arial"/>
          <w:b/>
          <w:bCs/>
          <w:color w:val="000000"/>
          <w:sz w:val="24"/>
          <w:szCs w:val="24"/>
          <w:rPrChange w:id="1161" w:author="Mokgetho" w:date="2016-08-10T13:36:00Z">
            <w:rPr>
              <w:rFonts w:ascii="Arial" w:hAnsi="Arial" w:cs="Arial"/>
              <w:b/>
              <w:bCs/>
              <w:color w:val="000000"/>
            </w:rPr>
          </w:rPrChange>
        </w:rPr>
      </w:pPr>
      <w:ins w:id="1162" w:author="Law Tony" w:date="2015-05-21T09:30:00Z">
        <w:r w:rsidRPr="00081F95">
          <w:rPr>
            <w:rFonts w:cs="Arial"/>
            <w:b/>
            <w:bCs/>
            <w:color w:val="000000"/>
            <w:sz w:val="24"/>
            <w:szCs w:val="24"/>
            <w:rPrChange w:id="1163" w:author="Mokgetho" w:date="2016-08-10T13:36:00Z">
              <w:rPr>
                <w:rFonts w:ascii="Arial" w:hAnsi="Arial" w:cs="Arial"/>
                <w:b/>
                <w:bCs/>
                <w:color w:val="000000"/>
              </w:rPr>
            </w:rPrChange>
          </w:rPr>
          <w:t>Departure</w:t>
        </w:r>
      </w:ins>
      <w:del w:id="1164" w:author="Law Tony" w:date="2015-05-21T09:30:00Z">
        <w:r w:rsidR="00955617" w:rsidRPr="00081F95" w:rsidDel="006F732A">
          <w:rPr>
            <w:rFonts w:cs="Arial"/>
            <w:b/>
            <w:bCs/>
            <w:color w:val="000000"/>
            <w:sz w:val="24"/>
            <w:szCs w:val="24"/>
            <w:rPrChange w:id="1165" w:author="Mokgetho" w:date="2016-08-10T13:36:00Z">
              <w:rPr>
                <w:rFonts w:ascii="Arial" w:hAnsi="Arial" w:cs="Arial"/>
                <w:b/>
                <w:bCs/>
                <w:color w:val="000000"/>
              </w:rPr>
            </w:rPrChange>
          </w:rPr>
          <w:delText>Variance</w:delText>
        </w:r>
      </w:del>
      <w:r w:rsidR="00955617" w:rsidRPr="00081F95">
        <w:rPr>
          <w:rFonts w:cs="Arial"/>
          <w:b/>
          <w:bCs/>
          <w:color w:val="000000"/>
          <w:sz w:val="24"/>
          <w:szCs w:val="24"/>
          <w:rPrChange w:id="1166" w:author="Mokgetho" w:date="2016-08-10T13:36:00Z">
            <w:rPr>
              <w:rFonts w:ascii="Arial" w:hAnsi="Arial" w:cs="Arial"/>
              <w:b/>
              <w:bCs/>
              <w:color w:val="000000"/>
            </w:rPr>
          </w:rPrChange>
        </w:rPr>
        <w:t xml:space="preserve"> </w:t>
      </w:r>
      <w:r w:rsidR="00D547C0" w:rsidRPr="00081F95">
        <w:rPr>
          <w:rFonts w:cs="Arial"/>
          <w:b/>
          <w:bCs/>
          <w:color w:val="000000"/>
          <w:sz w:val="24"/>
          <w:szCs w:val="24"/>
          <w:rPrChange w:id="1167" w:author="Mokgetho" w:date="2016-08-10T13:36:00Z">
            <w:rPr>
              <w:rFonts w:ascii="Arial" w:hAnsi="Arial" w:cs="Arial"/>
              <w:b/>
              <w:bCs/>
              <w:color w:val="000000"/>
            </w:rPr>
          </w:rPrChange>
        </w:rPr>
        <w:t>from municipal spatial development framework</w:t>
      </w:r>
    </w:p>
    <w:p w14:paraId="25F18B4C"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1168" w:author="Mokgetho" w:date="2016-08-10T13:36:00Z">
            <w:rPr/>
          </w:rPrChange>
        </w:rPr>
      </w:pPr>
      <w:r w:rsidRPr="00081F95">
        <w:rPr>
          <w:rFonts w:asciiTheme="minorHAnsi" w:hAnsiTheme="minorHAnsi"/>
          <w:sz w:val="24"/>
          <w:szCs w:val="24"/>
          <w:rPrChange w:id="1169" w:author="Mokgetho" w:date="2016-08-10T13:36:00Z">
            <w:rPr/>
          </w:rPrChange>
        </w:rPr>
        <w:t>(1)</w:t>
      </w:r>
      <w:r w:rsidRPr="00081F95">
        <w:rPr>
          <w:rFonts w:asciiTheme="minorHAnsi" w:hAnsiTheme="minorHAnsi"/>
          <w:sz w:val="24"/>
          <w:szCs w:val="24"/>
          <w:rPrChange w:id="1170" w:author="Mokgetho" w:date="2016-08-10T13:36:00Z">
            <w:rPr/>
          </w:rPrChange>
        </w:rPr>
        <w:tab/>
        <w:t xml:space="preserve">For purposes of section 22(2) of the Act, site specific circumstances include – </w:t>
      </w:r>
    </w:p>
    <w:p w14:paraId="3E799EED" w14:textId="5CC7FDFF" w:rsidR="00D547C0" w:rsidRPr="00081F95" w:rsidRDefault="00D547C0" w:rsidP="004B35A5">
      <w:pPr>
        <w:widowControl w:val="0"/>
        <w:tabs>
          <w:tab w:val="left" w:pos="993"/>
          <w:tab w:val="left" w:pos="1560"/>
        </w:tabs>
        <w:autoSpaceDE w:val="0"/>
        <w:autoSpaceDN w:val="0"/>
        <w:adjustRightInd w:val="0"/>
        <w:spacing w:after="120" w:line="360" w:lineRule="auto"/>
        <w:ind w:left="1560" w:hanging="567"/>
        <w:rPr>
          <w:rFonts w:asciiTheme="minorHAnsi" w:hAnsiTheme="minorHAnsi"/>
          <w:sz w:val="24"/>
          <w:szCs w:val="24"/>
          <w:rPrChange w:id="1171" w:author="Mokgetho" w:date="2016-08-10T13:36:00Z">
            <w:rPr/>
          </w:rPrChange>
        </w:rPr>
      </w:pPr>
      <w:r w:rsidRPr="00081F95">
        <w:rPr>
          <w:rFonts w:asciiTheme="minorHAnsi" w:hAnsiTheme="minorHAnsi"/>
          <w:sz w:val="24"/>
          <w:szCs w:val="24"/>
          <w:rPrChange w:id="1172" w:author="Mokgetho" w:date="2016-08-10T13:36:00Z">
            <w:rPr/>
          </w:rPrChange>
        </w:rPr>
        <w:t>(a)</w:t>
      </w:r>
      <w:r w:rsidRPr="00081F95">
        <w:rPr>
          <w:rFonts w:asciiTheme="minorHAnsi" w:hAnsiTheme="minorHAnsi"/>
          <w:sz w:val="24"/>
          <w:szCs w:val="24"/>
          <w:rPrChange w:id="1173" w:author="Mokgetho" w:date="2016-08-10T13:36:00Z">
            <w:rPr/>
          </w:rPrChange>
        </w:rPr>
        <w:tab/>
        <w:t xml:space="preserve">a </w:t>
      </w:r>
      <w:r w:rsidR="00955617" w:rsidRPr="00081F95">
        <w:rPr>
          <w:rFonts w:asciiTheme="minorHAnsi" w:hAnsiTheme="minorHAnsi"/>
          <w:sz w:val="24"/>
          <w:szCs w:val="24"/>
          <w:rPrChange w:id="1174" w:author="Mokgetho" w:date="2016-08-10T13:36:00Z">
            <w:rPr/>
          </w:rPrChange>
        </w:rPr>
        <w:t>variance</w:t>
      </w:r>
      <w:r w:rsidRPr="00081F95">
        <w:rPr>
          <w:rFonts w:asciiTheme="minorHAnsi" w:hAnsiTheme="minorHAnsi"/>
          <w:sz w:val="24"/>
          <w:szCs w:val="24"/>
          <w:rPrChange w:id="1175" w:author="Mokgetho" w:date="2016-08-10T13:36:00Z">
            <w:rPr/>
          </w:rPrChange>
        </w:rPr>
        <w:t xml:space="preserve"> that does not materially change the municipal spatial development framework;</w:t>
      </w:r>
      <w:r w:rsidR="004B35A5" w:rsidRPr="00081F95">
        <w:rPr>
          <w:rFonts w:asciiTheme="minorHAnsi" w:hAnsiTheme="minorHAnsi"/>
          <w:sz w:val="24"/>
          <w:szCs w:val="24"/>
          <w:rPrChange w:id="1176" w:author="Mokgetho" w:date="2016-08-10T13:36:00Z">
            <w:rPr/>
          </w:rPrChange>
        </w:rPr>
        <w:t xml:space="preserve"> and </w:t>
      </w:r>
    </w:p>
    <w:p w14:paraId="4AEDC5F2" w14:textId="719C7920" w:rsidR="006F732A" w:rsidRPr="00081F95" w:rsidRDefault="00D547C0" w:rsidP="00130348">
      <w:pPr>
        <w:widowControl w:val="0"/>
        <w:tabs>
          <w:tab w:val="left" w:pos="993"/>
          <w:tab w:val="left" w:pos="1560"/>
        </w:tabs>
        <w:autoSpaceDE w:val="0"/>
        <w:autoSpaceDN w:val="0"/>
        <w:adjustRightInd w:val="0"/>
        <w:spacing w:after="120" w:line="360" w:lineRule="auto"/>
        <w:ind w:firstLine="993"/>
        <w:rPr>
          <w:rFonts w:asciiTheme="minorHAnsi" w:hAnsiTheme="minorHAnsi"/>
          <w:sz w:val="24"/>
          <w:szCs w:val="24"/>
          <w:rPrChange w:id="1177" w:author="Mokgetho" w:date="2016-08-10T13:36:00Z">
            <w:rPr/>
          </w:rPrChange>
        </w:rPr>
      </w:pPr>
      <w:r w:rsidRPr="00081F95">
        <w:rPr>
          <w:rFonts w:asciiTheme="minorHAnsi" w:hAnsiTheme="minorHAnsi"/>
          <w:sz w:val="24"/>
          <w:szCs w:val="24"/>
          <w:rPrChange w:id="1178" w:author="Mokgetho" w:date="2016-08-10T13:36:00Z">
            <w:rPr/>
          </w:rPrChange>
        </w:rPr>
        <w:t>(b)</w:t>
      </w:r>
      <w:r w:rsidRPr="00081F95">
        <w:rPr>
          <w:rFonts w:asciiTheme="minorHAnsi" w:hAnsiTheme="minorHAnsi"/>
          <w:sz w:val="24"/>
          <w:szCs w:val="24"/>
          <w:rPrChange w:id="1179" w:author="Mokgetho" w:date="2016-08-10T13:36:00Z">
            <w:rPr/>
          </w:rPrChange>
        </w:rPr>
        <w:tab/>
      </w:r>
      <w:r w:rsidR="00BA3708" w:rsidRPr="00081F95">
        <w:rPr>
          <w:rFonts w:asciiTheme="minorHAnsi" w:hAnsiTheme="minorHAnsi"/>
          <w:sz w:val="24"/>
          <w:szCs w:val="24"/>
          <w:rPrChange w:id="1180" w:author="Mokgetho" w:date="2016-08-10T13:36:00Z">
            <w:rPr/>
          </w:rPrChange>
        </w:rPr>
        <w:t>a unique circumstance pertaining to a discovery of national importance</w:t>
      </w:r>
      <w:r w:rsidR="004B35A5" w:rsidRPr="00081F95">
        <w:rPr>
          <w:rFonts w:asciiTheme="minorHAnsi" w:hAnsiTheme="minorHAnsi"/>
          <w:sz w:val="24"/>
          <w:szCs w:val="24"/>
          <w:rPrChange w:id="1181" w:author="Mokgetho" w:date="2016-08-10T13:36:00Z">
            <w:rPr/>
          </w:rPrChange>
        </w:rPr>
        <w:t>.</w:t>
      </w:r>
    </w:p>
    <w:p w14:paraId="4D1D51F5" w14:textId="7F680CF4" w:rsidR="00D547C0" w:rsidRPr="00081F95" w:rsidRDefault="00D547C0" w:rsidP="00130348">
      <w:pPr>
        <w:widowControl w:val="0"/>
        <w:tabs>
          <w:tab w:val="left" w:pos="993"/>
          <w:tab w:val="left" w:pos="1560"/>
        </w:tabs>
        <w:autoSpaceDE w:val="0"/>
        <w:autoSpaceDN w:val="0"/>
        <w:adjustRightInd w:val="0"/>
        <w:spacing w:after="120" w:line="360" w:lineRule="auto"/>
        <w:ind w:firstLine="426"/>
        <w:rPr>
          <w:rFonts w:asciiTheme="minorHAnsi" w:hAnsiTheme="minorHAnsi"/>
          <w:sz w:val="24"/>
          <w:szCs w:val="24"/>
          <w:rPrChange w:id="1182" w:author="Mokgetho" w:date="2016-08-10T13:36:00Z">
            <w:rPr/>
          </w:rPrChange>
        </w:rPr>
      </w:pPr>
      <w:r w:rsidRPr="00081F95">
        <w:rPr>
          <w:rFonts w:asciiTheme="minorHAnsi" w:hAnsiTheme="minorHAnsi"/>
          <w:sz w:val="24"/>
          <w:szCs w:val="24"/>
          <w:rPrChange w:id="1183" w:author="Mokgetho" w:date="2016-08-10T13:36:00Z">
            <w:rPr/>
          </w:rPrChange>
        </w:rPr>
        <w:t>(2)</w:t>
      </w:r>
      <w:r w:rsidRPr="00081F95">
        <w:rPr>
          <w:rFonts w:asciiTheme="minorHAnsi" w:hAnsiTheme="minorHAnsi"/>
          <w:sz w:val="24"/>
          <w:szCs w:val="24"/>
          <w:rPrChange w:id="1184" w:author="Mokgetho" w:date="2016-08-10T13:36:00Z">
            <w:rPr/>
          </w:rPrChange>
        </w:rPr>
        <w:tab/>
        <w:t xml:space="preserve">If the effect of an approval of an application will be a material change of the municipal spatial development framework, the Municipality may amend the municipal spatial development framework in terms of the provisions of this Chapter, prior to </w:t>
      </w:r>
      <w:r w:rsidR="00062659" w:rsidRPr="00081F95">
        <w:rPr>
          <w:rFonts w:asciiTheme="minorHAnsi" w:hAnsiTheme="minorHAnsi"/>
          <w:sz w:val="24"/>
          <w:szCs w:val="24"/>
          <w:rPrChange w:id="1185" w:author="Mokgetho" w:date="2016-08-10T13:36:00Z">
            <w:rPr/>
          </w:rPrChange>
        </w:rPr>
        <w:t xml:space="preserve">the Municipal Planning Tribunal </w:t>
      </w:r>
      <w:r w:rsidRPr="00081F95">
        <w:rPr>
          <w:rFonts w:asciiTheme="minorHAnsi" w:hAnsiTheme="minorHAnsi"/>
          <w:sz w:val="24"/>
          <w:szCs w:val="24"/>
          <w:rPrChange w:id="1186" w:author="Mokgetho" w:date="2016-08-10T13:36:00Z">
            <w:rPr/>
          </w:rPrChange>
        </w:rPr>
        <w:t xml:space="preserve">taking a decision which </w:t>
      </w:r>
      <w:r w:rsidR="00062659" w:rsidRPr="00081F95">
        <w:rPr>
          <w:rFonts w:asciiTheme="minorHAnsi" w:hAnsiTheme="minorHAnsi"/>
          <w:sz w:val="24"/>
          <w:szCs w:val="24"/>
          <w:rPrChange w:id="1187" w:author="Mokgetho" w:date="2016-08-10T13:36:00Z">
            <w:rPr/>
          </w:rPrChange>
        </w:rPr>
        <w:t xml:space="preserve">would </w:t>
      </w:r>
      <w:r w:rsidRPr="00081F95">
        <w:rPr>
          <w:rFonts w:asciiTheme="minorHAnsi" w:hAnsiTheme="minorHAnsi"/>
          <w:sz w:val="24"/>
          <w:szCs w:val="24"/>
          <w:rPrChange w:id="1188" w:author="Mokgetho" w:date="2016-08-10T13:36:00Z">
            <w:rPr/>
          </w:rPrChange>
        </w:rPr>
        <w:t xml:space="preserve">constitute a </w:t>
      </w:r>
      <w:r w:rsidR="00955617" w:rsidRPr="00081F95">
        <w:rPr>
          <w:rFonts w:asciiTheme="minorHAnsi" w:hAnsiTheme="minorHAnsi"/>
          <w:sz w:val="24"/>
          <w:szCs w:val="24"/>
          <w:rPrChange w:id="1189" w:author="Mokgetho" w:date="2016-08-10T13:36:00Z">
            <w:rPr/>
          </w:rPrChange>
        </w:rPr>
        <w:t>variance</w:t>
      </w:r>
      <w:r w:rsidRPr="00081F95">
        <w:rPr>
          <w:rFonts w:asciiTheme="minorHAnsi" w:hAnsiTheme="minorHAnsi"/>
          <w:sz w:val="24"/>
          <w:szCs w:val="24"/>
          <w:rPrChange w:id="1190" w:author="Mokgetho" w:date="2016-08-10T13:36:00Z">
            <w:rPr/>
          </w:rPrChange>
        </w:rPr>
        <w:t xml:space="preserve"> from the municipal spatial development framework. </w:t>
      </w:r>
    </w:p>
    <w:p w14:paraId="4CA3229F" w14:textId="77777777" w:rsidR="00D547C0" w:rsidRPr="00081F95" w:rsidRDefault="00D547C0" w:rsidP="0027534A">
      <w:pPr>
        <w:pStyle w:val="NoSpacing"/>
        <w:spacing w:line="360" w:lineRule="auto"/>
        <w:jc w:val="center"/>
        <w:rPr>
          <w:rFonts w:cs="Arial"/>
          <w:b/>
          <w:sz w:val="24"/>
          <w:szCs w:val="24"/>
          <w:rPrChange w:id="1191" w:author="Mokgetho" w:date="2016-08-10T13:36:00Z">
            <w:rPr>
              <w:rFonts w:ascii="Arial" w:hAnsi="Arial" w:cs="Arial"/>
              <w:b/>
            </w:rPr>
          </w:rPrChange>
        </w:rPr>
      </w:pPr>
      <w:r w:rsidRPr="00081F95">
        <w:rPr>
          <w:rFonts w:cs="Arial"/>
          <w:b/>
          <w:sz w:val="24"/>
          <w:szCs w:val="24"/>
          <w:rPrChange w:id="1192" w:author="Mokgetho" w:date="2016-08-10T13:36:00Z">
            <w:rPr>
              <w:rFonts w:ascii="Arial" w:hAnsi="Arial" w:cs="Arial"/>
              <w:b/>
            </w:rPr>
          </w:rPrChange>
        </w:rPr>
        <w:t>CHAPTER 3</w:t>
      </w:r>
    </w:p>
    <w:p w14:paraId="2973FC37" w14:textId="77777777" w:rsidR="00D547C0" w:rsidRPr="00081F95" w:rsidRDefault="00D547C0" w:rsidP="0027534A">
      <w:pPr>
        <w:pStyle w:val="NoSpacing"/>
        <w:spacing w:line="360" w:lineRule="auto"/>
        <w:jc w:val="center"/>
        <w:rPr>
          <w:rFonts w:cs="Arial"/>
          <w:b/>
          <w:sz w:val="24"/>
          <w:szCs w:val="24"/>
          <w:rPrChange w:id="1193" w:author="Mokgetho" w:date="2016-08-10T13:36:00Z">
            <w:rPr>
              <w:rFonts w:ascii="Arial" w:hAnsi="Arial" w:cs="Arial"/>
              <w:b/>
            </w:rPr>
          </w:rPrChange>
        </w:rPr>
      </w:pPr>
      <w:r w:rsidRPr="00081F95">
        <w:rPr>
          <w:rFonts w:cs="Arial"/>
          <w:b/>
          <w:sz w:val="24"/>
          <w:szCs w:val="24"/>
          <w:rPrChange w:id="1194" w:author="Mokgetho" w:date="2016-08-10T13:36:00Z">
            <w:rPr>
              <w:rFonts w:ascii="Arial" w:hAnsi="Arial" w:cs="Arial"/>
              <w:b/>
            </w:rPr>
          </w:rPrChange>
        </w:rPr>
        <w:t>LAND USE SCHEME</w:t>
      </w:r>
    </w:p>
    <w:p w14:paraId="619F8446" w14:textId="77777777" w:rsidR="00D547C0" w:rsidRPr="00081F95" w:rsidRDefault="00D547C0" w:rsidP="00130348">
      <w:pPr>
        <w:pStyle w:val="NoSpacing"/>
        <w:numPr>
          <w:ilvl w:val="0"/>
          <w:numId w:val="3"/>
        </w:numPr>
        <w:spacing w:line="360" w:lineRule="auto"/>
        <w:ind w:left="567" w:hanging="567"/>
        <w:jc w:val="both"/>
        <w:rPr>
          <w:rFonts w:cs="Arial"/>
          <w:b/>
          <w:sz w:val="24"/>
          <w:szCs w:val="24"/>
          <w:rPrChange w:id="1195" w:author="Mokgetho" w:date="2016-08-10T13:36:00Z">
            <w:rPr>
              <w:rFonts w:ascii="Arial" w:hAnsi="Arial" w:cs="Arial"/>
              <w:b/>
            </w:rPr>
          </w:rPrChange>
        </w:rPr>
      </w:pPr>
      <w:r w:rsidRPr="00081F95">
        <w:rPr>
          <w:rFonts w:cs="Arial"/>
          <w:b/>
          <w:sz w:val="24"/>
          <w:szCs w:val="24"/>
          <w:rPrChange w:id="1196" w:author="Mokgetho" w:date="2016-08-10T13:36:00Z">
            <w:rPr>
              <w:rFonts w:ascii="Arial" w:hAnsi="Arial" w:cs="Arial"/>
              <w:b/>
            </w:rPr>
          </w:rPrChange>
        </w:rPr>
        <w:t>Applicability of Act</w:t>
      </w:r>
    </w:p>
    <w:p w14:paraId="3FA25768" w14:textId="77777777" w:rsidR="00D547C0" w:rsidRPr="00081F95" w:rsidRDefault="00D547C0" w:rsidP="00130348">
      <w:pPr>
        <w:pStyle w:val="NoSpacing"/>
        <w:spacing w:after="120" w:line="360" w:lineRule="auto"/>
        <w:ind w:firstLine="425"/>
        <w:jc w:val="both"/>
        <w:rPr>
          <w:rFonts w:cs="Arial"/>
          <w:sz w:val="24"/>
          <w:szCs w:val="24"/>
          <w:rPrChange w:id="1197" w:author="Mokgetho" w:date="2016-08-10T13:36:00Z">
            <w:rPr>
              <w:rFonts w:ascii="Arial" w:hAnsi="Arial" w:cs="Arial"/>
            </w:rPr>
          </w:rPrChange>
        </w:rPr>
      </w:pPr>
      <w:r w:rsidRPr="00081F95">
        <w:rPr>
          <w:rFonts w:cs="Arial"/>
          <w:sz w:val="24"/>
          <w:szCs w:val="24"/>
          <w:rPrChange w:id="1198" w:author="Mokgetho" w:date="2016-08-10T13:36:00Z">
            <w:rPr>
              <w:rFonts w:ascii="Arial" w:hAnsi="Arial" w:cs="Arial"/>
            </w:rPr>
          </w:rPrChange>
        </w:rPr>
        <w:t xml:space="preserve">Sections 24 to 30 of the Act apply to any land use scheme developed, prepared, adopted and amended by the Municipality. </w:t>
      </w:r>
    </w:p>
    <w:p w14:paraId="520012C9"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199" w:author="Mokgetho" w:date="2016-08-10T13:36:00Z">
            <w:rPr>
              <w:rFonts w:ascii="Arial" w:hAnsi="Arial" w:cs="Arial"/>
              <w:b/>
            </w:rPr>
          </w:rPrChange>
        </w:rPr>
      </w:pPr>
      <w:r w:rsidRPr="00081F95">
        <w:rPr>
          <w:rFonts w:cs="Arial"/>
          <w:b/>
          <w:sz w:val="24"/>
          <w:szCs w:val="24"/>
          <w:rPrChange w:id="1200" w:author="Mokgetho" w:date="2016-08-10T13:36:00Z">
            <w:rPr>
              <w:rFonts w:ascii="Arial" w:hAnsi="Arial" w:cs="Arial"/>
              <w:b/>
            </w:rPr>
          </w:rPrChange>
        </w:rPr>
        <w:t>Purpose of land use scheme</w:t>
      </w:r>
    </w:p>
    <w:p w14:paraId="67DD9956" w14:textId="77777777" w:rsidR="00D547C0" w:rsidRPr="00081F95" w:rsidRDefault="00D547C0" w:rsidP="00130348">
      <w:pPr>
        <w:pStyle w:val="NoSpacing"/>
        <w:tabs>
          <w:tab w:val="left" w:pos="993"/>
        </w:tabs>
        <w:spacing w:after="120" w:line="360" w:lineRule="auto"/>
        <w:ind w:firstLine="425"/>
        <w:jc w:val="both"/>
        <w:rPr>
          <w:rFonts w:cs="Arial"/>
          <w:sz w:val="24"/>
          <w:szCs w:val="24"/>
          <w:rPrChange w:id="1201" w:author="Mokgetho" w:date="2016-08-10T13:36:00Z">
            <w:rPr>
              <w:rFonts w:ascii="Arial" w:hAnsi="Arial" w:cs="Arial"/>
            </w:rPr>
          </w:rPrChange>
        </w:rPr>
      </w:pPr>
      <w:r w:rsidRPr="00081F95">
        <w:rPr>
          <w:rFonts w:cs="Arial"/>
          <w:sz w:val="24"/>
          <w:szCs w:val="24"/>
          <w:rPrChange w:id="1202" w:author="Mokgetho" w:date="2016-08-10T13:36:00Z">
            <w:rPr>
              <w:rFonts w:ascii="Arial" w:hAnsi="Arial" w:cs="Arial"/>
            </w:rPr>
          </w:rPrChange>
        </w:rPr>
        <w:lastRenderedPageBreak/>
        <w:t>In addition to the purposes of a land use scheme stipulated in section 25(1) of the Act, the Municipality must determine the use and development of land within the municipal area to which it relates in order to promote -</w:t>
      </w:r>
    </w:p>
    <w:p w14:paraId="3B505CCC" w14:textId="77777777" w:rsidR="00D547C0" w:rsidRPr="00081F95" w:rsidRDefault="00D547C0" w:rsidP="00862B1B">
      <w:pPr>
        <w:pStyle w:val="ListParagraph"/>
        <w:numPr>
          <w:ilvl w:val="0"/>
          <w:numId w:val="24"/>
        </w:numPr>
        <w:spacing w:after="120" w:line="360" w:lineRule="auto"/>
        <w:ind w:left="1559" w:hanging="567"/>
        <w:contextualSpacing w:val="0"/>
        <w:jc w:val="both"/>
        <w:rPr>
          <w:rFonts w:cs="Arial"/>
          <w:b/>
          <w:sz w:val="24"/>
          <w:szCs w:val="24"/>
          <w:rPrChange w:id="1203" w:author="Mokgetho" w:date="2016-08-10T13:36:00Z">
            <w:rPr>
              <w:rFonts w:ascii="Arial" w:hAnsi="Arial" w:cs="Arial"/>
              <w:b/>
            </w:rPr>
          </w:rPrChange>
        </w:rPr>
      </w:pPr>
      <w:r w:rsidRPr="00081F95">
        <w:rPr>
          <w:rFonts w:cs="Arial"/>
          <w:sz w:val="24"/>
          <w:szCs w:val="24"/>
          <w:rPrChange w:id="1204" w:author="Mokgetho" w:date="2016-08-10T13:36:00Z">
            <w:rPr>
              <w:rFonts w:ascii="Arial" w:hAnsi="Arial" w:cs="Arial"/>
            </w:rPr>
          </w:rPrChange>
        </w:rPr>
        <w:t>harmonious and compatible land use patterns;</w:t>
      </w:r>
    </w:p>
    <w:p w14:paraId="1504CECF" w14:textId="77777777" w:rsidR="00D547C0" w:rsidRPr="00081F95" w:rsidRDefault="00D547C0" w:rsidP="00862B1B">
      <w:pPr>
        <w:pStyle w:val="ListParagraph"/>
        <w:numPr>
          <w:ilvl w:val="0"/>
          <w:numId w:val="24"/>
        </w:numPr>
        <w:spacing w:after="120" w:line="360" w:lineRule="auto"/>
        <w:ind w:left="1559" w:hanging="567"/>
        <w:contextualSpacing w:val="0"/>
        <w:jc w:val="both"/>
        <w:rPr>
          <w:rFonts w:cs="Arial"/>
          <w:b/>
          <w:sz w:val="24"/>
          <w:szCs w:val="24"/>
          <w:rPrChange w:id="1205" w:author="Mokgetho" w:date="2016-08-10T13:36:00Z">
            <w:rPr>
              <w:rFonts w:ascii="Arial" w:hAnsi="Arial" w:cs="Arial"/>
              <w:b/>
            </w:rPr>
          </w:rPrChange>
        </w:rPr>
      </w:pPr>
      <w:r w:rsidRPr="00081F95">
        <w:rPr>
          <w:rFonts w:cs="Arial"/>
          <w:sz w:val="24"/>
          <w:szCs w:val="24"/>
          <w:rPrChange w:id="1206" w:author="Mokgetho" w:date="2016-08-10T13:36:00Z">
            <w:rPr>
              <w:rFonts w:ascii="Arial" w:hAnsi="Arial" w:cs="Arial"/>
            </w:rPr>
          </w:rPrChange>
        </w:rPr>
        <w:t>aesthetic considerations;</w:t>
      </w:r>
    </w:p>
    <w:p w14:paraId="747EA6B9" w14:textId="77777777" w:rsidR="00D547C0" w:rsidRPr="00081F95" w:rsidRDefault="00D547C0" w:rsidP="00862B1B">
      <w:pPr>
        <w:pStyle w:val="ListParagraph"/>
        <w:numPr>
          <w:ilvl w:val="0"/>
          <w:numId w:val="24"/>
        </w:numPr>
        <w:spacing w:after="120" w:line="360" w:lineRule="auto"/>
        <w:ind w:left="1559" w:hanging="567"/>
        <w:contextualSpacing w:val="0"/>
        <w:jc w:val="both"/>
        <w:rPr>
          <w:rFonts w:cs="Arial"/>
          <w:b/>
          <w:sz w:val="24"/>
          <w:szCs w:val="24"/>
          <w:rPrChange w:id="1207" w:author="Mokgetho" w:date="2016-08-10T13:36:00Z">
            <w:rPr>
              <w:rFonts w:ascii="Arial" w:hAnsi="Arial" w:cs="Arial"/>
              <w:b/>
            </w:rPr>
          </w:rPrChange>
        </w:rPr>
      </w:pPr>
      <w:r w:rsidRPr="00081F95">
        <w:rPr>
          <w:rFonts w:cs="Arial"/>
          <w:sz w:val="24"/>
          <w:szCs w:val="24"/>
          <w:rPrChange w:id="1208" w:author="Mokgetho" w:date="2016-08-10T13:36:00Z">
            <w:rPr>
              <w:rFonts w:ascii="Arial" w:hAnsi="Arial" w:cs="Arial"/>
            </w:rPr>
          </w:rPrChange>
        </w:rPr>
        <w:t xml:space="preserve">sustainable development and densification; and </w:t>
      </w:r>
    </w:p>
    <w:p w14:paraId="39CF0B02" w14:textId="72F70953" w:rsidR="00D547C0" w:rsidRPr="00081F95" w:rsidRDefault="00D547C0" w:rsidP="00862B1B">
      <w:pPr>
        <w:pStyle w:val="ListParagraph"/>
        <w:numPr>
          <w:ilvl w:val="0"/>
          <w:numId w:val="24"/>
        </w:numPr>
        <w:spacing w:after="120" w:line="360" w:lineRule="auto"/>
        <w:ind w:left="1559" w:hanging="567"/>
        <w:contextualSpacing w:val="0"/>
        <w:jc w:val="both"/>
        <w:rPr>
          <w:rFonts w:cs="Arial"/>
          <w:sz w:val="24"/>
          <w:szCs w:val="24"/>
          <w:rPrChange w:id="1209" w:author="Mokgetho" w:date="2016-08-10T13:36:00Z">
            <w:rPr>
              <w:rFonts w:ascii="Arial" w:hAnsi="Arial" w:cs="Arial"/>
            </w:rPr>
          </w:rPrChange>
        </w:rPr>
      </w:pPr>
      <w:r w:rsidRPr="00081F95">
        <w:rPr>
          <w:rFonts w:cs="Arial"/>
          <w:sz w:val="24"/>
          <w:szCs w:val="24"/>
          <w:rPrChange w:id="1210" w:author="Mokgetho" w:date="2016-08-10T13:36:00Z">
            <w:rPr>
              <w:rFonts w:ascii="Arial" w:hAnsi="Arial" w:cs="Arial"/>
            </w:rPr>
          </w:rPrChange>
        </w:rPr>
        <w:t>the accommodation of cultural customs and practices of traditional communities in land use management</w:t>
      </w:r>
      <w:r w:rsidR="0092335F" w:rsidRPr="00081F95">
        <w:rPr>
          <w:rFonts w:cs="Arial"/>
          <w:sz w:val="24"/>
          <w:szCs w:val="24"/>
          <w:rPrChange w:id="1211" w:author="Mokgetho" w:date="2016-08-10T13:36:00Z">
            <w:rPr>
              <w:rFonts w:ascii="Arial" w:hAnsi="Arial" w:cs="Arial"/>
            </w:rPr>
          </w:rPrChange>
        </w:rPr>
        <w:t>; and</w:t>
      </w:r>
    </w:p>
    <w:p w14:paraId="770B4A3E" w14:textId="39C6985B" w:rsidR="0092335F" w:rsidRPr="00081F95" w:rsidRDefault="0092335F" w:rsidP="00862B1B">
      <w:pPr>
        <w:pStyle w:val="ListParagraph"/>
        <w:numPr>
          <w:ilvl w:val="0"/>
          <w:numId w:val="24"/>
        </w:numPr>
        <w:spacing w:after="120" w:line="360" w:lineRule="auto"/>
        <w:ind w:left="1559" w:hanging="567"/>
        <w:contextualSpacing w:val="0"/>
        <w:jc w:val="both"/>
        <w:rPr>
          <w:rFonts w:cs="Arial"/>
          <w:b/>
          <w:sz w:val="24"/>
          <w:szCs w:val="24"/>
          <w:rPrChange w:id="1212" w:author="Mokgetho" w:date="2016-08-10T13:36:00Z">
            <w:rPr>
              <w:rFonts w:ascii="Arial" w:hAnsi="Arial" w:cs="Arial"/>
              <w:b/>
            </w:rPr>
          </w:rPrChange>
        </w:rPr>
      </w:pPr>
      <w:r w:rsidRPr="00081F95">
        <w:rPr>
          <w:rFonts w:cs="Arial"/>
          <w:sz w:val="24"/>
          <w:szCs w:val="24"/>
          <w:rPrChange w:id="1213" w:author="Mokgetho" w:date="2016-08-10T13:36:00Z">
            <w:rPr>
              <w:rFonts w:ascii="Arial" w:hAnsi="Arial" w:cs="Arial"/>
            </w:rPr>
          </w:rPrChange>
        </w:rPr>
        <w:t xml:space="preserve"> a healthy environment that is not harmful to a person’s health.</w:t>
      </w:r>
    </w:p>
    <w:p w14:paraId="56E612AF" w14:textId="77777777" w:rsidR="00D547C0" w:rsidRPr="00081F95" w:rsidRDefault="00D547C0" w:rsidP="006B06BF">
      <w:pPr>
        <w:pStyle w:val="NoSpacing"/>
        <w:numPr>
          <w:ilvl w:val="0"/>
          <w:numId w:val="3"/>
        </w:numPr>
        <w:spacing w:line="360" w:lineRule="auto"/>
        <w:ind w:left="426" w:hanging="426"/>
        <w:jc w:val="both"/>
        <w:rPr>
          <w:rFonts w:cs="Arial"/>
          <w:b/>
          <w:sz w:val="24"/>
          <w:szCs w:val="24"/>
          <w:rPrChange w:id="1214" w:author="Mokgetho" w:date="2016-08-10T13:36:00Z">
            <w:rPr>
              <w:rFonts w:ascii="Arial" w:hAnsi="Arial" w:cs="Arial"/>
              <w:b/>
            </w:rPr>
          </w:rPrChange>
        </w:rPr>
      </w:pPr>
      <w:r w:rsidRPr="00081F95">
        <w:rPr>
          <w:rFonts w:cs="Arial"/>
          <w:b/>
          <w:sz w:val="24"/>
          <w:szCs w:val="24"/>
          <w:rPrChange w:id="1215" w:author="Mokgetho" w:date="2016-08-10T13:36:00Z">
            <w:rPr>
              <w:rFonts w:ascii="Arial" w:hAnsi="Arial" w:cs="Arial"/>
              <w:b/>
            </w:rPr>
          </w:rPrChange>
        </w:rPr>
        <w:t>General matters pertaining to land use scheme</w:t>
      </w:r>
    </w:p>
    <w:p w14:paraId="53679DF0"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216"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17"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218" w:author="Mokgetho" w:date="2016-08-10T13:36:00Z">
            <w:rPr>
              <w:rFonts w:eastAsiaTheme="minorHAnsi"/>
              <w:color w:val="000000"/>
            </w:rPr>
          </w:rPrChange>
        </w:rPr>
        <w:tab/>
        <w:t xml:space="preserve">In order to comply with section 24(1) of the Act, the Municipality must - </w:t>
      </w:r>
    </w:p>
    <w:p w14:paraId="4922DC46"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19"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20"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1221" w:author="Mokgetho" w:date="2016-08-10T13:36:00Z">
            <w:rPr>
              <w:rFonts w:eastAsiaTheme="minorHAnsi"/>
              <w:color w:val="000000"/>
            </w:rPr>
          </w:rPrChange>
        </w:rPr>
        <w:tab/>
        <w:t>develop a draft land use scheme as contemplated in section 18;</w:t>
      </w:r>
    </w:p>
    <w:p w14:paraId="59694C55"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22"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23"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1224" w:author="Mokgetho" w:date="2016-08-10T13:36:00Z">
            <w:rPr>
              <w:rFonts w:eastAsiaTheme="minorHAnsi"/>
              <w:color w:val="000000"/>
            </w:rPr>
          </w:rPrChange>
        </w:rPr>
        <w:tab/>
        <w:t>obtain Council approval for publication of the draft land use scheme as contemplated in section 19;</w:t>
      </w:r>
    </w:p>
    <w:p w14:paraId="37A25017"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25"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26" w:author="Mokgetho" w:date="2016-08-10T13:36:00Z">
            <w:rPr>
              <w:rFonts w:eastAsiaTheme="minorHAnsi"/>
              <w:color w:val="000000"/>
            </w:rPr>
          </w:rPrChange>
        </w:rPr>
        <w:t>(c)</w:t>
      </w:r>
      <w:r w:rsidRPr="00081F95">
        <w:rPr>
          <w:rFonts w:asciiTheme="minorHAnsi" w:eastAsiaTheme="minorHAnsi" w:hAnsiTheme="minorHAnsi"/>
          <w:color w:val="000000"/>
          <w:sz w:val="24"/>
          <w:szCs w:val="24"/>
          <w:rPrChange w:id="1227" w:author="Mokgetho" w:date="2016-08-10T13:36:00Z">
            <w:rPr>
              <w:rFonts w:eastAsiaTheme="minorHAnsi"/>
              <w:color w:val="000000"/>
            </w:rPr>
          </w:rPrChange>
        </w:rPr>
        <w:tab/>
        <w:t>embark on the necessary public participation process as contemplated in section 20;</w:t>
      </w:r>
    </w:p>
    <w:p w14:paraId="68E75BD1"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28"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29" w:author="Mokgetho" w:date="2016-08-10T13:36:00Z">
            <w:rPr>
              <w:rFonts w:eastAsiaTheme="minorHAnsi"/>
              <w:color w:val="000000"/>
            </w:rPr>
          </w:rPrChange>
        </w:rPr>
        <w:t>(d)</w:t>
      </w:r>
      <w:r w:rsidRPr="00081F95">
        <w:rPr>
          <w:rFonts w:asciiTheme="minorHAnsi" w:eastAsiaTheme="minorHAnsi" w:hAnsiTheme="minorHAnsi"/>
          <w:color w:val="000000"/>
          <w:sz w:val="24"/>
          <w:szCs w:val="24"/>
          <w:rPrChange w:id="1230" w:author="Mokgetho" w:date="2016-08-10T13:36:00Z">
            <w:rPr>
              <w:rFonts w:eastAsiaTheme="minorHAnsi"/>
              <w:color w:val="000000"/>
            </w:rPr>
          </w:rPrChange>
        </w:rPr>
        <w:tab/>
        <w:t>incorporate relevant comments received during the public participation process as contemplated in section 21;</w:t>
      </w:r>
    </w:p>
    <w:p w14:paraId="0EBA5C7C"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31"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32" w:author="Mokgetho" w:date="2016-08-10T13:36:00Z">
            <w:rPr>
              <w:rFonts w:eastAsiaTheme="minorHAnsi"/>
              <w:color w:val="000000"/>
            </w:rPr>
          </w:rPrChange>
        </w:rPr>
        <w:t>(e)</w:t>
      </w:r>
      <w:r w:rsidRPr="00081F95">
        <w:rPr>
          <w:rFonts w:asciiTheme="minorHAnsi" w:eastAsiaTheme="minorHAnsi" w:hAnsiTheme="minorHAnsi"/>
          <w:color w:val="000000"/>
          <w:sz w:val="24"/>
          <w:szCs w:val="24"/>
          <w:rPrChange w:id="1233" w:author="Mokgetho" w:date="2016-08-10T13:36:00Z">
            <w:rPr>
              <w:rFonts w:eastAsiaTheme="minorHAnsi"/>
              <w:color w:val="000000"/>
            </w:rPr>
          </w:rPrChange>
        </w:rPr>
        <w:tab/>
        <w:t>prepare the land use scheme as contemplated in section 22;</w:t>
      </w:r>
    </w:p>
    <w:p w14:paraId="1E7AC8AE"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34"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35" w:author="Mokgetho" w:date="2016-08-10T13:36:00Z">
            <w:rPr>
              <w:rFonts w:eastAsiaTheme="minorHAnsi"/>
              <w:color w:val="000000"/>
            </w:rPr>
          </w:rPrChange>
        </w:rPr>
        <w:t>(f)</w:t>
      </w:r>
      <w:r w:rsidRPr="00081F95">
        <w:rPr>
          <w:rFonts w:asciiTheme="minorHAnsi" w:eastAsiaTheme="minorHAnsi" w:hAnsiTheme="minorHAnsi"/>
          <w:color w:val="000000"/>
          <w:sz w:val="24"/>
          <w:szCs w:val="24"/>
          <w:rPrChange w:id="1236" w:author="Mokgetho" w:date="2016-08-10T13:36:00Z">
            <w:rPr>
              <w:rFonts w:eastAsiaTheme="minorHAnsi"/>
              <w:color w:val="000000"/>
            </w:rPr>
          </w:rPrChange>
        </w:rPr>
        <w:tab/>
        <w:t>submit the land use scheme to the Council for approval and adoption as contemplated in section 23;</w:t>
      </w:r>
    </w:p>
    <w:p w14:paraId="67718790"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37"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38" w:author="Mokgetho" w:date="2016-08-10T13:36:00Z">
            <w:rPr>
              <w:rFonts w:eastAsiaTheme="minorHAnsi"/>
              <w:color w:val="000000"/>
            </w:rPr>
          </w:rPrChange>
        </w:rPr>
        <w:t>(g)</w:t>
      </w:r>
      <w:r w:rsidRPr="00081F95">
        <w:rPr>
          <w:rFonts w:asciiTheme="minorHAnsi" w:eastAsiaTheme="minorHAnsi" w:hAnsiTheme="minorHAnsi"/>
          <w:color w:val="000000"/>
          <w:sz w:val="24"/>
          <w:szCs w:val="24"/>
          <w:rPrChange w:id="1239" w:author="Mokgetho" w:date="2016-08-10T13:36:00Z">
            <w:rPr>
              <w:rFonts w:eastAsiaTheme="minorHAnsi"/>
              <w:color w:val="000000"/>
            </w:rPr>
          </w:rPrChange>
        </w:rPr>
        <w:tab/>
        <w:t xml:space="preserve">publish a notice of the adoption and approval of the land use scheme in the Provincial Gazette as contemplated in section 24; and </w:t>
      </w:r>
    </w:p>
    <w:p w14:paraId="096A7CAD"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4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41" w:author="Mokgetho" w:date="2016-08-10T13:36:00Z">
            <w:rPr>
              <w:rFonts w:eastAsiaTheme="minorHAnsi"/>
              <w:color w:val="000000"/>
            </w:rPr>
          </w:rPrChange>
        </w:rPr>
        <w:t>(h)</w:t>
      </w:r>
      <w:r w:rsidRPr="00081F95">
        <w:rPr>
          <w:rFonts w:asciiTheme="minorHAnsi" w:eastAsiaTheme="minorHAnsi" w:hAnsiTheme="minorHAnsi"/>
          <w:color w:val="000000"/>
          <w:sz w:val="24"/>
          <w:szCs w:val="24"/>
          <w:rPrChange w:id="1242" w:author="Mokgetho" w:date="2016-08-10T13:36:00Z">
            <w:rPr>
              <w:rFonts w:eastAsiaTheme="minorHAnsi"/>
              <w:color w:val="000000"/>
            </w:rPr>
          </w:rPrChange>
        </w:rPr>
        <w:tab/>
        <w:t>submit the land use scheme to the Member of the Executive Council as contemplated in section 25.</w:t>
      </w:r>
    </w:p>
    <w:p w14:paraId="553DB8C3" w14:textId="77777777" w:rsidR="00D547C0" w:rsidRPr="00081F95" w:rsidRDefault="00D547C0" w:rsidP="00130348">
      <w:pPr>
        <w:tabs>
          <w:tab w:val="left" w:pos="993"/>
        </w:tabs>
        <w:autoSpaceDE w:val="0"/>
        <w:autoSpaceDN w:val="0"/>
        <w:adjustRightInd w:val="0"/>
        <w:spacing w:after="223" w:line="240" w:lineRule="auto"/>
        <w:ind w:firstLine="426"/>
        <w:rPr>
          <w:rFonts w:asciiTheme="minorHAnsi" w:eastAsiaTheme="minorHAnsi" w:hAnsiTheme="minorHAnsi"/>
          <w:color w:val="000000"/>
          <w:sz w:val="24"/>
          <w:szCs w:val="24"/>
          <w:rPrChange w:id="124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44"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1245" w:author="Mokgetho" w:date="2016-08-10T13:36:00Z">
            <w:rPr>
              <w:rFonts w:eastAsiaTheme="minorHAnsi"/>
              <w:color w:val="000000"/>
            </w:rPr>
          </w:rPrChange>
        </w:rPr>
        <w:tab/>
        <w:t xml:space="preserve">The Municipality may, on its own initiative or on application, create an overlay zone for land. </w:t>
      </w:r>
    </w:p>
    <w:p w14:paraId="3BE5E85B" w14:textId="55C5ED5E"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246"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47" w:author="Mokgetho" w:date="2016-08-10T13:36:00Z">
            <w:rPr>
              <w:rFonts w:eastAsiaTheme="minorHAnsi"/>
              <w:color w:val="000000"/>
            </w:rPr>
          </w:rPrChange>
        </w:rPr>
        <w:lastRenderedPageBreak/>
        <w:t>(3)</w:t>
      </w:r>
      <w:r w:rsidRPr="00081F95">
        <w:rPr>
          <w:rFonts w:asciiTheme="minorHAnsi" w:eastAsiaTheme="minorHAnsi" w:hAnsiTheme="minorHAnsi"/>
          <w:color w:val="000000"/>
          <w:sz w:val="24"/>
          <w:szCs w:val="24"/>
          <w:rPrChange w:id="1248" w:author="Mokgetho" w:date="2016-08-10T13:36:00Z">
            <w:rPr>
              <w:rFonts w:eastAsiaTheme="minorHAnsi"/>
              <w:color w:val="000000"/>
            </w:rPr>
          </w:rPrChange>
        </w:rPr>
        <w:tab/>
        <w:t xml:space="preserve">Zoning may be made applicable to a land unit or part thereof and </w:t>
      </w:r>
      <w:r w:rsidR="00955617" w:rsidRPr="00081F95">
        <w:rPr>
          <w:rFonts w:asciiTheme="minorHAnsi" w:eastAsiaTheme="minorHAnsi" w:hAnsiTheme="minorHAnsi"/>
          <w:color w:val="000000"/>
          <w:sz w:val="24"/>
          <w:szCs w:val="24"/>
          <w:rPrChange w:id="1249" w:author="Mokgetho" w:date="2016-08-10T13:36:00Z">
            <w:rPr>
              <w:rFonts w:eastAsiaTheme="minorHAnsi"/>
              <w:color w:val="000000"/>
            </w:rPr>
          </w:rPrChange>
        </w:rPr>
        <w:t xml:space="preserve">must </w:t>
      </w:r>
      <w:r w:rsidRPr="00081F95">
        <w:rPr>
          <w:rFonts w:asciiTheme="minorHAnsi" w:eastAsiaTheme="minorHAnsi" w:hAnsiTheme="minorHAnsi"/>
          <w:color w:val="000000"/>
          <w:sz w:val="24"/>
          <w:szCs w:val="24"/>
          <w:rPrChange w:id="1250" w:author="Mokgetho" w:date="2016-08-10T13:36:00Z">
            <w:rPr>
              <w:rFonts w:eastAsiaTheme="minorHAnsi"/>
              <w:color w:val="000000"/>
            </w:rPr>
          </w:rPrChange>
        </w:rPr>
        <w:t>follow cadastral boundaries</w:t>
      </w:r>
      <w:r w:rsidR="00955617" w:rsidRPr="00081F95">
        <w:rPr>
          <w:rFonts w:asciiTheme="minorHAnsi" w:eastAsiaTheme="minorHAnsi" w:hAnsiTheme="minorHAnsi"/>
          <w:color w:val="000000"/>
          <w:sz w:val="24"/>
          <w:szCs w:val="24"/>
          <w:rPrChange w:id="1251" w:author="Mokgetho" w:date="2016-08-10T13:36:00Z">
            <w:rPr>
              <w:rFonts w:eastAsiaTheme="minorHAnsi"/>
              <w:color w:val="000000"/>
            </w:rPr>
          </w:rPrChange>
        </w:rPr>
        <w:t xml:space="preserve"> except for </w:t>
      </w:r>
      <w:r w:rsidR="001F5E55" w:rsidRPr="00081F95">
        <w:rPr>
          <w:rFonts w:asciiTheme="minorHAnsi" w:eastAsiaTheme="minorHAnsi" w:hAnsiTheme="minorHAnsi"/>
          <w:color w:val="000000"/>
          <w:sz w:val="24"/>
          <w:szCs w:val="24"/>
          <w:rPrChange w:id="1252" w:author="Mokgetho" w:date="2016-08-10T13:36:00Z">
            <w:rPr>
              <w:rFonts w:eastAsiaTheme="minorHAnsi"/>
              <w:color w:val="000000"/>
            </w:rPr>
          </w:rPrChange>
        </w:rPr>
        <w:t xml:space="preserve">a </w:t>
      </w:r>
      <w:r w:rsidR="00955617" w:rsidRPr="00081F95">
        <w:rPr>
          <w:rFonts w:asciiTheme="minorHAnsi" w:eastAsiaTheme="minorHAnsi" w:hAnsiTheme="minorHAnsi"/>
          <w:color w:val="000000"/>
          <w:sz w:val="24"/>
          <w:szCs w:val="24"/>
          <w:rPrChange w:id="1253" w:author="Mokgetho" w:date="2016-08-10T13:36:00Z">
            <w:rPr>
              <w:rFonts w:eastAsiaTheme="minorHAnsi"/>
              <w:color w:val="000000"/>
            </w:rPr>
          </w:rPrChange>
        </w:rPr>
        <w:t xml:space="preserve">land </w:t>
      </w:r>
      <w:r w:rsidR="001F5E55" w:rsidRPr="00081F95">
        <w:rPr>
          <w:rFonts w:asciiTheme="minorHAnsi" w:eastAsiaTheme="minorHAnsi" w:hAnsiTheme="minorHAnsi"/>
          <w:color w:val="000000"/>
          <w:sz w:val="24"/>
          <w:szCs w:val="24"/>
          <w:rPrChange w:id="1254" w:author="Mokgetho" w:date="2016-08-10T13:36:00Z">
            <w:rPr>
              <w:rFonts w:eastAsiaTheme="minorHAnsi"/>
              <w:color w:val="000000"/>
            </w:rPr>
          </w:rPrChange>
        </w:rPr>
        <w:t xml:space="preserve">unit or part thereof </w:t>
      </w:r>
      <w:r w:rsidR="00955617" w:rsidRPr="00081F95">
        <w:rPr>
          <w:rFonts w:asciiTheme="minorHAnsi" w:eastAsiaTheme="minorHAnsi" w:hAnsiTheme="minorHAnsi"/>
          <w:color w:val="000000"/>
          <w:sz w:val="24"/>
          <w:szCs w:val="24"/>
          <w:rPrChange w:id="1255" w:author="Mokgetho" w:date="2016-08-10T13:36:00Z">
            <w:rPr>
              <w:rFonts w:eastAsiaTheme="minorHAnsi"/>
              <w:color w:val="000000"/>
            </w:rPr>
          </w:rPrChange>
        </w:rPr>
        <w:t>which has not been surveyed, in which case a reference or description as generally approved by Council may be used</w:t>
      </w:r>
      <w:r w:rsidRPr="00081F95">
        <w:rPr>
          <w:rFonts w:asciiTheme="minorHAnsi" w:eastAsiaTheme="minorHAnsi" w:hAnsiTheme="minorHAnsi"/>
          <w:color w:val="000000"/>
          <w:sz w:val="24"/>
          <w:szCs w:val="24"/>
          <w:rPrChange w:id="1256" w:author="Mokgetho" w:date="2016-08-10T13:36:00Z">
            <w:rPr>
              <w:rFonts w:eastAsiaTheme="minorHAnsi"/>
              <w:color w:val="000000"/>
            </w:rPr>
          </w:rPrChange>
        </w:rPr>
        <w:t>.</w:t>
      </w:r>
    </w:p>
    <w:p w14:paraId="7E0FCAE3"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257" w:author="Mokgetho" w:date="2016-08-10T13:36:00Z">
            <w:rPr>
              <w:rFonts w:eastAsiaTheme="minorHAnsi"/>
              <w:color w:val="000000"/>
            </w:rPr>
          </w:rPrChange>
        </w:rPr>
      </w:pPr>
      <w:r w:rsidRPr="00081F95">
        <w:rPr>
          <w:rFonts w:asciiTheme="minorHAnsi" w:eastAsiaTheme="minorHAnsi" w:hAnsiTheme="minorHAnsi"/>
          <w:color w:val="000000"/>
          <w:sz w:val="24"/>
          <w:szCs w:val="24"/>
          <w:lang w:val="en-ZA"/>
          <w:rPrChange w:id="1258"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1259" w:author="Mokgetho" w:date="2016-08-10T13:36:00Z">
            <w:rPr>
              <w:rFonts w:eastAsiaTheme="minorHAnsi"/>
              <w:color w:val="000000"/>
              <w:lang w:val="en-ZA"/>
            </w:rPr>
          </w:rPrChange>
        </w:rPr>
        <w:tab/>
      </w:r>
      <w:r w:rsidRPr="00081F95">
        <w:rPr>
          <w:rFonts w:asciiTheme="minorHAnsi" w:eastAsiaTheme="minorHAnsi" w:hAnsiTheme="minorHAnsi"/>
          <w:color w:val="000000"/>
          <w:sz w:val="24"/>
          <w:szCs w:val="24"/>
          <w:rPrChange w:id="1260" w:author="Mokgetho" w:date="2016-08-10T13:36:00Z">
            <w:rPr>
              <w:rFonts w:eastAsiaTheme="minorHAnsi"/>
              <w:color w:val="000000"/>
            </w:rPr>
          </w:rPrChange>
        </w:rPr>
        <w:t xml:space="preserve">The </w:t>
      </w:r>
      <w:r w:rsidRPr="00081F95">
        <w:rPr>
          <w:rFonts w:asciiTheme="minorHAnsi" w:hAnsiTheme="minorHAnsi"/>
          <w:color w:val="000000"/>
          <w:sz w:val="24"/>
          <w:szCs w:val="24"/>
          <w:rPrChange w:id="1261" w:author="Mokgetho" w:date="2016-08-10T13:36:00Z">
            <w:rPr>
              <w:color w:val="000000"/>
            </w:rPr>
          </w:rPrChange>
        </w:rPr>
        <w:t>land use scheme</w:t>
      </w:r>
      <w:r w:rsidRPr="00081F95">
        <w:rPr>
          <w:rFonts w:asciiTheme="minorHAnsi" w:eastAsiaTheme="minorHAnsi" w:hAnsiTheme="minorHAnsi"/>
          <w:color w:val="000000"/>
          <w:sz w:val="24"/>
          <w:szCs w:val="24"/>
          <w:rPrChange w:id="1262" w:author="Mokgetho" w:date="2016-08-10T13:36:00Z">
            <w:rPr>
              <w:rFonts w:eastAsiaTheme="minorHAnsi"/>
              <w:color w:val="000000"/>
            </w:rPr>
          </w:rPrChange>
        </w:rPr>
        <w:t xml:space="preserve"> of the Municipality must take into consideration:</w:t>
      </w:r>
    </w:p>
    <w:p w14:paraId="3EE772E2"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6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64"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1265" w:author="Mokgetho" w:date="2016-08-10T13:36:00Z">
            <w:rPr>
              <w:rFonts w:eastAsiaTheme="minorHAnsi"/>
              <w:color w:val="000000"/>
            </w:rPr>
          </w:rPrChange>
        </w:rPr>
        <w:tab/>
        <w:t xml:space="preserve">the Integrated Development Plan in terms of the Municipal Systems Act; </w:t>
      </w:r>
    </w:p>
    <w:p w14:paraId="502F0ADD" w14:textId="77777777" w:rsidR="00D547C0" w:rsidRPr="00081F95" w:rsidRDefault="00D547C0" w:rsidP="00130348">
      <w:pPr>
        <w:autoSpaceDE w:val="0"/>
        <w:autoSpaceDN w:val="0"/>
        <w:adjustRightInd w:val="0"/>
        <w:spacing w:after="120" w:line="360" w:lineRule="auto"/>
        <w:ind w:left="1560" w:hanging="567"/>
        <w:rPr>
          <w:rFonts w:asciiTheme="minorHAnsi" w:eastAsiaTheme="minorHAnsi" w:hAnsiTheme="minorHAnsi"/>
          <w:color w:val="000000"/>
          <w:sz w:val="24"/>
          <w:szCs w:val="24"/>
          <w:rPrChange w:id="1266"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67"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1268" w:author="Mokgetho" w:date="2016-08-10T13:36:00Z">
            <w:rPr>
              <w:rFonts w:eastAsiaTheme="minorHAnsi"/>
              <w:color w:val="000000"/>
            </w:rPr>
          </w:rPrChange>
        </w:rPr>
        <w:tab/>
        <w:t xml:space="preserve">the Spatial Development Framework as contemplated in Chapter 4 of the Act and Chapter 2 of this By-law, and </w:t>
      </w:r>
    </w:p>
    <w:p w14:paraId="37C0940E" w14:textId="77777777" w:rsidR="00D547C0" w:rsidRPr="00081F95" w:rsidRDefault="00D547C0" w:rsidP="00130348">
      <w:pPr>
        <w:autoSpaceDE w:val="0"/>
        <w:autoSpaceDN w:val="0"/>
        <w:adjustRightInd w:val="0"/>
        <w:spacing w:after="120" w:line="360" w:lineRule="auto"/>
        <w:ind w:left="1560" w:hanging="567"/>
        <w:rPr>
          <w:rFonts w:asciiTheme="minorHAnsi" w:eastAsiaTheme="minorHAnsi" w:hAnsiTheme="minorHAnsi"/>
          <w:color w:val="000000"/>
          <w:sz w:val="24"/>
          <w:szCs w:val="24"/>
          <w:rPrChange w:id="1269"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70" w:author="Mokgetho" w:date="2016-08-10T13:36:00Z">
            <w:rPr>
              <w:rFonts w:eastAsiaTheme="minorHAnsi"/>
              <w:color w:val="000000"/>
            </w:rPr>
          </w:rPrChange>
        </w:rPr>
        <w:t>(c)</w:t>
      </w:r>
      <w:r w:rsidRPr="00081F95">
        <w:rPr>
          <w:rFonts w:asciiTheme="minorHAnsi" w:eastAsiaTheme="minorHAnsi" w:hAnsiTheme="minorHAnsi"/>
          <w:color w:val="000000"/>
          <w:sz w:val="24"/>
          <w:szCs w:val="24"/>
          <w:rPrChange w:id="1271" w:author="Mokgetho" w:date="2016-08-10T13:36:00Z">
            <w:rPr>
              <w:rFonts w:eastAsiaTheme="minorHAnsi"/>
              <w:color w:val="000000"/>
            </w:rPr>
          </w:rPrChange>
        </w:rPr>
        <w:tab/>
        <w:t>provincial legislation.</w:t>
      </w:r>
    </w:p>
    <w:p w14:paraId="71FCB9C5"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272" w:author="Mokgetho" w:date="2016-08-10T13:36:00Z">
            <w:rPr>
              <w:rFonts w:ascii="Arial" w:hAnsi="Arial" w:cs="Arial"/>
              <w:b/>
            </w:rPr>
          </w:rPrChange>
        </w:rPr>
      </w:pPr>
      <w:r w:rsidRPr="00081F95">
        <w:rPr>
          <w:rFonts w:cs="Arial"/>
          <w:b/>
          <w:sz w:val="24"/>
          <w:szCs w:val="24"/>
          <w:rPrChange w:id="1273" w:author="Mokgetho" w:date="2016-08-10T13:36:00Z">
            <w:rPr>
              <w:rFonts w:ascii="Arial" w:hAnsi="Arial" w:cs="Arial"/>
              <w:b/>
            </w:rPr>
          </w:rPrChange>
        </w:rPr>
        <w:t>Development of draft land use scheme</w:t>
      </w:r>
    </w:p>
    <w:p w14:paraId="076FAEDC"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1274"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75"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276" w:author="Mokgetho" w:date="2016-08-10T13:36:00Z">
            <w:rPr>
              <w:rFonts w:eastAsiaTheme="minorHAnsi"/>
              <w:color w:val="000000"/>
            </w:rPr>
          </w:rPrChange>
        </w:rPr>
        <w:tab/>
        <w:t xml:space="preserve">Before the Municipality commences with the development of a draft land use scheme, the </w:t>
      </w:r>
      <w:r w:rsidRPr="00081F95">
        <w:rPr>
          <w:rFonts w:asciiTheme="minorHAnsi" w:eastAsiaTheme="minorHAnsi" w:hAnsiTheme="minorHAnsi"/>
          <w:color w:val="000000"/>
          <w:sz w:val="24"/>
          <w:szCs w:val="24"/>
          <w:lang w:val="en-ZA"/>
          <w:rPrChange w:id="1277" w:author="Mokgetho" w:date="2016-08-10T13:36:00Z">
            <w:rPr>
              <w:rFonts w:eastAsiaTheme="minorHAnsi"/>
              <w:color w:val="000000"/>
              <w:lang w:val="en-ZA"/>
            </w:rPr>
          </w:rPrChange>
        </w:rPr>
        <w:t xml:space="preserve">Council must take resolve to develop and prepare a land use scheme, provided that in its resolution the Council must: </w:t>
      </w:r>
    </w:p>
    <w:p w14:paraId="6293DDCD"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78"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79"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1280" w:author="Mokgetho" w:date="2016-08-10T13:36:00Z">
            <w:rPr>
              <w:rFonts w:eastAsiaTheme="minorHAnsi"/>
              <w:color w:val="000000"/>
            </w:rPr>
          </w:rPrChange>
        </w:rPr>
        <w:tab/>
        <w:t xml:space="preserve">adopt a process for drafting the land use scheme which complies with the Act, provincial legislation, this Chapter and any other applicable legislation; </w:t>
      </w:r>
    </w:p>
    <w:p w14:paraId="5DB0DDEF"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81"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82"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1283" w:author="Mokgetho" w:date="2016-08-10T13:36:00Z">
            <w:rPr>
              <w:rFonts w:eastAsiaTheme="minorHAnsi"/>
              <w:color w:val="000000"/>
            </w:rPr>
          </w:rPrChange>
        </w:rPr>
        <w:tab/>
        <w:t xml:space="preserve">confirm over and above that which is contained in the applicable legislation the public participation to be followed; </w:t>
      </w:r>
    </w:p>
    <w:p w14:paraId="653EF935"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84"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85" w:author="Mokgetho" w:date="2016-08-10T13:36:00Z">
            <w:rPr>
              <w:rFonts w:eastAsiaTheme="minorHAnsi"/>
              <w:color w:val="000000"/>
            </w:rPr>
          </w:rPrChange>
        </w:rPr>
        <w:t>(c)</w:t>
      </w:r>
      <w:r w:rsidRPr="00081F95">
        <w:rPr>
          <w:rFonts w:asciiTheme="minorHAnsi" w:eastAsiaTheme="minorHAnsi" w:hAnsiTheme="minorHAnsi"/>
          <w:color w:val="000000"/>
          <w:sz w:val="24"/>
          <w:szCs w:val="24"/>
          <w:rPrChange w:id="1286" w:author="Mokgetho" w:date="2016-08-10T13:36:00Z">
            <w:rPr>
              <w:rFonts w:eastAsiaTheme="minorHAnsi"/>
              <w:color w:val="000000"/>
            </w:rPr>
          </w:rPrChange>
        </w:rPr>
        <w:tab/>
        <w:t xml:space="preserve">determine the form and content of the land use scheme; </w:t>
      </w:r>
    </w:p>
    <w:p w14:paraId="3BEB48DC"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87"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88" w:author="Mokgetho" w:date="2016-08-10T13:36:00Z">
            <w:rPr>
              <w:rFonts w:eastAsiaTheme="minorHAnsi"/>
              <w:color w:val="000000"/>
            </w:rPr>
          </w:rPrChange>
        </w:rPr>
        <w:t>(d)</w:t>
      </w:r>
      <w:r w:rsidRPr="00081F95">
        <w:rPr>
          <w:rFonts w:asciiTheme="minorHAnsi" w:eastAsiaTheme="minorHAnsi" w:hAnsiTheme="minorHAnsi"/>
          <w:color w:val="000000"/>
          <w:sz w:val="24"/>
          <w:szCs w:val="24"/>
          <w:rPrChange w:id="1289" w:author="Mokgetho" w:date="2016-08-10T13:36:00Z">
            <w:rPr>
              <w:rFonts w:eastAsiaTheme="minorHAnsi"/>
              <w:color w:val="000000"/>
            </w:rPr>
          </w:rPrChange>
        </w:rPr>
        <w:tab/>
        <w:t xml:space="preserve">determine the scale and whether it should be available in an electronic media; </w:t>
      </w:r>
    </w:p>
    <w:p w14:paraId="4C56FB42"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9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91" w:author="Mokgetho" w:date="2016-08-10T13:36:00Z">
            <w:rPr>
              <w:rFonts w:eastAsiaTheme="minorHAnsi"/>
              <w:color w:val="000000"/>
            </w:rPr>
          </w:rPrChange>
        </w:rPr>
        <w:t>(e)</w:t>
      </w:r>
      <w:r w:rsidRPr="00081F95">
        <w:rPr>
          <w:rFonts w:asciiTheme="minorHAnsi" w:eastAsiaTheme="minorHAnsi" w:hAnsiTheme="minorHAnsi"/>
          <w:color w:val="000000"/>
          <w:sz w:val="24"/>
          <w:szCs w:val="24"/>
          <w:rPrChange w:id="1292" w:author="Mokgetho" w:date="2016-08-10T13:36:00Z">
            <w:rPr>
              <w:rFonts w:eastAsiaTheme="minorHAnsi"/>
              <w:color w:val="000000"/>
            </w:rPr>
          </w:rPrChange>
        </w:rPr>
        <w:tab/>
        <w:t xml:space="preserve">determine any other relevant issue that will impact on the drafting and final adoption of the land use scheme which will allow for it to be interpreted and or implemented; and </w:t>
      </w:r>
    </w:p>
    <w:p w14:paraId="3FF1FCED" w14:textId="7E9BFFC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29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294" w:author="Mokgetho" w:date="2016-08-10T13:36:00Z">
            <w:rPr>
              <w:rFonts w:eastAsiaTheme="minorHAnsi"/>
              <w:color w:val="000000"/>
            </w:rPr>
          </w:rPrChange>
        </w:rPr>
        <w:t>(f)</w:t>
      </w:r>
      <w:r w:rsidRPr="00081F95">
        <w:rPr>
          <w:rFonts w:asciiTheme="minorHAnsi" w:eastAsiaTheme="minorHAnsi" w:hAnsiTheme="minorHAnsi"/>
          <w:color w:val="000000"/>
          <w:sz w:val="24"/>
          <w:szCs w:val="24"/>
          <w:rPrChange w:id="1295" w:author="Mokgetho" w:date="2016-08-10T13:36:00Z">
            <w:rPr>
              <w:rFonts w:eastAsiaTheme="minorHAnsi"/>
              <w:color w:val="000000"/>
            </w:rPr>
          </w:rPrChange>
        </w:rPr>
        <w:tab/>
        <w:t xml:space="preserve">confirm the manner in which the land use scheme </w:t>
      </w:r>
      <w:r w:rsidR="00ED458A" w:rsidRPr="00081F95">
        <w:rPr>
          <w:rFonts w:asciiTheme="minorHAnsi" w:eastAsiaTheme="minorHAnsi" w:hAnsiTheme="minorHAnsi"/>
          <w:color w:val="000000"/>
          <w:sz w:val="24"/>
          <w:szCs w:val="24"/>
          <w:rPrChange w:id="1296" w:author="Mokgetho" w:date="2016-08-10T13:36:00Z">
            <w:rPr>
              <w:rFonts w:eastAsiaTheme="minorHAnsi"/>
              <w:color w:val="000000"/>
            </w:rPr>
          </w:rPrChange>
        </w:rPr>
        <w:t xml:space="preserve">must </w:t>
      </w:r>
      <w:r w:rsidRPr="00081F95">
        <w:rPr>
          <w:rFonts w:asciiTheme="minorHAnsi" w:eastAsiaTheme="minorHAnsi" w:hAnsiTheme="minorHAnsi"/>
          <w:color w:val="000000"/>
          <w:sz w:val="24"/>
          <w:szCs w:val="24"/>
          <w:rPrChange w:id="1297" w:author="Mokgetho" w:date="2016-08-10T13:36:00Z">
            <w:rPr>
              <w:rFonts w:eastAsiaTheme="minorHAnsi"/>
              <w:color w:val="000000"/>
            </w:rPr>
          </w:rPrChange>
        </w:rPr>
        <w:t xml:space="preserve">inter alia set out the general provisions for land uses applicable to all land, categories of land use, zoning maps, restrictions, prohibitions and or any other provision that may be relevant to the management of land use, which may or </w:t>
      </w:r>
      <w:r w:rsidR="00F6687D" w:rsidRPr="00081F95">
        <w:rPr>
          <w:rFonts w:asciiTheme="minorHAnsi" w:eastAsiaTheme="minorHAnsi" w:hAnsiTheme="minorHAnsi"/>
          <w:color w:val="000000"/>
          <w:sz w:val="24"/>
          <w:szCs w:val="24"/>
          <w:rPrChange w:id="1298" w:author="Mokgetho" w:date="2016-08-10T13:36:00Z">
            <w:rPr>
              <w:rFonts w:eastAsiaTheme="minorHAnsi"/>
              <w:color w:val="000000"/>
            </w:rPr>
          </w:rPrChange>
        </w:rPr>
        <w:t>must</w:t>
      </w:r>
      <w:r w:rsidRPr="00081F95">
        <w:rPr>
          <w:rFonts w:asciiTheme="minorHAnsi" w:eastAsiaTheme="minorHAnsi" w:hAnsiTheme="minorHAnsi"/>
          <w:color w:val="000000"/>
          <w:sz w:val="24"/>
          <w:szCs w:val="24"/>
          <w:rPrChange w:id="1299" w:author="Mokgetho" w:date="2016-08-10T13:36:00Z">
            <w:rPr>
              <w:rFonts w:eastAsiaTheme="minorHAnsi"/>
              <w:color w:val="000000"/>
            </w:rPr>
          </w:rPrChange>
        </w:rPr>
        <w:t xml:space="preserve"> not require a consent or permission from the Municipality for purposes of the use of land. </w:t>
      </w:r>
    </w:p>
    <w:p w14:paraId="4180E3CB" w14:textId="34C27253"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130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01" w:author="Mokgetho" w:date="2016-08-10T13:36:00Z">
            <w:rPr>
              <w:rFonts w:eastAsiaTheme="minorHAnsi"/>
              <w:color w:val="000000"/>
            </w:rPr>
          </w:rPrChange>
        </w:rPr>
        <w:lastRenderedPageBreak/>
        <w:t>(2)</w:t>
      </w:r>
      <w:r w:rsidRPr="00081F95">
        <w:rPr>
          <w:rFonts w:asciiTheme="minorHAnsi" w:eastAsiaTheme="minorHAnsi" w:hAnsiTheme="minorHAnsi"/>
          <w:color w:val="000000"/>
          <w:sz w:val="24"/>
          <w:szCs w:val="24"/>
          <w:rPrChange w:id="1302" w:author="Mokgetho" w:date="2016-08-10T13:36:00Z">
            <w:rPr>
              <w:rFonts w:eastAsiaTheme="minorHAnsi"/>
              <w:color w:val="000000"/>
            </w:rPr>
          </w:rPrChange>
        </w:rPr>
        <w:tab/>
        <w:t xml:space="preserve">After the resolution is taken by the Council, the department responsible for spatial planning and land use management </w:t>
      </w:r>
      <w:r w:rsidR="00062659" w:rsidRPr="00081F95">
        <w:rPr>
          <w:rFonts w:asciiTheme="minorHAnsi" w:eastAsiaTheme="minorHAnsi" w:hAnsiTheme="minorHAnsi"/>
          <w:color w:val="000000"/>
          <w:sz w:val="24"/>
          <w:szCs w:val="24"/>
          <w:rPrChange w:id="1303" w:author="Mokgetho" w:date="2016-08-10T13:36:00Z">
            <w:rPr>
              <w:rFonts w:eastAsiaTheme="minorHAnsi"/>
              <w:color w:val="000000"/>
            </w:rPr>
          </w:rPrChange>
        </w:rPr>
        <w:t xml:space="preserve">or development planning </w:t>
      </w:r>
      <w:r w:rsidRPr="00081F95">
        <w:rPr>
          <w:rFonts w:asciiTheme="minorHAnsi" w:eastAsiaTheme="minorHAnsi" w:hAnsiTheme="minorHAnsi"/>
          <w:color w:val="000000"/>
          <w:sz w:val="24"/>
          <w:szCs w:val="24"/>
          <w:rPrChange w:id="1304" w:author="Mokgetho" w:date="2016-08-10T13:36:00Z">
            <w:rPr>
              <w:rFonts w:eastAsiaTheme="minorHAnsi"/>
              <w:color w:val="000000"/>
            </w:rPr>
          </w:rPrChange>
        </w:rPr>
        <w:t xml:space="preserve">in the Municipality must develop the draft land use scheme in accordance with the provisions of the Act, provincial legislation and this Chapter. </w:t>
      </w:r>
    </w:p>
    <w:p w14:paraId="08AFB878"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305" w:author="Mokgetho" w:date="2016-08-10T13:36:00Z">
            <w:rPr>
              <w:rFonts w:ascii="Arial" w:hAnsi="Arial" w:cs="Arial"/>
              <w:b/>
            </w:rPr>
          </w:rPrChange>
        </w:rPr>
      </w:pPr>
      <w:r w:rsidRPr="00081F95">
        <w:rPr>
          <w:rFonts w:cs="Arial"/>
          <w:b/>
          <w:sz w:val="24"/>
          <w:szCs w:val="24"/>
          <w:rPrChange w:id="1306" w:author="Mokgetho" w:date="2016-08-10T13:36:00Z">
            <w:rPr>
              <w:rFonts w:ascii="Arial" w:hAnsi="Arial" w:cs="Arial"/>
              <w:b/>
            </w:rPr>
          </w:rPrChange>
        </w:rPr>
        <w:t>Council approval for publication of draft land use scheme</w:t>
      </w:r>
    </w:p>
    <w:p w14:paraId="58447F47" w14:textId="1AA1D75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1307"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08"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309" w:author="Mokgetho" w:date="2016-08-10T13:36:00Z">
            <w:rPr>
              <w:rFonts w:eastAsiaTheme="minorHAnsi"/>
              <w:color w:val="000000"/>
            </w:rPr>
          </w:rPrChange>
        </w:rPr>
        <w:tab/>
        <w:t xml:space="preserve">Upon completion of the draft land use scheme, the department responsible for </w:t>
      </w:r>
      <w:r w:rsidR="00062659" w:rsidRPr="00081F95">
        <w:rPr>
          <w:rFonts w:asciiTheme="minorHAnsi" w:eastAsiaTheme="minorHAnsi" w:hAnsiTheme="minorHAnsi"/>
          <w:color w:val="000000"/>
          <w:sz w:val="24"/>
          <w:szCs w:val="24"/>
          <w:rPrChange w:id="1310" w:author="Mokgetho" w:date="2016-08-10T13:36:00Z">
            <w:rPr>
              <w:rFonts w:eastAsiaTheme="minorHAnsi"/>
              <w:color w:val="000000"/>
            </w:rPr>
          </w:rPrChange>
        </w:rPr>
        <w:t xml:space="preserve">spatial planning and land use management or </w:t>
      </w:r>
      <w:r w:rsidRPr="00081F95">
        <w:rPr>
          <w:rFonts w:asciiTheme="minorHAnsi" w:eastAsiaTheme="minorHAnsi" w:hAnsiTheme="minorHAnsi"/>
          <w:color w:val="000000"/>
          <w:sz w:val="24"/>
          <w:szCs w:val="24"/>
          <w:rPrChange w:id="1311" w:author="Mokgetho" w:date="2016-08-10T13:36:00Z">
            <w:rPr>
              <w:rFonts w:eastAsiaTheme="minorHAnsi"/>
              <w:color w:val="000000"/>
            </w:rPr>
          </w:rPrChange>
        </w:rPr>
        <w:t xml:space="preserve">development planning in the Municipality must submit it to the Council for approval as the draft land use scheme. </w:t>
      </w:r>
    </w:p>
    <w:p w14:paraId="56D39CA9" w14:textId="1DD86F88"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1312"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13"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1314" w:author="Mokgetho" w:date="2016-08-10T13:36:00Z">
            <w:rPr>
              <w:rFonts w:eastAsiaTheme="minorHAnsi"/>
              <w:color w:val="000000"/>
            </w:rPr>
          </w:rPrChange>
        </w:rPr>
        <w:tab/>
        <w:t xml:space="preserve">The submission of the draft land use scheme to the Council must be accompanied by a written report from the department responsible for </w:t>
      </w:r>
      <w:r w:rsidR="00062659" w:rsidRPr="00081F95">
        <w:rPr>
          <w:rFonts w:asciiTheme="minorHAnsi" w:eastAsiaTheme="minorHAnsi" w:hAnsiTheme="minorHAnsi"/>
          <w:color w:val="000000"/>
          <w:sz w:val="24"/>
          <w:szCs w:val="24"/>
          <w:rPrChange w:id="1315" w:author="Mokgetho" w:date="2016-08-10T13:36:00Z">
            <w:rPr>
              <w:rFonts w:eastAsiaTheme="minorHAnsi"/>
              <w:color w:val="000000"/>
            </w:rPr>
          </w:rPrChange>
        </w:rPr>
        <w:t xml:space="preserve">spatial planning and land use management or </w:t>
      </w:r>
      <w:r w:rsidRPr="00081F95">
        <w:rPr>
          <w:rFonts w:asciiTheme="minorHAnsi" w:eastAsiaTheme="minorHAnsi" w:hAnsiTheme="minorHAnsi"/>
          <w:color w:val="000000"/>
          <w:sz w:val="24"/>
          <w:szCs w:val="24"/>
          <w:rPrChange w:id="1316" w:author="Mokgetho" w:date="2016-08-10T13:36:00Z">
            <w:rPr>
              <w:rFonts w:eastAsiaTheme="minorHAnsi"/>
              <w:color w:val="000000"/>
            </w:rPr>
          </w:rPrChange>
        </w:rPr>
        <w:t>development planning in the Municipality and the report must at least –</w:t>
      </w:r>
    </w:p>
    <w:p w14:paraId="0F2DDF62"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17"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18"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1319" w:author="Mokgetho" w:date="2016-08-10T13:36:00Z">
            <w:rPr>
              <w:rFonts w:eastAsiaTheme="minorHAnsi"/>
              <w:color w:val="000000"/>
            </w:rPr>
          </w:rPrChange>
        </w:rPr>
        <w:tab/>
        <w:t xml:space="preserve">indicate the rationale in the approach to the drafting of the land use scheme; </w:t>
      </w:r>
    </w:p>
    <w:p w14:paraId="6DDF59DD"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2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21"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1322" w:author="Mokgetho" w:date="2016-08-10T13:36:00Z">
            <w:rPr>
              <w:rFonts w:eastAsiaTheme="minorHAnsi"/>
              <w:color w:val="000000"/>
            </w:rPr>
          </w:rPrChange>
        </w:rPr>
        <w:tab/>
        <w:t xml:space="preserve">summarise the process of drafting the draft land use scheme; </w:t>
      </w:r>
    </w:p>
    <w:p w14:paraId="2C875405"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2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24" w:author="Mokgetho" w:date="2016-08-10T13:36:00Z">
            <w:rPr>
              <w:rFonts w:eastAsiaTheme="minorHAnsi"/>
              <w:color w:val="000000"/>
            </w:rPr>
          </w:rPrChange>
        </w:rPr>
        <w:t>(c)</w:t>
      </w:r>
      <w:r w:rsidRPr="00081F95">
        <w:rPr>
          <w:rFonts w:asciiTheme="minorHAnsi" w:eastAsiaTheme="minorHAnsi" w:hAnsiTheme="minorHAnsi"/>
          <w:color w:val="000000"/>
          <w:sz w:val="24"/>
          <w:szCs w:val="24"/>
          <w:rPrChange w:id="1325" w:author="Mokgetho" w:date="2016-08-10T13:36:00Z">
            <w:rPr>
              <w:rFonts w:eastAsiaTheme="minorHAnsi"/>
              <w:color w:val="000000"/>
            </w:rPr>
          </w:rPrChange>
        </w:rPr>
        <w:tab/>
        <w:t xml:space="preserve">summarise the consultation process to be followed with reference to section 20 of this By-law; </w:t>
      </w:r>
    </w:p>
    <w:p w14:paraId="5EAF0A79"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26"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27" w:author="Mokgetho" w:date="2016-08-10T13:36:00Z">
            <w:rPr>
              <w:rFonts w:eastAsiaTheme="minorHAnsi"/>
              <w:color w:val="000000"/>
            </w:rPr>
          </w:rPrChange>
        </w:rPr>
        <w:t>(d)</w:t>
      </w:r>
      <w:r w:rsidRPr="00081F95">
        <w:rPr>
          <w:rFonts w:asciiTheme="minorHAnsi" w:eastAsiaTheme="minorHAnsi" w:hAnsiTheme="minorHAnsi"/>
          <w:color w:val="000000"/>
          <w:sz w:val="24"/>
          <w:szCs w:val="24"/>
          <w:rPrChange w:id="1328" w:author="Mokgetho" w:date="2016-08-10T13:36:00Z">
            <w:rPr>
              <w:rFonts w:eastAsiaTheme="minorHAnsi"/>
              <w:color w:val="000000"/>
            </w:rPr>
          </w:rPrChange>
        </w:rPr>
        <w:tab/>
        <w:t xml:space="preserve">indicate the departments that were engaged in the drafting of the draft land use scheme; </w:t>
      </w:r>
    </w:p>
    <w:p w14:paraId="7C31A8CF" w14:textId="58F889A8"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29"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30" w:author="Mokgetho" w:date="2016-08-10T13:36:00Z">
            <w:rPr>
              <w:rFonts w:eastAsiaTheme="minorHAnsi"/>
              <w:color w:val="000000"/>
            </w:rPr>
          </w:rPrChange>
        </w:rPr>
        <w:t>(e)</w:t>
      </w:r>
      <w:r w:rsidRPr="00081F95">
        <w:rPr>
          <w:rFonts w:asciiTheme="minorHAnsi" w:eastAsiaTheme="minorHAnsi" w:hAnsiTheme="minorHAnsi"/>
          <w:color w:val="000000"/>
          <w:sz w:val="24"/>
          <w:szCs w:val="24"/>
          <w:rPrChange w:id="1331" w:author="Mokgetho" w:date="2016-08-10T13:36:00Z">
            <w:rPr>
              <w:rFonts w:eastAsiaTheme="minorHAnsi"/>
              <w:color w:val="000000"/>
            </w:rPr>
          </w:rPrChange>
        </w:rPr>
        <w:tab/>
        <w:t xml:space="preserve">indicate how the draft land use scheme complies with the requirements of relevant national and provincial legislation, and relevant mechanism controlling and managing land use rights by the Council; </w:t>
      </w:r>
    </w:p>
    <w:p w14:paraId="1825F9C6"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32"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33" w:author="Mokgetho" w:date="2016-08-10T13:36:00Z">
            <w:rPr>
              <w:rFonts w:eastAsiaTheme="minorHAnsi"/>
              <w:color w:val="000000"/>
            </w:rPr>
          </w:rPrChange>
        </w:rPr>
        <w:t>(f)</w:t>
      </w:r>
      <w:r w:rsidRPr="00081F95">
        <w:rPr>
          <w:rFonts w:asciiTheme="minorHAnsi" w:eastAsiaTheme="minorHAnsi" w:hAnsiTheme="minorHAnsi"/>
          <w:color w:val="000000"/>
          <w:sz w:val="24"/>
          <w:szCs w:val="24"/>
          <w:rPrChange w:id="1334" w:author="Mokgetho" w:date="2016-08-10T13:36:00Z">
            <w:rPr>
              <w:rFonts w:eastAsiaTheme="minorHAnsi"/>
              <w:color w:val="000000"/>
            </w:rPr>
          </w:rPrChange>
        </w:rPr>
        <w:tab/>
        <w:t>recommend the approval of the draft land use scheme for public participation in terms of the relevant legislation and this By-law.</w:t>
      </w:r>
    </w:p>
    <w:p w14:paraId="03EBDC0D" w14:textId="2F94D45F"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335"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36" w:author="Mokgetho" w:date="2016-08-10T13:36:00Z">
            <w:rPr>
              <w:rFonts w:eastAsiaTheme="minorHAnsi"/>
              <w:color w:val="000000"/>
            </w:rPr>
          </w:rPrChange>
        </w:rPr>
        <w:t>(3)</w:t>
      </w:r>
      <w:r w:rsidRPr="00081F95">
        <w:rPr>
          <w:rFonts w:asciiTheme="minorHAnsi" w:eastAsiaTheme="minorHAnsi" w:hAnsiTheme="minorHAnsi"/>
          <w:color w:val="000000"/>
          <w:sz w:val="24"/>
          <w:szCs w:val="24"/>
          <w:rPrChange w:id="1337" w:author="Mokgetho" w:date="2016-08-10T13:36:00Z">
            <w:rPr>
              <w:rFonts w:eastAsiaTheme="minorHAnsi"/>
              <w:color w:val="000000"/>
            </w:rPr>
          </w:rPrChange>
        </w:rPr>
        <w:tab/>
      </w:r>
      <w:r w:rsidR="00062659" w:rsidRPr="00081F95">
        <w:rPr>
          <w:rFonts w:asciiTheme="minorHAnsi" w:eastAsiaTheme="minorHAnsi" w:hAnsiTheme="minorHAnsi"/>
          <w:color w:val="000000"/>
          <w:sz w:val="24"/>
          <w:szCs w:val="24"/>
          <w:rPrChange w:id="1338" w:author="Mokgetho" w:date="2016-08-10T13:36:00Z">
            <w:rPr>
              <w:rFonts w:eastAsiaTheme="minorHAnsi"/>
              <w:color w:val="000000"/>
            </w:rPr>
          </w:rPrChange>
        </w:rPr>
        <w:t>If the Council is satisfied with the report and the draft land us</w:t>
      </w:r>
      <w:r w:rsidR="001B3DB5" w:rsidRPr="00081F95">
        <w:rPr>
          <w:rFonts w:asciiTheme="minorHAnsi" w:eastAsiaTheme="minorHAnsi" w:hAnsiTheme="minorHAnsi"/>
          <w:color w:val="000000"/>
          <w:sz w:val="24"/>
          <w:szCs w:val="24"/>
          <w:rPrChange w:id="1339" w:author="Mokgetho" w:date="2016-08-10T13:36:00Z">
            <w:rPr>
              <w:rFonts w:eastAsiaTheme="minorHAnsi"/>
              <w:color w:val="000000"/>
            </w:rPr>
          </w:rPrChange>
        </w:rPr>
        <w:t>e</w:t>
      </w:r>
      <w:r w:rsidR="00062659" w:rsidRPr="00081F95">
        <w:rPr>
          <w:rFonts w:asciiTheme="minorHAnsi" w:eastAsiaTheme="minorHAnsi" w:hAnsiTheme="minorHAnsi"/>
          <w:color w:val="000000"/>
          <w:sz w:val="24"/>
          <w:szCs w:val="24"/>
          <w:rPrChange w:id="1340" w:author="Mokgetho" w:date="2016-08-10T13:36:00Z">
            <w:rPr>
              <w:rFonts w:eastAsiaTheme="minorHAnsi"/>
              <w:color w:val="000000"/>
            </w:rPr>
          </w:rPrChange>
        </w:rPr>
        <w:t xml:space="preserve"> scheme, it </w:t>
      </w:r>
      <w:r w:rsidRPr="00081F95">
        <w:rPr>
          <w:rFonts w:asciiTheme="minorHAnsi" w:eastAsiaTheme="minorHAnsi" w:hAnsiTheme="minorHAnsi"/>
          <w:color w:val="000000"/>
          <w:sz w:val="24"/>
          <w:szCs w:val="24"/>
          <w:rPrChange w:id="1341" w:author="Mokgetho" w:date="2016-08-10T13:36:00Z">
            <w:rPr>
              <w:rFonts w:eastAsiaTheme="minorHAnsi"/>
              <w:color w:val="000000"/>
            </w:rPr>
          </w:rPrChange>
        </w:rPr>
        <w:t xml:space="preserve">must approve the draft land use scheme and authorise the public participation thereof in terms of this By-law and the relevant legislation referred to in section 15. </w:t>
      </w:r>
    </w:p>
    <w:p w14:paraId="0A659E44"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342" w:author="Mokgetho" w:date="2016-08-10T13:36:00Z">
            <w:rPr>
              <w:rFonts w:ascii="Arial" w:hAnsi="Arial" w:cs="Arial"/>
              <w:b/>
            </w:rPr>
          </w:rPrChange>
        </w:rPr>
      </w:pPr>
      <w:r w:rsidRPr="00081F95">
        <w:rPr>
          <w:rFonts w:cs="Arial"/>
          <w:b/>
          <w:sz w:val="24"/>
          <w:szCs w:val="24"/>
          <w:rPrChange w:id="1343" w:author="Mokgetho" w:date="2016-08-10T13:36:00Z">
            <w:rPr>
              <w:rFonts w:ascii="Arial" w:hAnsi="Arial" w:cs="Arial"/>
              <w:b/>
            </w:rPr>
          </w:rPrChange>
        </w:rPr>
        <w:t>Public participation</w:t>
      </w:r>
    </w:p>
    <w:p w14:paraId="77754B60"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344"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45"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346" w:author="Mokgetho" w:date="2016-08-10T13:36:00Z">
            <w:rPr>
              <w:rFonts w:eastAsiaTheme="minorHAnsi"/>
              <w:color w:val="000000"/>
            </w:rPr>
          </w:rPrChange>
        </w:rPr>
        <w:tab/>
        <w:t xml:space="preserve">The public participation process must contain and comply with all the essential elements of any notices to be placed in terms of this By-law and in the event of an amendment of the land use scheme, the matters contemplated in section 28 of the Act. </w:t>
      </w:r>
    </w:p>
    <w:p w14:paraId="69D99650"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347"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48"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1349" w:author="Mokgetho" w:date="2016-08-10T13:36:00Z">
            <w:rPr>
              <w:rFonts w:eastAsiaTheme="minorHAnsi"/>
              <w:color w:val="000000"/>
            </w:rPr>
          </w:rPrChange>
        </w:rPr>
        <w:tab/>
        <w:t xml:space="preserve">Without detracting from the provisions of subsection (1) above the Municipality must - </w:t>
      </w:r>
    </w:p>
    <w:p w14:paraId="5B685F64" w14:textId="25300B63"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5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51" w:author="Mokgetho" w:date="2016-08-10T13:36:00Z">
            <w:rPr>
              <w:rFonts w:eastAsiaTheme="minorHAnsi"/>
              <w:color w:val="000000"/>
            </w:rPr>
          </w:rPrChange>
        </w:rPr>
        <w:lastRenderedPageBreak/>
        <w:t>(a)</w:t>
      </w:r>
      <w:r w:rsidRPr="00081F95">
        <w:rPr>
          <w:rFonts w:asciiTheme="minorHAnsi" w:eastAsiaTheme="minorHAnsi" w:hAnsiTheme="minorHAnsi"/>
          <w:color w:val="000000"/>
          <w:sz w:val="24"/>
          <w:szCs w:val="24"/>
          <w:rPrChange w:id="1352" w:author="Mokgetho" w:date="2016-08-10T13:36:00Z">
            <w:rPr>
              <w:rFonts w:eastAsiaTheme="minorHAnsi"/>
              <w:color w:val="000000"/>
            </w:rPr>
          </w:rPrChange>
        </w:rPr>
        <w:tab/>
        <w:t xml:space="preserve">publish a notice in the </w:t>
      </w:r>
      <w:r w:rsidRPr="00081F95">
        <w:rPr>
          <w:rFonts w:asciiTheme="minorHAnsi" w:eastAsiaTheme="minorHAnsi" w:hAnsiTheme="minorHAnsi"/>
          <w:i/>
          <w:color w:val="000000"/>
          <w:sz w:val="24"/>
          <w:szCs w:val="24"/>
          <w:rPrChange w:id="1353" w:author="Mokgetho" w:date="2016-08-10T13:36:00Z">
            <w:rPr>
              <w:rFonts w:eastAsiaTheme="minorHAnsi"/>
              <w:i/>
              <w:color w:val="000000"/>
            </w:rPr>
          </w:rPrChange>
        </w:rPr>
        <w:t>Provincial Gazette</w:t>
      </w:r>
      <w:r w:rsidRPr="00081F95">
        <w:rPr>
          <w:rFonts w:asciiTheme="minorHAnsi" w:eastAsiaTheme="minorHAnsi" w:hAnsiTheme="minorHAnsi"/>
          <w:color w:val="000000"/>
          <w:sz w:val="24"/>
          <w:szCs w:val="24"/>
          <w:rPrChange w:id="1354" w:author="Mokgetho" w:date="2016-08-10T13:36:00Z">
            <w:rPr>
              <w:rFonts w:eastAsiaTheme="minorHAnsi"/>
              <w:color w:val="000000"/>
            </w:rPr>
          </w:rPrChange>
        </w:rPr>
        <w:t xml:space="preserve">; and </w:t>
      </w:r>
    </w:p>
    <w:p w14:paraId="4E20617C"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55"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56"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1357" w:author="Mokgetho" w:date="2016-08-10T13:36:00Z">
            <w:rPr>
              <w:rFonts w:eastAsiaTheme="minorHAnsi"/>
              <w:color w:val="000000"/>
            </w:rPr>
          </w:rPrChange>
        </w:rPr>
        <w:tab/>
        <w:t xml:space="preserve">publish a notice in two local newspapers that is circulated in the municipal area of the municipality in two languages commonly spoken in the area, once a week for two consecutive weeks; and </w:t>
      </w:r>
    </w:p>
    <w:p w14:paraId="4B48A9F0" w14:textId="074FED0C"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35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rPrChange w:id="1359" w:author="Mokgetho" w:date="2016-08-10T13:36:00Z">
            <w:rPr>
              <w:rFonts w:eastAsiaTheme="minorHAnsi"/>
              <w:color w:val="000000"/>
            </w:rPr>
          </w:rPrChange>
        </w:rPr>
        <w:t>(c)</w:t>
      </w:r>
      <w:r w:rsidRPr="00081F95">
        <w:rPr>
          <w:rFonts w:asciiTheme="minorHAnsi" w:eastAsiaTheme="minorHAnsi" w:hAnsiTheme="minorHAnsi"/>
          <w:color w:val="000000"/>
          <w:sz w:val="24"/>
          <w:szCs w:val="24"/>
          <w:rPrChange w:id="1360" w:author="Mokgetho" w:date="2016-08-10T13:36:00Z">
            <w:rPr>
              <w:rFonts w:eastAsiaTheme="minorHAnsi"/>
              <w:color w:val="000000"/>
            </w:rPr>
          </w:rPrChange>
        </w:rPr>
        <w:tab/>
        <w:t xml:space="preserve">use any other method of communication it may deem appropriate </w:t>
      </w:r>
      <w:r w:rsidRPr="00081F95">
        <w:rPr>
          <w:rFonts w:asciiTheme="minorHAnsi" w:eastAsiaTheme="minorHAnsi" w:hAnsiTheme="minorHAnsi"/>
          <w:color w:val="000000"/>
          <w:sz w:val="24"/>
          <w:szCs w:val="24"/>
          <w:lang w:val="en-ZA"/>
          <w:rPrChange w:id="1361" w:author="Mokgetho" w:date="2016-08-10T13:36:00Z">
            <w:rPr>
              <w:rFonts w:eastAsiaTheme="minorHAnsi"/>
              <w:color w:val="000000"/>
              <w:lang w:val="en-ZA"/>
            </w:rPr>
          </w:rPrChange>
        </w:rPr>
        <w:t>and the notice contemplated in subparagraph (b) must specifically state that any person or body wishing to provide comments and or objections</w:t>
      </w:r>
      <w:r w:rsidR="00ED458A" w:rsidRPr="00081F95">
        <w:rPr>
          <w:rFonts w:asciiTheme="minorHAnsi" w:eastAsiaTheme="minorHAnsi" w:hAnsiTheme="minorHAnsi"/>
          <w:color w:val="000000"/>
          <w:sz w:val="24"/>
          <w:szCs w:val="24"/>
          <w:lang w:val="en-ZA"/>
          <w:rPrChange w:id="1362" w:author="Mokgetho" w:date="2016-08-10T13:36:00Z">
            <w:rPr>
              <w:rFonts w:eastAsiaTheme="minorHAnsi"/>
              <w:color w:val="000000"/>
              <w:lang w:val="en-ZA"/>
            </w:rPr>
          </w:rPrChange>
        </w:rPr>
        <w:t xml:space="preserve"> must</w:t>
      </w:r>
      <w:r w:rsidRPr="00081F95">
        <w:rPr>
          <w:rFonts w:asciiTheme="minorHAnsi" w:eastAsiaTheme="minorHAnsi" w:hAnsiTheme="minorHAnsi"/>
          <w:color w:val="000000"/>
          <w:sz w:val="24"/>
          <w:szCs w:val="24"/>
          <w:lang w:val="en-ZA"/>
          <w:rPrChange w:id="1363" w:author="Mokgetho" w:date="2016-08-10T13:36:00Z">
            <w:rPr>
              <w:rFonts w:eastAsiaTheme="minorHAnsi"/>
              <w:color w:val="000000"/>
              <w:lang w:val="en-ZA"/>
            </w:rPr>
          </w:rPrChange>
        </w:rPr>
        <w:t xml:space="preserve">: </w:t>
      </w:r>
    </w:p>
    <w:p w14:paraId="3DAC3880" w14:textId="5DBCAC98" w:rsidR="00D547C0" w:rsidRPr="00081F95" w:rsidRDefault="00D547C0" w:rsidP="00130348">
      <w:pPr>
        <w:pStyle w:val="ListParagraph"/>
        <w:autoSpaceDE w:val="0"/>
        <w:autoSpaceDN w:val="0"/>
        <w:adjustRightInd w:val="0"/>
        <w:spacing w:after="120" w:line="360" w:lineRule="auto"/>
        <w:ind w:left="2126" w:hanging="567"/>
        <w:contextualSpacing w:val="0"/>
        <w:jc w:val="both"/>
        <w:rPr>
          <w:rFonts w:cs="Arial"/>
          <w:color w:val="000000"/>
          <w:sz w:val="24"/>
          <w:szCs w:val="24"/>
          <w:rPrChange w:id="1364" w:author="Mokgetho" w:date="2016-08-10T13:36:00Z">
            <w:rPr>
              <w:rFonts w:ascii="Arial" w:hAnsi="Arial" w:cs="Arial"/>
              <w:color w:val="000000"/>
            </w:rPr>
          </w:rPrChange>
        </w:rPr>
      </w:pPr>
      <w:r w:rsidRPr="00081F95">
        <w:rPr>
          <w:rFonts w:cs="Arial"/>
          <w:color w:val="000000"/>
          <w:sz w:val="24"/>
          <w:szCs w:val="24"/>
          <w:rPrChange w:id="1365" w:author="Mokgetho" w:date="2016-08-10T13:36:00Z">
            <w:rPr>
              <w:rFonts w:ascii="Arial" w:hAnsi="Arial" w:cs="Arial"/>
              <w:color w:val="000000"/>
            </w:rPr>
          </w:rPrChange>
        </w:rPr>
        <w:t>(i)</w:t>
      </w:r>
      <w:r w:rsidRPr="00081F95">
        <w:rPr>
          <w:rFonts w:cs="Arial"/>
          <w:color w:val="000000"/>
          <w:sz w:val="24"/>
          <w:szCs w:val="24"/>
          <w:rPrChange w:id="1366" w:author="Mokgetho" w:date="2016-08-10T13:36:00Z">
            <w:rPr>
              <w:rFonts w:ascii="Arial" w:hAnsi="Arial" w:cs="Arial"/>
              <w:color w:val="000000"/>
            </w:rPr>
          </w:rPrChange>
        </w:rPr>
        <w:tab/>
        <w:t xml:space="preserve">do so within a period of 60 days from the first day of publication of the notice; </w:t>
      </w:r>
    </w:p>
    <w:p w14:paraId="130057F3" w14:textId="03FD8472" w:rsidR="00D547C0" w:rsidRPr="00081F95" w:rsidRDefault="00D547C0" w:rsidP="00130348">
      <w:pPr>
        <w:pStyle w:val="ListParagraph"/>
        <w:autoSpaceDE w:val="0"/>
        <w:autoSpaceDN w:val="0"/>
        <w:adjustRightInd w:val="0"/>
        <w:spacing w:after="120" w:line="360" w:lineRule="auto"/>
        <w:ind w:left="2126" w:hanging="567"/>
        <w:contextualSpacing w:val="0"/>
        <w:jc w:val="both"/>
        <w:rPr>
          <w:rFonts w:cs="Arial"/>
          <w:color w:val="000000"/>
          <w:sz w:val="24"/>
          <w:szCs w:val="24"/>
          <w:rPrChange w:id="1367" w:author="Mokgetho" w:date="2016-08-10T13:36:00Z">
            <w:rPr>
              <w:rFonts w:ascii="Arial" w:hAnsi="Arial" w:cs="Arial"/>
              <w:color w:val="000000"/>
            </w:rPr>
          </w:rPrChange>
        </w:rPr>
      </w:pPr>
      <w:r w:rsidRPr="00081F95">
        <w:rPr>
          <w:rFonts w:cs="Arial"/>
          <w:color w:val="000000"/>
          <w:sz w:val="24"/>
          <w:szCs w:val="24"/>
          <w:rPrChange w:id="1368" w:author="Mokgetho" w:date="2016-08-10T13:36:00Z">
            <w:rPr>
              <w:rFonts w:ascii="Arial" w:hAnsi="Arial" w:cs="Arial"/>
              <w:color w:val="000000"/>
            </w:rPr>
          </w:rPrChange>
        </w:rPr>
        <w:t>(ii)</w:t>
      </w:r>
      <w:r w:rsidRPr="00081F95">
        <w:rPr>
          <w:rFonts w:cs="Arial"/>
          <w:color w:val="000000"/>
          <w:sz w:val="24"/>
          <w:szCs w:val="24"/>
          <w:rPrChange w:id="1369" w:author="Mokgetho" w:date="2016-08-10T13:36:00Z">
            <w:rPr>
              <w:rFonts w:ascii="Arial" w:hAnsi="Arial" w:cs="Arial"/>
              <w:color w:val="000000"/>
            </w:rPr>
          </w:rPrChange>
        </w:rPr>
        <w:tab/>
        <w:t>provide written comments</w:t>
      </w:r>
      <w:r w:rsidR="009B452E" w:rsidRPr="00081F95">
        <w:rPr>
          <w:rFonts w:cs="Arial"/>
          <w:color w:val="000000"/>
          <w:sz w:val="24"/>
          <w:szCs w:val="24"/>
          <w:rPrChange w:id="1370" w:author="Mokgetho" w:date="2016-08-10T13:36:00Z">
            <w:rPr>
              <w:rFonts w:ascii="Arial" w:hAnsi="Arial" w:cs="Arial"/>
              <w:color w:val="000000"/>
            </w:rPr>
          </w:rPrChange>
        </w:rPr>
        <w:t xml:space="preserve"> in the form </w:t>
      </w:r>
      <w:r w:rsidR="005277AB" w:rsidRPr="00081F95">
        <w:rPr>
          <w:rFonts w:cs="Arial"/>
          <w:color w:val="000000"/>
          <w:sz w:val="24"/>
          <w:szCs w:val="24"/>
          <w:rPrChange w:id="1371" w:author="Mokgetho" w:date="2016-08-10T13:36:00Z">
            <w:rPr>
              <w:rFonts w:ascii="Arial" w:hAnsi="Arial" w:cs="Arial"/>
              <w:color w:val="000000"/>
            </w:rPr>
          </w:rPrChange>
        </w:rPr>
        <w:t>approved by Council</w:t>
      </w:r>
      <w:r w:rsidRPr="00081F95">
        <w:rPr>
          <w:rFonts w:cs="Arial"/>
          <w:color w:val="000000"/>
          <w:sz w:val="24"/>
          <w:szCs w:val="24"/>
          <w:rPrChange w:id="1372" w:author="Mokgetho" w:date="2016-08-10T13:36:00Z">
            <w:rPr>
              <w:rFonts w:ascii="Arial" w:hAnsi="Arial" w:cs="Arial"/>
              <w:color w:val="000000"/>
            </w:rPr>
          </w:rPrChange>
        </w:rPr>
        <w:t xml:space="preserve">; and </w:t>
      </w:r>
    </w:p>
    <w:p w14:paraId="0F3AC9C4" w14:textId="77777777" w:rsidR="00D547C0" w:rsidRPr="00081F95" w:rsidRDefault="00D547C0" w:rsidP="00130348">
      <w:pPr>
        <w:pStyle w:val="ListParagraph"/>
        <w:autoSpaceDE w:val="0"/>
        <w:autoSpaceDN w:val="0"/>
        <w:adjustRightInd w:val="0"/>
        <w:spacing w:after="120" w:line="360" w:lineRule="auto"/>
        <w:ind w:left="2126" w:hanging="567"/>
        <w:contextualSpacing w:val="0"/>
        <w:jc w:val="both"/>
        <w:rPr>
          <w:rFonts w:cs="Arial"/>
          <w:color w:val="000000"/>
          <w:sz w:val="24"/>
          <w:szCs w:val="24"/>
          <w:rPrChange w:id="1373" w:author="Mokgetho" w:date="2016-08-10T13:36:00Z">
            <w:rPr>
              <w:rFonts w:ascii="Arial" w:hAnsi="Arial" w:cs="Arial"/>
              <w:color w:val="000000"/>
            </w:rPr>
          </w:rPrChange>
        </w:rPr>
      </w:pPr>
      <w:r w:rsidRPr="00081F95">
        <w:rPr>
          <w:rFonts w:cs="Arial"/>
          <w:color w:val="000000"/>
          <w:sz w:val="24"/>
          <w:szCs w:val="24"/>
          <w:rPrChange w:id="1374" w:author="Mokgetho" w:date="2016-08-10T13:36:00Z">
            <w:rPr>
              <w:rFonts w:ascii="Arial" w:hAnsi="Arial" w:cs="Arial"/>
              <w:color w:val="000000"/>
            </w:rPr>
          </w:rPrChange>
        </w:rPr>
        <w:t>(iii)</w:t>
      </w:r>
      <w:r w:rsidRPr="00081F95">
        <w:rPr>
          <w:rFonts w:cs="Arial"/>
          <w:color w:val="000000"/>
          <w:sz w:val="24"/>
          <w:szCs w:val="24"/>
          <w:rPrChange w:id="1375" w:author="Mokgetho" w:date="2016-08-10T13:36:00Z">
            <w:rPr>
              <w:rFonts w:ascii="Arial" w:hAnsi="Arial" w:cs="Arial"/>
              <w:color w:val="000000"/>
            </w:rPr>
          </w:rPrChange>
        </w:rPr>
        <w:tab/>
        <w:t>provide their contact details as specified in the definition of contact details.</w:t>
      </w:r>
    </w:p>
    <w:p w14:paraId="5D5B186D"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376"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77" w:author="Mokgetho" w:date="2016-08-10T13:36:00Z">
            <w:rPr>
              <w:rFonts w:eastAsiaTheme="minorHAnsi"/>
              <w:color w:val="000000"/>
            </w:rPr>
          </w:rPrChange>
        </w:rPr>
        <w:t>(3)</w:t>
      </w:r>
      <w:r w:rsidRPr="00081F95">
        <w:rPr>
          <w:rFonts w:asciiTheme="minorHAnsi" w:eastAsiaTheme="minorHAnsi" w:hAnsiTheme="minorHAnsi"/>
          <w:color w:val="000000"/>
          <w:sz w:val="24"/>
          <w:szCs w:val="24"/>
          <w:rPrChange w:id="1378" w:author="Mokgetho" w:date="2016-08-10T13:36:00Z">
            <w:rPr>
              <w:rFonts w:eastAsiaTheme="minorHAnsi"/>
              <w:color w:val="000000"/>
            </w:rPr>
          </w:rPrChange>
        </w:rPr>
        <w:tab/>
        <w:t xml:space="preserve">The Municipality may for purposes of public engagement arrange - </w:t>
      </w:r>
    </w:p>
    <w:p w14:paraId="0AC4FE98"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79"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80"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1381" w:author="Mokgetho" w:date="2016-08-10T13:36:00Z">
            <w:rPr>
              <w:rFonts w:eastAsiaTheme="minorHAnsi"/>
              <w:color w:val="000000"/>
            </w:rPr>
          </w:rPrChange>
        </w:rPr>
        <w:tab/>
        <w:t xml:space="preserve">specific consultations with professional bodies, ward communities or other groups; and </w:t>
      </w:r>
    </w:p>
    <w:p w14:paraId="4267BD66"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82"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83"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1384" w:author="Mokgetho" w:date="2016-08-10T13:36:00Z">
            <w:rPr>
              <w:rFonts w:eastAsiaTheme="minorHAnsi"/>
              <w:color w:val="000000"/>
            </w:rPr>
          </w:rPrChange>
        </w:rPr>
        <w:tab/>
        <w:t>public meetings.</w:t>
      </w:r>
    </w:p>
    <w:p w14:paraId="20D9C407"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385"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86" w:author="Mokgetho" w:date="2016-08-10T13:36:00Z">
            <w:rPr>
              <w:rFonts w:eastAsiaTheme="minorHAnsi"/>
              <w:color w:val="000000"/>
            </w:rPr>
          </w:rPrChange>
        </w:rPr>
        <w:t>(4)</w:t>
      </w:r>
      <w:r w:rsidRPr="00081F95">
        <w:rPr>
          <w:rFonts w:asciiTheme="minorHAnsi" w:eastAsiaTheme="minorHAnsi" w:hAnsiTheme="minorHAnsi"/>
          <w:color w:val="000000"/>
          <w:sz w:val="24"/>
          <w:szCs w:val="24"/>
          <w:rPrChange w:id="1387" w:author="Mokgetho" w:date="2016-08-10T13:36:00Z">
            <w:rPr>
              <w:rFonts w:eastAsiaTheme="minorHAnsi"/>
              <w:color w:val="000000"/>
            </w:rPr>
          </w:rPrChange>
        </w:rPr>
        <w:tab/>
        <w:t>The Municipality must inform the Member of the Executive Council in writing of the intention to draft a land use scheme and provide him or her with a copy of the draft land use scheme after it has been approved by the Council as contemplated in section 18.</w:t>
      </w:r>
    </w:p>
    <w:p w14:paraId="5D420F71"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388" w:author="Mokgetho" w:date="2016-08-10T13:36:00Z">
            <w:rPr>
              <w:rFonts w:ascii="Arial" w:hAnsi="Arial" w:cs="Arial"/>
              <w:b/>
            </w:rPr>
          </w:rPrChange>
        </w:rPr>
      </w:pPr>
      <w:r w:rsidRPr="00081F95">
        <w:rPr>
          <w:rFonts w:cs="Arial"/>
          <w:b/>
          <w:sz w:val="24"/>
          <w:szCs w:val="24"/>
          <w:rPrChange w:id="1389" w:author="Mokgetho" w:date="2016-08-10T13:36:00Z">
            <w:rPr>
              <w:rFonts w:ascii="Arial" w:hAnsi="Arial" w:cs="Arial"/>
              <w:b/>
            </w:rPr>
          </w:rPrChange>
        </w:rPr>
        <w:t>Incorporation of relevant comments</w:t>
      </w:r>
    </w:p>
    <w:p w14:paraId="4A574628" w14:textId="2A3638EF"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39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391"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392" w:author="Mokgetho" w:date="2016-08-10T13:36:00Z">
            <w:rPr>
              <w:rFonts w:eastAsiaTheme="minorHAnsi"/>
              <w:color w:val="000000"/>
            </w:rPr>
          </w:rPrChange>
        </w:rPr>
        <w:tab/>
      </w:r>
      <w:r w:rsidR="009B452E" w:rsidRPr="00081F95">
        <w:rPr>
          <w:rFonts w:asciiTheme="minorHAnsi" w:eastAsiaTheme="minorHAnsi" w:hAnsiTheme="minorHAnsi"/>
          <w:color w:val="000000"/>
          <w:sz w:val="24"/>
          <w:szCs w:val="24"/>
          <w:rPrChange w:id="1393" w:author="Mokgetho" w:date="2016-08-10T13:36:00Z">
            <w:rPr>
              <w:rFonts w:eastAsiaTheme="minorHAnsi"/>
              <w:color w:val="000000"/>
            </w:rPr>
          </w:rPrChange>
        </w:rPr>
        <w:t>Within 60 days a</w:t>
      </w:r>
      <w:r w:rsidRPr="00081F95">
        <w:rPr>
          <w:rFonts w:asciiTheme="minorHAnsi" w:eastAsiaTheme="minorHAnsi" w:hAnsiTheme="minorHAnsi"/>
          <w:color w:val="000000"/>
          <w:sz w:val="24"/>
          <w:szCs w:val="24"/>
          <w:rPrChange w:id="1394" w:author="Mokgetho" w:date="2016-08-10T13:36:00Z">
            <w:rPr>
              <w:rFonts w:eastAsiaTheme="minorHAnsi"/>
              <w:color w:val="000000"/>
            </w:rPr>
          </w:rPrChange>
        </w:rPr>
        <w:t xml:space="preserve">fter </w:t>
      </w:r>
      <w:r w:rsidR="009B452E" w:rsidRPr="00081F95">
        <w:rPr>
          <w:rFonts w:asciiTheme="minorHAnsi" w:eastAsiaTheme="minorHAnsi" w:hAnsiTheme="minorHAnsi"/>
          <w:color w:val="000000"/>
          <w:sz w:val="24"/>
          <w:szCs w:val="24"/>
          <w:rPrChange w:id="1395" w:author="Mokgetho" w:date="2016-08-10T13:36:00Z">
            <w:rPr>
              <w:rFonts w:eastAsiaTheme="minorHAnsi"/>
              <w:color w:val="000000"/>
            </w:rPr>
          </w:rPrChange>
        </w:rPr>
        <w:t xml:space="preserve">completion of </w:t>
      </w:r>
      <w:r w:rsidRPr="00081F95">
        <w:rPr>
          <w:rFonts w:asciiTheme="minorHAnsi" w:eastAsiaTheme="minorHAnsi" w:hAnsiTheme="minorHAnsi"/>
          <w:color w:val="000000"/>
          <w:sz w:val="24"/>
          <w:szCs w:val="24"/>
          <w:rPrChange w:id="1396" w:author="Mokgetho" w:date="2016-08-10T13:36:00Z">
            <w:rPr>
              <w:rFonts w:eastAsiaTheme="minorHAnsi"/>
              <w:color w:val="000000"/>
            </w:rPr>
          </w:rPrChange>
        </w:rPr>
        <w:t xml:space="preserve">the public participation process outlined in section 20 the department responsible for </w:t>
      </w:r>
      <w:r w:rsidR="001B3DB5" w:rsidRPr="00081F95">
        <w:rPr>
          <w:rFonts w:asciiTheme="minorHAnsi" w:eastAsiaTheme="minorHAnsi" w:hAnsiTheme="minorHAnsi"/>
          <w:color w:val="000000"/>
          <w:sz w:val="24"/>
          <w:szCs w:val="24"/>
          <w:rPrChange w:id="1397" w:author="Mokgetho" w:date="2016-08-10T13:36:00Z">
            <w:rPr>
              <w:rFonts w:eastAsiaTheme="minorHAnsi"/>
              <w:color w:val="000000"/>
            </w:rPr>
          </w:rPrChange>
        </w:rPr>
        <w:t xml:space="preserve">spatial development and land use management or </w:t>
      </w:r>
      <w:r w:rsidRPr="00081F95">
        <w:rPr>
          <w:rFonts w:asciiTheme="minorHAnsi" w:eastAsiaTheme="minorHAnsi" w:hAnsiTheme="minorHAnsi"/>
          <w:color w:val="000000"/>
          <w:sz w:val="24"/>
          <w:szCs w:val="24"/>
          <w:rPrChange w:id="1398" w:author="Mokgetho" w:date="2016-08-10T13:36:00Z">
            <w:rPr>
              <w:rFonts w:eastAsiaTheme="minorHAnsi"/>
              <w:color w:val="000000"/>
            </w:rPr>
          </w:rPrChange>
        </w:rPr>
        <w:t xml:space="preserve">development planning in the Municipality must – </w:t>
      </w:r>
    </w:p>
    <w:p w14:paraId="112B39C9"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399"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400"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1401" w:author="Mokgetho" w:date="2016-08-10T13:36:00Z">
            <w:rPr>
              <w:rFonts w:eastAsiaTheme="minorHAnsi"/>
              <w:color w:val="000000"/>
            </w:rPr>
          </w:rPrChange>
        </w:rPr>
        <w:tab/>
        <w:t xml:space="preserve">review and consider all submissions made in writing or during any engagements; and </w:t>
      </w:r>
    </w:p>
    <w:p w14:paraId="425491E9"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402"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403"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1404" w:author="Mokgetho" w:date="2016-08-10T13:36:00Z">
            <w:rPr>
              <w:rFonts w:eastAsiaTheme="minorHAnsi"/>
              <w:color w:val="000000"/>
            </w:rPr>
          </w:rPrChange>
        </w:rPr>
        <w:tab/>
        <w:t xml:space="preserve">prepare a report including all information they deem relevant, on the submissions made; provided that: </w:t>
      </w:r>
    </w:p>
    <w:p w14:paraId="416E72D5" w14:textId="77777777" w:rsidR="00D547C0" w:rsidRPr="00081F95" w:rsidRDefault="00D547C0" w:rsidP="00130348">
      <w:pPr>
        <w:pStyle w:val="ListParagraph"/>
        <w:autoSpaceDE w:val="0"/>
        <w:autoSpaceDN w:val="0"/>
        <w:adjustRightInd w:val="0"/>
        <w:spacing w:after="120" w:line="360" w:lineRule="auto"/>
        <w:ind w:left="2126" w:hanging="567"/>
        <w:contextualSpacing w:val="0"/>
        <w:jc w:val="both"/>
        <w:rPr>
          <w:rFonts w:cs="Arial"/>
          <w:color w:val="000000"/>
          <w:sz w:val="24"/>
          <w:szCs w:val="24"/>
          <w:rPrChange w:id="1405" w:author="Mokgetho" w:date="2016-08-10T13:36:00Z">
            <w:rPr>
              <w:rFonts w:ascii="Arial" w:hAnsi="Arial" w:cs="Arial"/>
              <w:color w:val="000000"/>
            </w:rPr>
          </w:rPrChange>
        </w:rPr>
      </w:pPr>
      <w:r w:rsidRPr="00081F95">
        <w:rPr>
          <w:rFonts w:cs="Arial"/>
          <w:color w:val="000000"/>
          <w:sz w:val="24"/>
          <w:szCs w:val="24"/>
          <w:rPrChange w:id="1406" w:author="Mokgetho" w:date="2016-08-10T13:36:00Z">
            <w:rPr>
              <w:rFonts w:ascii="Arial" w:hAnsi="Arial" w:cs="Arial"/>
              <w:color w:val="000000"/>
            </w:rPr>
          </w:rPrChange>
        </w:rPr>
        <w:lastRenderedPageBreak/>
        <w:t>(i)</w:t>
      </w:r>
      <w:r w:rsidRPr="00081F95">
        <w:rPr>
          <w:rFonts w:cs="Arial"/>
          <w:color w:val="000000"/>
          <w:sz w:val="24"/>
          <w:szCs w:val="24"/>
          <w:rPrChange w:id="1407" w:author="Mokgetho" w:date="2016-08-10T13:36:00Z">
            <w:rPr>
              <w:rFonts w:ascii="Arial" w:hAnsi="Arial" w:cs="Arial"/>
              <w:color w:val="000000"/>
            </w:rPr>
          </w:rPrChange>
        </w:rPr>
        <w:tab/>
        <w:t xml:space="preserve">for purposes of reviewing and considering all submissions made, the Municipal Manager may elect to hear the submission through an oral hearing process; </w:t>
      </w:r>
    </w:p>
    <w:p w14:paraId="45383164" w14:textId="0F4EE616" w:rsidR="00D547C0" w:rsidRPr="00081F95" w:rsidRDefault="00D547C0" w:rsidP="00130348">
      <w:pPr>
        <w:pStyle w:val="ListParagraph"/>
        <w:autoSpaceDE w:val="0"/>
        <w:autoSpaceDN w:val="0"/>
        <w:adjustRightInd w:val="0"/>
        <w:spacing w:after="120" w:line="360" w:lineRule="auto"/>
        <w:ind w:left="2126" w:hanging="567"/>
        <w:contextualSpacing w:val="0"/>
        <w:jc w:val="both"/>
        <w:rPr>
          <w:rFonts w:cs="Arial"/>
          <w:color w:val="000000"/>
          <w:sz w:val="24"/>
          <w:szCs w:val="24"/>
          <w:rPrChange w:id="1408" w:author="Mokgetho" w:date="2016-08-10T13:36:00Z">
            <w:rPr>
              <w:rFonts w:ascii="Arial" w:hAnsi="Arial" w:cs="Arial"/>
              <w:color w:val="000000"/>
            </w:rPr>
          </w:rPrChange>
        </w:rPr>
      </w:pPr>
      <w:r w:rsidRPr="00081F95">
        <w:rPr>
          <w:rFonts w:cs="Arial"/>
          <w:color w:val="000000"/>
          <w:sz w:val="24"/>
          <w:szCs w:val="24"/>
          <w:rPrChange w:id="1409" w:author="Mokgetho" w:date="2016-08-10T13:36:00Z">
            <w:rPr>
              <w:rFonts w:ascii="Arial" w:hAnsi="Arial" w:cs="Arial"/>
              <w:color w:val="000000"/>
            </w:rPr>
          </w:rPrChange>
        </w:rPr>
        <w:t>(ii)</w:t>
      </w:r>
      <w:r w:rsidRPr="00081F95">
        <w:rPr>
          <w:rFonts w:cs="Arial"/>
          <w:color w:val="000000"/>
          <w:sz w:val="24"/>
          <w:szCs w:val="24"/>
          <w:rPrChange w:id="1410" w:author="Mokgetho" w:date="2016-08-10T13:36:00Z">
            <w:rPr>
              <w:rFonts w:ascii="Arial" w:hAnsi="Arial" w:cs="Arial"/>
              <w:color w:val="000000"/>
            </w:rPr>
          </w:rPrChange>
        </w:rPr>
        <w:tab/>
        <w:t xml:space="preserve">all persons and or bodies that made submissions </w:t>
      </w:r>
      <w:r w:rsidR="0035719B" w:rsidRPr="00081F95">
        <w:rPr>
          <w:rFonts w:cs="Arial"/>
          <w:color w:val="000000"/>
          <w:sz w:val="24"/>
          <w:szCs w:val="24"/>
          <w:rPrChange w:id="1411" w:author="Mokgetho" w:date="2016-08-10T13:36:00Z">
            <w:rPr>
              <w:rFonts w:ascii="Arial" w:hAnsi="Arial" w:cs="Arial"/>
              <w:color w:val="000000"/>
            </w:rPr>
          </w:rPrChange>
        </w:rPr>
        <w:t xml:space="preserve">must </w:t>
      </w:r>
      <w:r w:rsidRPr="00081F95">
        <w:rPr>
          <w:rFonts w:cs="Arial"/>
          <w:color w:val="000000"/>
          <w:sz w:val="24"/>
          <w:szCs w:val="24"/>
          <w:rPrChange w:id="1412" w:author="Mokgetho" w:date="2016-08-10T13:36:00Z">
            <w:rPr>
              <w:rFonts w:ascii="Arial" w:hAnsi="Arial" w:cs="Arial"/>
              <w:color w:val="000000"/>
            </w:rPr>
          </w:rPrChange>
        </w:rPr>
        <w:t xml:space="preserve">be notified of the time, date and place of the hearing as may be determined by the Municipality not less than 30 days prior to the date determined for the hearing, by </w:t>
      </w:r>
      <w:r w:rsidR="005B0C63" w:rsidRPr="00081F95">
        <w:rPr>
          <w:rFonts w:cs="Arial"/>
          <w:color w:val="000000"/>
          <w:sz w:val="24"/>
          <w:szCs w:val="24"/>
          <w:rPrChange w:id="1413" w:author="Mokgetho" w:date="2016-08-10T13:36:00Z">
            <w:rPr>
              <w:rFonts w:ascii="Arial" w:hAnsi="Arial" w:cs="Arial"/>
              <w:color w:val="000000"/>
            </w:rPr>
          </w:rPrChange>
        </w:rPr>
        <w:t xml:space="preserve">electronic </w:t>
      </w:r>
      <w:r w:rsidRPr="00081F95">
        <w:rPr>
          <w:rFonts w:cs="Arial"/>
          <w:color w:val="000000"/>
          <w:sz w:val="24"/>
          <w:szCs w:val="24"/>
          <w:rPrChange w:id="1414" w:author="Mokgetho" w:date="2016-08-10T13:36:00Z">
            <w:rPr>
              <w:rFonts w:ascii="Arial" w:hAnsi="Arial" w:cs="Arial"/>
              <w:color w:val="000000"/>
            </w:rPr>
          </w:rPrChange>
        </w:rPr>
        <w:t>means o</w:t>
      </w:r>
      <w:r w:rsidR="005B0C63" w:rsidRPr="00081F95">
        <w:rPr>
          <w:rFonts w:cs="Arial"/>
          <w:color w:val="000000"/>
          <w:sz w:val="24"/>
          <w:szCs w:val="24"/>
          <w:rPrChange w:id="1415" w:author="Mokgetho" w:date="2016-08-10T13:36:00Z">
            <w:rPr>
              <w:rFonts w:ascii="Arial" w:hAnsi="Arial" w:cs="Arial"/>
              <w:color w:val="000000"/>
            </w:rPr>
          </w:rPrChange>
        </w:rPr>
        <w:t>r</w:t>
      </w:r>
      <w:r w:rsidRPr="00081F95">
        <w:rPr>
          <w:rFonts w:cs="Arial"/>
          <w:color w:val="000000"/>
          <w:sz w:val="24"/>
          <w:szCs w:val="24"/>
          <w:rPrChange w:id="1416" w:author="Mokgetho" w:date="2016-08-10T13:36:00Z">
            <w:rPr>
              <w:rFonts w:ascii="Arial" w:hAnsi="Arial" w:cs="Arial"/>
              <w:color w:val="000000"/>
            </w:rPr>
          </w:rPrChange>
        </w:rPr>
        <w:t xml:space="preserve"> registered </w:t>
      </w:r>
      <w:r w:rsidR="005B0C63" w:rsidRPr="00081F95">
        <w:rPr>
          <w:rFonts w:cs="Arial"/>
          <w:color w:val="000000"/>
          <w:sz w:val="24"/>
          <w:szCs w:val="24"/>
          <w:rPrChange w:id="1417" w:author="Mokgetho" w:date="2016-08-10T13:36:00Z">
            <w:rPr>
              <w:rFonts w:ascii="Arial" w:hAnsi="Arial" w:cs="Arial"/>
              <w:color w:val="000000"/>
            </w:rPr>
          </w:rPrChange>
        </w:rPr>
        <w:t>post</w:t>
      </w:r>
      <w:r w:rsidRPr="00081F95">
        <w:rPr>
          <w:rFonts w:cs="Arial"/>
          <w:color w:val="000000"/>
          <w:sz w:val="24"/>
          <w:szCs w:val="24"/>
          <w:rPrChange w:id="1418" w:author="Mokgetho" w:date="2016-08-10T13:36:00Z">
            <w:rPr>
              <w:rFonts w:ascii="Arial" w:hAnsi="Arial" w:cs="Arial"/>
              <w:color w:val="000000"/>
            </w:rPr>
          </w:rPrChange>
        </w:rPr>
        <w:t xml:space="preserve">; </w:t>
      </w:r>
    </w:p>
    <w:p w14:paraId="17CBA545" w14:textId="77777777" w:rsidR="00D547C0" w:rsidRPr="00081F95" w:rsidRDefault="00D547C0" w:rsidP="00130348">
      <w:pPr>
        <w:pStyle w:val="ListParagraph"/>
        <w:autoSpaceDE w:val="0"/>
        <w:autoSpaceDN w:val="0"/>
        <w:adjustRightInd w:val="0"/>
        <w:spacing w:after="120" w:line="360" w:lineRule="auto"/>
        <w:ind w:left="2126" w:hanging="567"/>
        <w:contextualSpacing w:val="0"/>
        <w:jc w:val="both"/>
        <w:rPr>
          <w:rFonts w:cs="Arial"/>
          <w:color w:val="000000"/>
          <w:sz w:val="24"/>
          <w:szCs w:val="24"/>
          <w:rPrChange w:id="1419" w:author="Mokgetho" w:date="2016-08-10T13:36:00Z">
            <w:rPr>
              <w:rFonts w:ascii="Arial" w:hAnsi="Arial" w:cs="Arial"/>
              <w:color w:val="000000"/>
            </w:rPr>
          </w:rPrChange>
        </w:rPr>
      </w:pPr>
      <w:r w:rsidRPr="00081F95">
        <w:rPr>
          <w:rFonts w:cs="Arial"/>
          <w:color w:val="000000"/>
          <w:sz w:val="24"/>
          <w:szCs w:val="24"/>
          <w:rPrChange w:id="1420" w:author="Mokgetho" w:date="2016-08-10T13:36:00Z">
            <w:rPr>
              <w:rFonts w:ascii="Arial" w:hAnsi="Arial" w:cs="Arial"/>
              <w:color w:val="000000"/>
            </w:rPr>
          </w:rPrChange>
        </w:rPr>
        <w:t>(iii)</w:t>
      </w:r>
      <w:r w:rsidRPr="00081F95">
        <w:rPr>
          <w:rFonts w:cs="Arial"/>
          <w:color w:val="000000"/>
          <w:sz w:val="24"/>
          <w:szCs w:val="24"/>
          <w:rPrChange w:id="1421" w:author="Mokgetho" w:date="2016-08-10T13:36:00Z">
            <w:rPr>
              <w:rFonts w:ascii="Arial" w:hAnsi="Arial" w:cs="Arial"/>
              <w:color w:val="000000"/>
            </w:rPr>
          </w:rPrChange>
        </w:rPr>
        <w:tab/>
        <w:t>for purposes of the consideration of the submissions made on the land use scheme the Municipality may at any time prior to the submission of the land use scheme to the Council, request further information or elaboration on the submissions made from any person or body.</w:t>
      </w:r>
    </w:p>
    <w:p w14:paraId="7A8FF6AB" w14:textId="60DD82FA"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422"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423"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1424" w:author="Mokgetho" w:date="2016-08-10T13:36:00Z">
            <w:rPr>
              <w:rFonts w:eastAsiaTheme="minorHAnsi"/>
              <w:color w:val="000000"/>
            </w:rPr>
          </w:rPrChange>
        </w:rPr>
        <w:tab/>
        <w:t xml:space="preserve">The department responsible for </w:t>
      </w:r>
      <w:r w:rsidR="001B3DB5" w:rsidRPr="00081F95">
        <w:rPr>
          <w:rFonts w:asciiTheme="minorHAnsi" w:eastAsiaTheme="minorHAnsi" w:hAnsiTheme="minorHAnsi"/>
          <w:color w:val="000000"/>
          <w:sz w:val="24"/>
          <w:szCs w:val="24"/>
          <w:rPrChange w:id="1425" w:author="Mokgetho" w:date="2016-08-10T13:36:00Z">
            <w:rPr>
              <w:rFonts w:eastAsiaTheme="minorHAnsi"/>
              <w:color w:val="000000"/>
            </w:rPr>
          </w:rPrChange>
        </w:rPr>
        <w:t xml:space="preserve">spatial development and land use management or </w:t>
      </w:r>
      <w:r w:rsidRPr="00081F95">
        <w:rPr>
          <w:rFonts w:asciiTheme="minorHAnsi" w:eastAsiaTheme="minorHAnsi" w:hAnsiTheme="minorHAnsi"/>
          <w:color w:val="000000"/>
          <w:sz w:val="24"/>
          <w:szCs w:val="24"/>
          <w:rPrChange w:id="1426" w:author="Mokgetho" w:date="2016-08-10T13:36:00Z">
            <w:rPr>
              <w:rFonts w:eastAsiaTheme="minorHAnsi"/>
              <w:color w:val="000000"/>
            </w:rPr>
          </w:rPrChange>
        </w:rPr>
        <w:t xml:space="preserve">development planning in the Municipality must for purposes of proper consideration provide comments on the submissions made which comments must form part of the documentation to be submitted to the Council as contemplated in </w:t>
      </w:r>
      <w:r w:rsidR="0035719B" w:rsidRPr="00081F95">
        <w:rPr>
          <w:rFonts w:asciiTheme="minorHAnsi" w:eastAsiaTheme="minorHAnsi" w:hAnsiTheme="minorHAnsi"/>
          <w:color w:val="000000"/>
          <w:sz w:val="24"/>
          <w:szCs w:val="24"/>
          <w:rPrChange w:id="1427" w:author="Mokgetho" w:date="2016-08-10T13:36:00Z">
            <w:rPr>
              <w:rFonts w:eastAsiaTheme="minorHAnsi"/>
              <w:color w:val="000000"/>
            </w:rPr>
          </w:rPrChange>
        </w:rPr>
        <w:t>sub</w:t>
      </w:r>
      <w:r w:rsidRPr="00081F95">
        <w:rPr>
          <w:rFonts w:asciiTheme="minorHAnsi" w:eastAsiaTheme="minorHAnsi" w:hAnsiTheme="minorHAnsi"/>
          <w:color w:val="000000"/>
          <w:sz w:val="24"/>
          <w:szCs w:val="24"/>
          <w:rPrChange w:id="1428" w:author="Mokgetho" w:date="2016-08-10T13:36:00Z">
            <w:rPr>
              <w:rFonts w:eastAsiaTheme="minorHAnsi"/>
              <w:color w:val="000000"/>
            </w:rPr>
          </w:rPrChange>
        </w:rPr>
        <w:t xml:space="preserve">section </w:t>
      </w:r>
      <w:r w:rsidR="0035719B" w:rsidRPr="00081F95">
        <w:rPr>
          <w:rFonts w:asciiTheme="minorHAnsi" w:eastAsiaTheme="minorHAnsi" w:hAnsiTheme="minorHAnsi"/>
          <w:color w:val="000000"/>
          <w:sz w:val="24"/>
          <w:szCs w:val="24"/>
          <w:rPrChange w:id="1429"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430" w:author="Mokgetho" w:date="2016-08-10T13:36:00Z">
            <w:rPr>
              <w:rFonts w:eastAsiaTheme="minorHAnsi"/>
              <w:color w:val="000000"/>
            </w:rPr>
          </w:rPrChange>
        </w:rPr>
        <w:t xml:space="preserve">. </w:t>
      </w:r>
    </w:p>
    <w:p w14:paraId="7FF6FD92"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431" w:author="Mokgetho" w:date="2016-08-10T13:36:00Z">
            <w:rPr>
              <w:rFonts w:ascii="Arial" w:hAnsi="Arial" w:cs="Arial"/>
              <w:b/>
            </w:rPr>
          </w:rPrChange>
        </w:rPr>
      </w:pPr>
      <w:r w:rsidRPr="00081F95">
        <w:rPr>
          <w:rFonts w:cs="Arial"/>
          <w:b/>
          <w:sz w:val="24"/>
          <w:szCs w:val="24"/>
          <w:rPrChange w:id="1432" w:author="Mokgetho" w:date="2016-08-10T13:36:00Z">
            <w:rPr>
              <w:rFonts w:ascii="Arial" w:hAnsi="Arial" w:cs="Arial"/>
              <w:b/>
            </w:rPr>
          </w:rPrChange>
        </w:rPr>
        <w:t>Preparation of land use scheme</w:t>
      </w:r>
    </w:p>
    <w:p w14:paraId="416AC931" w14:textId="0B404F6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43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434" w:author="Mokgetho" w:date="2016-08-10T13:36:00Z">
            <w:rPr>
              <w:rFonts w:eastAsiaTheme="minorHAnsi"/>
              <w:color w:val="000000"/>
            </w:rPr>
          </w:rPrChange>
        </w:rPr>
        <w:t xml:space="preserve">The department responsible for </w:t>
      </w:r>
      <w:r w:rsidR="001B3DB5" w:rsidRPr="00081F95">
        <w:rPr>
          <w:rFonts w:asciiTheme="minorHAnsi" w:eastAsiaTheme="minorHAnsi" w:hAnsiTheme="minorHAnsi"/>
          <w:color w:val="000000"/>
          <w:sz w:val="24"/>
          <w:szCs w:val="24"/>
          <w:rPrChange w:id="1435" w:author="Mokgetho" w:date="2016-08-10T13:36:00Z">
            <w:rPr>
              <w:rFonts w:eastAsiaTheme="minorHAnsi"/>
              <w:color w:val="000000"/>
            </w:rPr>
          </w:rPrChange>
        </w:rPr>
        <w:t xml:space="preserve">spatial development and land use management or </w:t>
      </w:r>
      <w:r w:rsidRPr="00081F95">
        <w:rPr>
          <w:rFonts w:asciiTheme="minorHAnsi" w:eastAsiaTheme="minorHAnsi" w:hAnsiTheme="minorHAnsi"/>
          <w:color w:val="000000"/>
          <w:sz w:val="24"/>
          <w:szCs w:val="24"/>
          <w:rPrChange w:id="1436" w:author="Mokgetho" w:date="2016-08-10T13:36:00Z">
            <w:rPr>
              <w:rFonts w:eastAsiaTheme="minorHAnsi"/>
              <w:color w:val="000000"/>
            </w:rPr>
          </w:rPrChange>
        </w:rPr>
        <w:t xml:space="preserve">development planning in the Municipality must, where required and based on the submissions made during public participation, make final amendments to the draft land use scheme, provided that; if such amendments are in the opinion of the Municipality materially different to what was published in terms of section </w:t>
      </w:r>
      <w:r w:rsidR="009B452E" w:rsidRPr="00081F95">
        <w:rPr>
          <w:rFonts w:asciiTheme="minorHAnsi" w:eastAsiaTheme="minorHAnsi" w:hAnsiTheme="minorHAnsi"/>
          <w:color w:val="000000"/>
          <w:sz w:val="24"/>
          <w:szCs w:val="24"/>
          <w:rPrChange w:id="1437" w:author="Mokgetho" w:date="2016-08-10T13:36:00Z">
            <w:rPr>
              <w:rFonts w:eastAsiaTheme="minorHAnsi"/>
              <w:color w:val="000000"/>
            </w:rPr>
          </w:rPrChange>
        </w:rPr>
        <w:t>20</w:t>
      </w:r>
      <w:r w:rsidRPr="00081F95">
        <w:rPr>
          <w:rFonts w:asciiTheme="minorHAnsi" w:eastAsiaTheme="minorHAnsi" w:hAnsiTheme="minorHAnsi"/>
          <w:color w:val="000000"/>
          <w:sz w:val="24"/>
          <w:szCs w:val="24"/>
          <w:rPrChange w:id="1438" w:author="Mokgetho" w:date="2016-08-10T13:36:00Z">
            <w:rPr>
              <w:rFonts w:eastAsiaTheme="minorHAnsi"/>
              <w:color w:val="000000"/>
            </w:rPr>
          </w:rPrChange>
        </w:rPr>
        <w:t xml:space="preserve">(2), the Municipality must follow a further consultation and public participation process in terms of section </w:t>
      </w:r>
      <w:r w:rsidR="009B452E" w:rsidRPr="00081F95">
        <w:rPr>
          <w:rFonts w:asciiTheme="minorHAnsi" w:eastAsiaTheme="minorHAnsi" w:hAnsiTheme="minorHAnsi"/>
          <w:color w:val="000000"/>
          <w:sz w:val="24"/>
          <w:szCs w:val="24"/>
          <w:rPrChange w:id="1439" w:author="Mokgetho" w:date="2016-08-10T13:36:00Z">
            <w:rPr>
              <w:rFonts w:eastAsiaTheme="minorHAnsi"/>
              <w:color w:val="000000"/>
            </w:rPr>
          </w:rPrChange>
        </w:rPr>
        <w:t>20</w:t>
      </w:r>
      <w:r w:rsidRPr="00081F95">
        <w:rPr>
          <w:rFonts w:asciiTheme="minorHAnsi" w:eastAsiaTheme="minorHAnsi" w:hAnsiTheme="minorHAnsi"/>
          <w:color w:val="000000"/>
          <w:sz w:val="24"/>
          <w:szCs w:val="24"/>
          <w:rPrChange w:id="1440" w:author="Mokgetho" w:date="2016-08-10T13:36:00Z">
            <w:rPr>
              <w:rFonts w:eastAsiaTheme="minorHAnsi"/>
              <w:color w:val="000000"/>
            </w:rPr>
          </w:rPrChange>
        </w:rPr>
        <w:t>(2) of this By-law, before the land use scheme is adopted by the Council.</w:t>
      </w:r>
    </w:p>
    <w:p w14:paraId="38B54015"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441" w:author="Mokgetho" w:date="2016-08-10T13:36:00Z">
            <w:rPr>
              <w:rFonts w:ascii="Arial" w:hAnsi="Arial" w:cs="Arial"/>
              <w:b/>
            </w:rPr>
          </w:rPrChange>
        </w:rPr>
      </w:pPr>
      <w:r w:rsidRPr="00081F95">
        <w:rPr>
          <w:rFonts w:cs="Arial"/>
          <w:b/>
          <w:sz w:val="24"/>
          <w:szCs w:val="24"/>
          <w:rPrChange w:id="1442" w:author="Mokgetho" w:date="2016-08-10T13:36:00Z">
            <w:rPr>
              <w:rFonts w:ascii="Arial" w:hAnsi="Arial" w:cs="Arial"/>
              <w:b/>
            </w:rPr>
          </w:rPrChange>
        </w:rPr>
        <w:t>Submission of land use scheme to Council for approval and adoption</w:t>
      </w:r>
    </w:p>
    <w:p w14:paraId="34DA4A48" w14:textId="7E1EE867" w:rsidR="009B452E"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44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444"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445" w:author="Mokgetho" w:date="2016-08-10T13:36:00Z">
            <w:rPr>
              <w:rFonts w:eastAsiaTheme="minorHAnsi"/>
              <w:color w:val="000000"/>
            </w:rPr>
          </w:rPrChange>
        </w:rPr>
        <w:tab/>
        <w:t xml:space="preserve">The department responsible for </w:t>
      </w:r>
      <w:r w:rsidR="001B3DB5" w:rsidRPr="00081F95">
        <w:rPr>
          <w:rFonts w:asciiTheme="minorHAnsi" w:eastAsiaTheme="minorHAnsi" w:hAnsiTheme="minorHAnsi"/>
          <w:color w:val="000000"/>
          <w:sz w:val="24"/>
          <w:szCs w:val="24"/>
          <w:rPrChange w:id="1446" w:author="Mokgetho" w:date="2016-08-10T13:36:00Z">
            <w:rPr>
              <w:rFonts w:eastAsiaTheme="minorHAnsi"/>
              <w:color w:val="000000"/>
            </w:rPr>
          </w:rPrChange>
        </w:rPr>
        <w:t xml:space="preserve">spatial development and land use management or </w:t>
      </w:r>
      <w:r w:rsidRPr="00081F95">
        <w:rPr>
          <w:rFonts w:asciiTheme="minorHAnsi" w:eastAsiaTheme="minorHAnsi" w:hAnsiTheme="minorHAnsi"/>
          <w:color w:val="000000"/>
          <w:sz w:val="24"/>
          <w:szCs w:val="24"/>
          <w:rPrChange w:id="1447" w:author="Mokgetho" w:date="2016-08-10T13:36:00Z">
            <w:rPr>
              <w:rFonts w:eastAsiaTheme="minorHAnsi"/>
              <w:color w:val="000000"/>
            </w:rPr>
          </w:rPrChange>
        </w:rPr>
        <w:t xml:space="preserve">development planning in the Municipality must </w:t>
      </w:r>
      <w:r w:rsidR="009B452E" w:rsidRPr="00081F95">
        <w:rPr>
          <w:rFonts w:asciiTheme="minorHAnsi" w:eastAsiaTheme="minorHAnsi" w:hAnsiTheme="minorHAnsi"/>
          <w:color w:val="000000"/>
          <w:sz w:val="24"/>
          <w:szCs w:val="24"/>
          <w:rPrChange w:id="1448" w:author="Mokgetho" w:date="2016-08-10T13:36:00Z">
            <w:rPr>
              <w:rFonts w:eastAsiaTheme="minorHAnsi"/>
              <w:color w:val="000000"/>
            </w:rPr>
          </w:rPrChange>
        </w:rPr>
        <w:t>-</w:t>
      </w:r>
    </w:p>
    <w:p w14:paraId="141E2BB3" w14:textId="66B0ACD8" w:rsidR="009B452E" w:rsidRPr="00081F95" w:rsidRDefault="009B452E" w:rsidP="009B452E">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449"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450"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1451" w:author="Mokgetho" w:date="2016-08-10T13:36:00Z">
            <w:rPr>
              <w:rFonts w:eastAsiaTheme="minorHAnsi"/>
              <w:color w:val="000000"/>
            </w:rPr>
          </w:rPrChange>
        </w:rPr>
        <w:tab/>
        <w:t xml:space="preserve">within 60 days from the closing date for objections contemplated in section 20(2)(c)(i), or </w:t>
      </w:r>
    </w:p>
    <w:p w14:paraId="584DC33C" w14:textId="54CDBD83" w:rsidR="009B452E" w:rsidRPr="00081F95" w:rsidRDefault="009B452E" w:rsidP="009B452E">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452"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453"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1454" w:author="Mokgetho" w:date="2016-08-10T13:36:00Z">
            <w:rPr>
              <w:rFonts w:eastAsiaTheme="minorHAnsi"/>
              <w:color w:val="000000"/>
            </w:rPr>
          </w:rPrChange>
        </w:rPr>
        <w:tab/>
        <w:t>if a further consultation and public participation process is followed as contemplated in section 22, within 60 days from the closing date of such further objections permitted in terms of section 22 read with section 20(2)(c)(i),</w:t>
      </w:r>
    </w:p>
    <w:p w14:paraId="1C6832F5" w14:textId="356087F2"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455"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456" w:author="Mokgetho" w:date="2016-08-10T13:36:00Z">
            <w:rPr>
              <w:rFonts w:eastAsiaTheme="minorHAnsi"/>
              <w:color w:val="000000"/>
            </w:rPr>
          </w:rPrChange>
        </w:rPr>
        <w:lastRenderedPageBreak/>
        <w:t>submit the proposed land use scheme and all relevant supporting documentation to the Council with a recommendation for adoption.</w:t>
      </w:r>
    </w:p>
    <w:p w14:paraId="6477A5DC"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457"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458"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1459" w:author="Mokgetho" w:date="2016-08-10T13:36:00Z">
            <w:rPr>
              <w:rFonts w:eastAsiaTheme="minorHAnsi"/>
              <w:color w:val="000000"/>
            </w:rPr>
          </w:rPrChange>
        </w:rPr>
        <w:tab/>
        <w:t>The Council must consider and adopt the land use scheme with or without amendments.</w:t>
      </w:r>
    </w:p>
    <w:p w14:paraId="5D22E65A"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460" w:author="Mokgetho" w:date="2016-08-10T13:36:00Z">
            <w:rPr>
              <w:rFonts w:ascii="Arial" w:hAnsi="Arial" w:cs="Arial"/>
              <w:b/>
            </w:rPr>
          </w:rPrChange>
        </w:rPr>
      </w:pPr>
      <w:r w:rsidRPr="00081F95">
        <w:rPr>
          <w:rFonts w:cs="Arial"/>
          <w:b/>
          <w:sz w:val="24"/>
          <w:szCs w:val="24"/>
          <w:rPrChange w:id="1461" w:author="Mokgetho" w:date="2016-08-10T13:36:00Z">
            <w:rPr>
              <w:rFonts w:ascii="Arial" w:hAnsi="Arial" w:cs="Arial"/>
              <w:b/>
            </w:rPr>
          </w:rPrChange>
        </w:rPr>
        <w:t>Publication of notice of adoption and approval of land use scheme</w:t>
      </w:r>
    </w:p>
    <w:p w14:paraId="1EEBE716" w14:textId="3D32E28F"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i/>
          <w:iCs/>
          <w:color w:val="000000"/>
          <w:sz w:val="24"/>
          <w:szCs w:val="24"/>
          <w:lang w:val="en-ZA"/>
          <w:rPrChange w:id="1462" w:author="Mokgetho" w:date="2016-08-10T13:36:00Z">
            <w:rPr>
              <w:rFonts w:eastAsiaTheme="minorHAnsi"/>
              <w:i/>
              <w:iCs/>
              <w:color w:val="000000"/>
              <w:lang w:val="en-ZA"/>
            </w:rPr>
          </w:rPrChange>
        </w:rPr>
      </w:pPr>
      <w:r w:rsidRPr="00081F95">
        <w:rPr>
          <w:rFonts w:asciiTheme="minorHAnsi" w:eastAsiaTheme="minorHAnsi" w:hAnsiTheme="minorHAnsi"/>
          <w:color w:val="000000"/>
          <w:sz w:val="24"/>
          <w:szCs w:val="24"/>
          <w:rPrChange w:id="1463"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464" w:author="Mokgetho" w:date="2016-08-10T13:36:00Z">
            <w:rPr>
              <w:rFonts w:eastAsiaTheme="minorHAnsi"/>
              <w:color w:val="000000"/>
            </w:rPr>
          </w:rPrChange>
        </w:rPr>
        <w:tab/>
        <w:t xml:space="preserve">The Council must, </w:t>
      </w:r>
      <w:r w:rsidRPr="00081F95">
        <w:rPr>
          <w:rFonts w:asciiTheme="minorHAnsi" w:eastAsiaTheme="minorHAnsi" w:hAnsiTheme="minorHAnsi"/>
          <w:color w:val="000000"/>
          <w:sz w:val="24"/>
          <w:szCs w:val="24"/>
          <w:lang w:val="en-ZA"/>
          <w:rPrChange w:id="1465" w:author="Mokgetho" w:date="2016-08-10T13:36:00Z">
            <w:rPr>
              <w:rFonts w:eastAsiaTheme="minorHAnsi"/>
              <w:color w:val="000000"/>
              <w:lang w:val="en-ZA"/>
            </w:rPr>
          </w:rPrChange>
        </w:rPr>
        <w:t xml:space="preserve">within 60 days of its decision referred to in section </w:t>
      </w:r>
      <w:r w:rsidR="00C71C53" w:rsidRPr="00081F95">
        <w:rPr>
          <w:rFonts w:asciiTheme="minorHAnsi" w:eastAsiaTheme="minorHAnsi" w:hAnsiTheme="minorHAnsi"/>
          <w:color w:val="000000"/>
          <w:sz w:val="24"/>
          <w:szCs w:val="24"/>
          <w:lang w:val="en-ZA"/>
          <w:rPrChange w:id="1466" w:author="Mokgetho" w:date="2016-08-10T13:36:00Z">
            <w:rPr>
              <w:rFonts w:eastAsiaTheme="minorHAnsi"/>
              <w:color w:val="000000"/>
              <w:lang w:val="en-ZA"/>
            </w:rPr>
          </w:rPrChange>
        </w:rPr>
        <w:t>23</w:t>
      </w:r>
      <w:r w:rsidRPr="00081F95">
        <w:rPr>
          <w:rFonts w:asciiTheme="minorHAnsi" w:eastAsiaTheme="minorHAnsi" w:hAnsiTheme="minorHAnsi"/>
          <w:color w:val="000000"/>
          <w:sz w:val="24"/>
          <w:szCs w:val="24"/>
          <w:lang w:val="en-ZA"/>
          <w:rPrChange w:id="1467" w:author="Mokgetho" w:date="2016-08-10T13:36:00Z">
            <w:rPr>
              <w:rFonts w:eastAsiaTheme="minorHAnsi"/>
              <w:color w:val="000000"/>
              <w:lang w:val="en-ZA"/>
            </w:rPr>
          </w:rPrChange>
        </w:rPr>
        <w:t xml:space="preserve">, give notice of its decision to all persons or bodies who gave submissions on the land use scheme, and publish such notice in the media and the </w:t>
      </w:r>
      <w:r w:rsidRPr="00081F95">
        <w:rPr>
          <w:rFonts w:asciiTheme="minorHAnsi" w:eastAsiaTheme="minorHAnsi" w:hAnsiTheme="minorHAnsi"/>
          <w:i/>
          <w:iCs/>
          <w:color w:val="000000"/>
          <w:sz w:val="24"/>
          <w:szCs w:val="24"/>
          <w:lang w:val="en-ZA"/>
          <w:rPrChange w:id="1468" w:author="Mokgetho" w:date="2016-08-10T13:36:00Z">
            <w:rPr>
              <w:rFonts w:eastAsiaTheme="minorHAnsi"/>
              <w:i/>
              <w:iCs/>
              <w:color w:val="000000"/>
              <w:lang w:val="en-ZA"/>
            </w:rPr>
          </w:rPrChange>
        </w:rPr>
        <w:t>Provincial Gazette.</w:t>
      </w:r>
    </w:p>
    <w:p w14:paraId="5B0CE90B"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iCs/>
          <w:color w:val="000000"/>
          <w:sz w:val="24"/>
          <w:szCs w:val="24"/>
          <w:lang w:val="en-ZA"/>
          <w:rPrChange w:id="146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1470" w:author="Mokgetho" w:date="2016-08-10T13:36:00Z">
            <w:rPr>
              <w:rFonts w:eastAsiaTheme="minorHAnsi"/>
              <w:iCs/>
              <w:color w:val="000000"/>
              <w:lang w:val="en-ZA"/>
            </w:rPr>
          </w:rPrChange>
        </w:rPr>
        <w:t>(2)</w:t>
      </w:r>
      <w:r w:rsidRPr="00081F95">
        <w:rPr>
          <w:rFonts w:asciiTheme="minorHAnsi" w:eastAsiaTheme="minorHAnsi" w:hAnsiTheme="minorHAnsi"/>
          <w:iCs/>
          <w:color w:val="000000"/>
          <w:sz w:val="24"/>
          <w:szCs w:val="24"/>
          <w:lang w:val="en-ZA"/>
          <w:rPrChange w:id="1471" w:author="Mokgetho" w:date="2016-08-10T13:36:00Z">
            <w:rPr>
              <w:rFonts w:eastAsiaTheme="minorHAnsi"/>
              <w:iCs/>
              <w:color w:val="000000"/>
              <w:lang w:val="en-ZA"/>
            </w:rPr>
          </w:rPrChange>
        </w:rPr>
        <w:tab/>
        <w:t xml:space="preserve">The date of publication of the notice referred to in subsection (1), in the </w:t>
      </w:r>
      <w:r w:rsidRPr="00081F95">
        <w:rPr>
          <w:rFonts w:asciiTheme="minorHAnsi" w:eastAsiaTheme="minorHAnsi" w:hAnsiTheme="minorHAnsi"/>
          <w:i/>
          <w:iCs/>
          <w:color w:val="000000"/>
          <w:sz w:val="24"/>
          <w:szCs w:val="24"/>
          <w:lang w:val="en-ZA"/>
          <w:rPrChange w:id="1472" w:author="Mokgetho" w:date="2016-08-10T13:36:00Z">
            <w:rPr>
              <w:rFonts w:eastAsiaTheme="minorHAnsi"/>
              <w:i/>
              <w:iCs/>
              <w:color w:val="000000"/>
              <w:lang w:val="en-ZA"/>
            </w:rPr>
          </w:rPrChange>
        </w:rPr>
        <w:t xml:space="preserve">Provincial Gazette, </w:t>
      </w:r>
      <w:r w:rsidRPr="00081F95">
        <w:rPr>
          <w:rFonts w:asciiTheme="minorHAnsi" w:eastAsiaTheme="minorHAnsi" w:hAnsiTheme="minorHAnsi"/>
          <w:iCs/>
          <w:color w:val="000000"/>
          <w:sz w:val="24"/>
          <w:szCs w:val="24"/>
          <w:lang w:val="en-ZA"/>
          <w:rPrChange w:id="1473" w:author="Mokgetho" w:date="2016-08-10T13:36:00Z">
            <w:rPr>
              <w:rFonts w:eastAsiaTheme="minorHAnsi"/>
              <w:iCs/>
              <w:color w:val="000000"/>
              <w:lang w:val="en-ZA"/>
            </w:rPr>
          </w:rPrChange>
        </w:rPr>
        <w:t xml:space="preserve">is the date of coming into operation of the land use scheme unless the notice indicates a different date of coming into operation. </w:t>
      </w:r>
    </w:p>
    <w:p w14:paraId="195531BA"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474" w:author="Mokgetho" w:date="2016-08-10T13:36:00Z">
            <w:rPr>
              <w:rFonts w:ascii="Arial" w:hAnsi="Arial" w:cs="Arial"/>
              <w:b/>
            </w:rPr>
          </w:rPrChange>
        </w:rPr>
      </w:pPr>
      <w:r w:rsidRPr="00081F95">
        <w:rPr>
          <w:rFonts w:cs="Arial"/>
          <w:b/>
          <w:sz w:val="24"/>
          <w:szCs w:val="24"/>
          <w:rPrChange w:id="1475" w:author="Mokgetho" w:date="2016-08-10T13:36:00Z">
            <w:rPr>
              <w:rFonts w:ascii="Arial" w:hAnsi="Arial" w:cs="Arial"/>
              <w:b/>
            </w:rPr>
          </w:rPrChange>
        </w:rPr>
        <w:t>Submission to Member of Executive Council</w:t>
      </w:r>
    </w:p>
    <w:p w14:paraId="7461612B"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hAnsiTheme="minorHAnsi"/>
          <w:sz w:val="24"/>
          <w:szCs w:val="24"/>
          <w:rPrChange w:id="1476" w:author="Mokgetho" w:date="2016-08-10T13:36:00Z">
            <w:rPr/>
          </w:rPrChange>
        </w:rPr>
      </w:pPr>
      <w:r w:rsidRPr="00081F95">
        <w:rPr>
          <w:rFonts w:asciiTheme="minorHAnsi" w:hAnsiTheme="minorHAnsi"/>
          <w:sz w:val="24"/>
          <w:szCs w:val="24"/>
          <w:rPrChange w:id="1477" w:author="Mokgetho" w:date="2016-08-10T13:36:00Z">
            <w:rPr/>
          </w:rPrChange>
        </w:rPr>
        <w:t>After the land use scheme is published in terms of section 24 the Municipality must submit the approved land use scheme to the Member of the Executive Council for cognisance.</w:t>
      </w:r>
    </w:p>
    <w:p w14:paraId="56D99C17"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478" w:author="Mokgetho" w:date="2016-08-10T13:36:00Z">
            <w:rPr>
              <w:rFonts w:ascii="Arial" w:hAnsi="Arial" w:cs="Arial"/>
              <w:b/>
            </w:rPr>
          </w:rPrChange>
        </w:rPr>
      </w:pPr>
      <w:r w:rsidRPr="00081F95">
        <w:rPr>
          <w:rFonts w:cs="Arial"/>
          <w:b/>
          <w:sz w:val="24"/>
          <w:szCs w:val="24"/>
          <w:rPrChange w:id="1479" w:author="Mokgetho" w:date="2016-08-10T13:36:00Z">
            <w:rPr>
              <w:rFonts w:ascii="Arial" w:hAnsi="Arial" w:cs="Arial"/>
              <w:b/>
            </w:rPr>
          </w:rPrChange>
        </w:rPr>
        <w:t>Records</w:t>
      </w:r>
    </w:p>
    <w:p w14:paraId="754606BA" w14:textId="33EA21DC"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48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481"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482" w:author="Mokgetho" w:date="2016-08-10T13:36:00Z">
            <w:rPr>
              <w:rFonts w:eastAsiaTheme="minorHAnsi"/>
              <w:color w:val="000000"/>
            </w:rPr>
          </w:rPrChange>
        </w:rPr>
        <w:tab/>
        <w:t xml:space="preserve">The Municipality </w:t>
      </w:r>
      <w:ins w:id="1483" w:author="Law Tony" w:date="2015-05-21T09:44:00Z">
        <w:r w:rsidR="00DC36D6" w:rsidRPr="00081F95">
          <w:rPr>
            <w:rFonts w:asciiTheme="minorHAnsi" w:eastAsiaTheme="minorHAnsi" w:hAnsiTheme="minorHAnsi"/>
            <w:color w:val="000000"/>
            <w:sz w:val="24"/>
            <w:szCs w:val="24"/>
            <w:rPrChange w:id="1484" w:author="Mokgetho" w:date="2016-08-10T13:36:00Z">
              <w:rPr>
                <w:rFonts w:eastAsiaTheme="minorHAnsi"/>
                <w:color w:val="000000"/>
              </w:rPr>
            </w:rPrChange>
          </w:rPr>
          <w:t xml:space="preserve">must, </w:t>
        </w:r>
      </w:ins>
      <w:del w:id="1485" w:author="Law Tony" w:date="2015-05-21T09:44:00Z">
        <w:r w:rsidRPr="00081F95" w:rsidDel="00DC36D6">
          <w:rPr>
            <w:rFonts w:asciiTheme="minorHAnsi" w:eastAsiaTheme="minorHAnsi" w:hAnsiTheme="minorHAnsi"/>
            <w:color w:val="000000"/>
            <w:sz w:val="24"/>
            <w:szCs w:val="24"/>
            <w:rPrChange w:id="1486" w:author="Mokgetho" w:date="2016-08-10T13:36:00Z">
              <w:rPr>
                <w:rFonts w:eastAsiaTheme="minorHAnsi"/>
                <w:color w:val="000000"/>
              </w:rPr>
            </w:rPrChange>
          </w:rPr>
          <w:delText xml:space="preserve">may </w:delText>
        </w:r>
      </w:del>
      <w:r w:rsidRPr="00081F95">
        <w:rPr>
          <w:rFonts w:asciiTheme="minorHAnsi" w:eastAsiaTheme="minorHAnsi" w:hAnsiTheme="minorHAnsi"/>
          <w:color w:val="000000"/>
          <w:sz w:val="24"/>
          <w:szCs w:val="24"/>
          <w:rPrChange w:id="1487" w:author="Mokgetho" w:date="2016-08-10T13:36:00Z">
            <w:rPr>
              <w:rFonts w:eastAsiaTheme="minorHAnsi"/>
              <w:color w:val="000000"/>
            </w:rPr>
          </w:rPrChange>
        </w:rPr>
        <w:t xml:space="preserve">in hard copy </w:t>
      </w:r>
      <w:r w:rsidR="00D52DDB" w:rsidRPr="00081F95">
        <w:rPr>
          <w:rFonts w:asciiTheme="minorHAnsi" w:eastAsiaTheme="minorHAnsi" w:hAnsiTheme="minorHAnsi"/>
          <w:color w:val="000000"/>
          <w:sz w:val="24"/>
          <w:szCs w:val="24"/>
          <w:rPrChange w:id="1488" w:author="Mokgetho" w:date="2016-08-10T13:36:00Z">
            <w:rPr>
              <w:rFonts w:eastAsiaTheme="minorHAnsi"/>
              <w:color w:val="000000"/>
            </w:rPr>
          </w:rPrChange>
        </w:rPr>
        <w:t>or</w:t>
      </w:r>
      <w:r w:rsidRPr="00081F95">
        <w:rPr>
          <w:rFonts w:asciiTheme="minorHAnsi" w:eastAsiaTheme="minorHAnsi" w:hAnsiTheme="minorHAnsi"/>
          <w:color w:val="000000"/>
          <w:sz w:val="24"/>
          <w:szCs w:val="24"/>
          <w:rPrChange w:id="1489" w:author="Mokgetho" w:date="2016-08-10T13:36:00Z">
            <w:rPr>
              <w:rFonts w:eastAsiaTheme="minorHAnsi"/>
              <w:color w:val="000000"/>
            </w:rPr>
          </w:rPrChange>
        </w:rPr>
        <w:t xml:space="preserve"> electronic media and </w:t>
      </w:r>
      <w:del w:id="1490" w:author="Law Tony" w:date="2015-05-21T09:43:00Z">
        <w:r w:rsidRPr="00081F95" w:rsidDel="00DC36D6">
          <w:rPr>
            <w:rFonts w:asciiTheme="minorHAnsi" w:eastAsiaTheme="minorHAnsi" w:hAnsiTheme="minorHAnsi"/>
            <w:color w:val="000000"/>
            <w:sz w:val="24"/>
            <w:szCs w:val="24"/>
            <w:rPrChange w:id="1491" w:author="Mokgetho" w:date="2016-08-10T13:36:00Z">
              <w:rPr>
                <w:rFonts w:eastAsiaTheme="minorHAnsi"/>
                <w:color w:val="000000"/>
              </w:rPr>
            </w:rPrChange>
          </w:rPr>
          <w:delText xml:space="preserve">or </w:delText>
        </w:r>
      </w:del>
      <w:r w:rsidRPr="00081F95">
        <w:rPr>
          <w:rFonts w:asciiTheme="minorHAnsi" w:eastAsiaTheme="minorHAnsi" w:hAnsiTheme="minorHAnsi"/>
          <w:color w:val="000000"/>
          <w:sz w:val="24"/>
          <w:szCs w:val="24"/>
          <w:rPrChange w:id="1492" w:author="Mokgetho" w:date="2016-08-10T13:36:00Z">
            <w:rPr>
              <w:rFonts w:eastAsiaTheme="minorHAnsi"/>
              <w:color w:val="000000"/>
            </w:rPr>
          </w:rPrChange>
        </w:rPr>
        <w:t>data base</w:t>
      </w:r>
      <w:ins w:id="1493" w:author="Law Tony" w:date="2015-05-21T09:44:00Z">
        <w:r w:rsidR="00DC36D6" w:rsidRPr="00081F95">
          <w:rPr>
            <w:rFonts w:asciiTheme="minorHAnsi" w:eastAsiaTheme="minorHAnsi" w:hAnsiTheme="minorHAnsi"/>
            <w:color w:val="000000"/>
            <w:sz w:val="24"/>
            <w:szCs w:val="24"/>
            <w:rPrChange w:id="1494" w:author="Mokgetho" w:date="2016-08-10T13:36:00Z">
              <w:rPr>
                <w:rFonts w:eastAsiaTheme="minorHAnsi"/>
                <w:color w:val="000000"/>
              </w:rPr>
            </w:rPrChange>
          </w:rPr>
          <w:t>,</w:t>
        </w:r>
      </w:ins>
      <w:r w:rsidRPr="00081F95">
        <w:rPr>
          <w:rFonts w:asciiTheme="minorHAnsi" w:eastAsiaTheme="minorHAnsi" w:hAnsiTheme="minorHAnsi"/>
          <w:color w:val="000000"/>
          <w:sz w:val="24"/>
          <w:szCs w:val="24"/>
          <w:rPrChange w:id="1495" w:author="Mokgetho" w:date="2016-08-10T13:36:00Z">
            <w:rPr>
              <w:rFonts w:eastAsiaTheme="minorHAnsi"/>
              <w:color w:val="000000"/>
            </w:rPr>
          </w:rPrChange>
        </w:rPr>
        <w:t xml:space="preserve"> keep record </w:t>
      </w:r>
      <w:r w:rsidR="006D239D" w:rsidRPr="00081F95">
        <w:rPr>
          <w:rFonts w:asciiTheme="minorHAnsi" w:eastAsiaTheme="minorHAnsi" w:hAnsiTheme="minorHAnsi"/>
          <w:color w:val="000000"/>
          <w:sz w:val="24"/>
          <w:szCs w:val="24"/>
          <w:rPrChange w:id="1496" w:author="Mokgetho" w:date="2016-08-10T13:36:00Z">
            <w:rPr>
              <w:rFonts w:eastAsiaTheme="minorHAnsi"/>
              <w:color w:val="000000"/>
            </w:rPr>
          </w:rPrChange>
        </w:rPr>
        <w:t xml:space="preserve">in the land use scheme register referred to in section 28 </w:t>
      </w:r>
      <w:r w:rsidRPr="00081F95">
        <w:rPr>
          <w:rFonts w:asciiTheme="minorHAnsi" w:eastAsiaTheme="minorHAnsi" w:hAnsiTheme="minorHAnsi"/>
          <w:color w:val="000000"/>
          <w:sz w:val="24"/>
          <w:szCs w:val="24"/>
          <w:rPrChange w:id="1497" w:author="Mokgetho" w:date="2016-08-10T13:36:00Z">
            <w:rPr>
              <w:rFonts w:eastAsiaTheme="minorHAnsi"/>
              <w:color w:val="000000"/>
            </w:rPr>
          </w:rPrChange>
        </w:rPr>
        <w:t xml:space="preserve">of the land use rights in relation to each erf or portion of land and which information </w:t>
      </w:r>
      <w:r w:rsidR="00C71C53" w:rsidRPr="00081F95">
        <w:rPr>
          <w:rFonts w:asciiTheme="minorHAnsi" w:eastAsiaTheme="minorHAnsi" w:hAnsiTheme="minorHAnsi"/>
          <w:color w:val="000000"/>
          <w:sz w:val="24"/>
          <w:szCs w:val="24"/>
          <w:rPrChange w:id="1498" w:author="Mokgetho" w:date="2016-08-10T13:36:00Z">
            <w:rPr>
              <w:rFonts w:eastAsiaTheme="minorHAnsi"/>
              <w:color w:val="000000"/>
            </w:rPr>
          </w:rPrChange>
        </w:rPr>
        <w:t xml:space="preserve">is </w:t>
      </w:r>
      <w:r w:rsidRPr="00081F95">
        <w:rPr>
          <w:rFonts w:asciiTheme="minorHAnsi" w:eastAsiaTheme="minorHAnsi" w:hAnsiTheme="minorHAnsi"/>
          <w:color w:val="000000"/>
          <w:sz w:val="24"/>
          <w:szCs w:val="24"/>
          <w:rPrChange w:id="1499" w:author="Mokgetho" w:date="2016-08-10T13:36:00Z">
            <w:rPr>
              <w:rFonts w:eastAsiaTheme="minorHAnsi"/>
              <w:color w:val="000000"/>
            </w:rPr>
          </w:rPrChange>
        </w:rPr>
        <w:t>regarded as part of its land use scheme.</w:t>
      </w:r>
    </w:p>
    <w:p w14:paraId="1A7D0EC0"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50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01"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1502" w:author="Mokgetho" w:date="2016-08-10T13:36:00Z">
            <w:rPr>
              <w:rFonts w:eastAsiaTheme="minorHAnsi"/>
              <w:color w:val="000000"/>
            </w:rPr>
          </w:rPrChange>
        </w:rPr>
        <w:tab/>
        <w:t>The Municipality must keep, maintain and make accessible to the public, including on the Municipality’s website, the approved land use scheme and or any component thereof applicable within the municipal area of the Municipality.</w:t>
      </w:r>
    </w:p>
    <w:p w14:paraId="4AAB94EC" w14:textId="6F5137E4" w:rsidR="00D547C0" w:rsidRPr="00081F95" w:rsidRDefault="00D547C0" w:rsidP="00130348">
      <w:pPr>
        <w:tabs>
          <w:tab w:val="left" w:pos="993"/>
        </w:tabs>
        <w:autoSpaceDE w:val="0"/>
        <w:autoSpaceDN w:val="0"/>
        <w:adjustRightInd w:val="0"/>
        <w:spacing w:after="120" w:line="360" w:lineRule="auto"/>
        <w:ind w:firstLine="425"/>
        <w:rPr>
          <w:ins w:id="1503" w:author="Law Tony" w:date="2015-05-21T09:48:00Z"/>
          <w:rFonts w:asciiTheme="minorHAnsi" w:eastAsiaTheme="minorHAnsi" w:hAnsiTheme="minorHAnsi"/>
          <w:color w:val="000000"/>
          <w:sz w:val="24"/>
          <w:szCs w:val="24"/>
          <w:rPrChange w:id="1504" w:author="Mokgetho" w:date="2016-08-10T13:36:00Z">
            <w:rPr>
              <w:ins w:id="1505" w:author="Law Tony" w:date="2015-05-21T09:48:00Z"/>
              <w:rFonts w:eastAsiaTheme="minorHAnsi"/>
              <w:color w:val="000000"/>
            </w:rPr>
          </w:rPrChange>
        </w:rPr>
      </w:pPr>
      <w:r w:rsidRPr="00081F95">
        <w:rPr>
          <w:rFonts w:asciiTheme="minorHAnsi" w:eastAsiaTheme="minorHAnsi" w:hAnsiTheme="minorHAnsi"/>
          <w:color w:val="000000"/>
          <w:sz w:val="24"/>
          <w:szCs w:val="24"/>
          <w:rPrChange w:id="1506" w:author="Mokgetho" w:date="2016-08-10T13:36:00Z">
            <w:rPr>
              <w:rFonts w:eastAsiaTheme="minorHAnsi"/>
              <w:color w:val="000000"/>
            </w:rPr>
          </w:rPrChange>
        </w:rPr>
        <w:t>(3)</w:t>
      </w:r>
      <w:r w:rsidRPr="00081F95">
        <w:rPr>
          <w:rFonts w:asciiTheme="minorHAnsi" w:eastAsiaTheme="minorHAnsi" w:hAnsiTheme="minorHAnsi"/>
          <w:color w:val="000000"/>
          <w:sz w:val="24"/>
          <w:szCs w:val="24"/>
          <w:rPrChange w:id="1507" w:author="Mokgetho" w:date="2016-08-10T13:36:00Z">
            <w:rPr>
              <w:rFonts w:eastAsiaTheme="minorHAnsi"/>
              <w:color w:val="000000"/>
            </w:rPr>
          </w:rPrChange>
        </w:rPr>
        <w:tab/>
        <w:t xml:space="preserve">Should anybody or person request a copy of the approved land use scheme, the Municipality must provide on payment by such body or person of the </w:t>
      </w:r>
      <w:r w:rsidR="009636EC" w:rsidRPr="00081F95">
        <w:rPr>
          <w:rFonts w:asciiTheme="minorHAnsi" w:eastAsiaTheme="minorHAnsi" w:hAnsiTheme="minorHAnsi"/>
          <w:color w:val="000000"/>
          <w:sz w:val="24"/>
          <w:szCs w:val="24"/>
          <w:rPrChange w:id="1508" w:author="Mokgetho" w:date="2016-08-10T13:36:00Z">
            <w:rPr>
              <w:rFonts w:eastAsiaTheme="minorHAnsi"/>
              <w:color w:val="000000"/>
            </w:rPr>
          </w:rPrChange>
        </w:rPr>
        <w:t xml:space="preserve">fee </w:t>
      </w:r>
      <w:r w:rsidR="00C71C53" w:rsidRPr="00081F95">
        <w:rPr>
          <w:rFonts w:asciiTheme="minorHAnsi" w:eastAsiaTheme="minorHAnsi" w:hAnsiTheme="minorHAnsi"/>
          <w:color w:val="000000"/>
          <w:sz w:val="24"/>
          <w:szCs w:val="24"/>
          <w:rPrChange w:id="1509" w:author="Mokgetho" w:date="2016-08-10T13:36:00Z">
            <w:rPr>
              <w:rFonts w:eastAsiaTheme="minorHAnsi"/>
              <w:color w:val="000000"/>
            </w:rPr>
          </w:rPrChange>
        </w:rPr>
        <w:t xml:space="preserve">approved </w:t>
      </w:r>
      <w:r w:rsidR="009636EC" w:rsidRPr="00081F95">
        <w:rPr>
          <w:rFonts w:asciiTheme="minorHAnsi" w:eastAsiaTheme="minorHAnsi" w:hAnsiTheme="minorHAnsi"/>
          <w:color w:val="000000"/>
          <w:sz w:val="24"/>
          <w:szCs w:val="24"/>
          <w:rPrChange w:id="1510" w:author="Mokgetho" w:date="2016-08-10T13:36:00Z">
            <w:rPr>
              <w:rFonts w:eastAsiaTheme="minorHAnsi"/>
              <w:color w:val="000000"/>
            </w:rPr>
          </w:rPrChange>
        </w:rPr>
        <w:t>by the Council</w:t>
      </w:r>
      <w:r w:rsidRPr="00081F95">
        <w:rPr>
          <w:rFonts w:asciiTheme="minorHAnsi" w:eastAsiaTheme="minorHAnsi" w:hAnsiTheme="minorHAnsi"/>
          <w:color w:val="000000"/>
          <w:sz w:val="24"/>
          <w:szCs w:val="24"/>
          <w:rPrChange w:id="1511" w:author="Mokgetho" w:date="2016-08-10T13:36:00Z">
            <w:rPr>
              <w:rFonts w:eastAsiaTheme="minorHAnsi"/>
              <w:color w:val="000000"/>
            </w:rPr>
          </w:rPrChange>
        </w:rPr>
        <w:t>, a copy to them of the approved land use scheme or any component thereof: Provided that if the Municipality is of the opinion that in order to provide the said copy it will take officials unreasonably away from their substantive duties such request for a copy can be dealt with in terms of the Promotion of Access to Information Act, 2000.</w:t>
      </w:r>
    </w:p>
    <w:p w14:paraId="6279A243" w14:textId="2844860E" w:rsidR="00AB70B6" w:rsidRPr="00081F95" w:rsidRDefault="00AB70B6"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512" w:author="Mokgetho" w:date="2016-08-10T13:36:00Z">
            <w:rPr>
              <w:rFonts w:eastAsiaTheme="minorHAnsi"/>
              <w:color w:val="000000"/>
            </w:rPr>
          </w:rPrChange>
        </w:rPr>
      </w:pPr>
      <w:ins w:id="1513" w:author="Law Tony" w:date="2015-05-21T09:48:00Z">
        <w:r w:rsidRPr="00081F95">
          <w:rPr>
            <w:rFonts w:asciiTheme="minorHAnsi" w:eastAsiaTheme="minorHAnsi" w:hAnsiTheme="minorHAnsi"/>
            <w:color w:val="000000"/>
            <w:sz w:val="24"/>
            <w:szCs w:val="24"/>
            <w:rPrChange w:id="1514" w:author="Mokgetho" w:date="2016-08-10T13:36:00Z">
              <w:rPr>
                <w:rFonts w:eastAsiaTheme="minorHAnsi"/>
                <w:color w:val="000000"/>
              </w:rPr>
            </w:rPrChange>
          </w:rPr>
          <w:t>If the municipality has a by-law on access to information, the reference rather to the by-law</w:t>
        </w:r>
      </w:ins>
    </w:p>
    <w:p w14:paraId="337CEBEA"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1515" w:author="Mokgetho" w:date="2016-08-10T13:36:00Z">
            <w:rPr>
              <w:rFonts w:ascii="Arial" w:hAnsi="Arial" w:cs="Arial"/>
              <w:b/>
            </w:rPr>
          </w:rPrChange>
        </w:rPr>
      </w:pPr>
      <w:r w:rsidRPr="00081F95">
        <w:rPr>
          <w:rFonts w:cs="Arial"/>
          <w:b/>
          <w:sz w:val="24"/>
          <w:szCs w:val="24"/>
          <w:rPrChange w:id="1516" w:author="Mokgetho" w:date="2016-08-10T13:36:00Z">
            <w:rPr>
              <w:rFonts w:ascii="Arial" w:hAnsi="Arial" w:cs="Arial"/>
              <w:b/>
            </w:rPr>
          </w:rPrChange>
        </w:rPr>
        <w:lastRenderedPageBreak/>
        <w:t xml:space="preserve">Contents of land use scheme </w:t>
      </w:r>
    </w:p>
    <w:p w14:paraId="5A73431A"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517"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18"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519" w:author="Mokgetho" w:date="2016-08-10T13:36:00Z">
            <w:rPr>
              <w:rFonts w:eastAsiaTheme="minorHAnsi"/>
              <w:color w:val="000000"/>
            </w:rPr>
          </w:rPrChange>
        </w:rPr>
        <w:tab/>
        <w:t xml:space="preserve">The contents of a land use scheme developed and prepared by the Municipality must include all the essential elements contemplated in Chapter 5 of the Act and provincial legislation and must contain – </w:t>
      </w:r>
    </w:p>
    <w:p w14:paraId="12E22725" w14:textId="067549DD"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52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21"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1522" w:author="Mokgetho" w:date="2016-08-10T13:36:00Z">
            <w:rPr>
              <w:rFonts w:eastAsiaTheme="minorHAnsi"/>
              <w:color w:val="000000"/>
            </w:rPr>
          </w:rPrChange>
        </w:rPr>
        <w:tab/>
        <w:t xml:space="preserve">a zoning for all properties within the geographic area of the Municipality in accordance with a category of zoning as </w:t>
      </w:r>
      <w:r w:rsidR="00ED458A" w:rsidRPr="00081F95">
        <w:rPr>
          <w:rFonts w:asciiTheme="minorHAnsi" w:eastAsiaTheme="minorHAnsi" w:hAnsiTheme="minorHAnsi"/>
          <w:color w:val="000000"/>
          <w:sz w:val="24"/>
          <w:szCs w:val="24"/>
          <w:rPrChange w:id="1523" w:author="Mokgetho" w:date="2016-08-10T13:36:00Z">
            <w:rPr>
              <w:rFonts w:eastAsiaTheme="minorHAnsi"/>
              <w:color w:val="000000"/>
            </w:rPr>
          </w:rPrChange>
        </w:rPr>
        <w:t>approved by Council</w:t>
      </w:r>
      <w:r w:rsidRPr="00081F95">
        <w:rPr>
          <w:rFonts w:asciiTheme="minorHAnsi" w:eastAsiaTheme="minorHAnsi" w:hAnsiTheme="minorHAnsi"/>
          <w:color w:val="000000"/>
          <w:sz w:val="24"/>
          <w:szCs w:val="24"/>
          <w:rPrChange w:id="1524" w:author="Mokgetho" w:date="2016-08-10T13:36:00Z">
            <w:rPr>
              <w:rFonts w:eastAsiaTheme="minorHAnsi"/>
              <w:color w:val="000000"/>
            </w:rPr>
          </w:rPrChange>
        </w:rPr>
        <w:t xml:space="preserve">; </w:t>
      </w:r>
    </w:p>
    <w:p w14:paraId="09048319"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525"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26"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1527" w:author="Mokgetho" w:date="2016-08-10T13:36:00Z">
            <w:rPr>
              <w:rFonts w:eastAsiaTheme="minorHAnsi"/>
              <w:color w:val="000000"/>
            </w:rPr>
          </w:rPrChange>
        </w:rPr>
        <w:tab/>
        <w:t xml:space="preserve">land use regulations including specific conditions, limitations, provisions or prohibitions relating to the exercising of any land use rights or zoning approved on a property in terms of the approved land use scheme or any amendment scheme, consent, permission or conditions of approval of a land development application on a property; </w:t>
      </w:r>
    </w:p>
    <w:p w14:paraId="0D260298"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528"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29" w:author="Mokgetho" w:date="2016-08-10T13:36:00Z">
            <w:rPr>
              <w:rFonts w:eastAsiaTheme="minorHAnsi"/>
              <w:color w:val="000000"/>
            </w:rPr>
          </w:rPrChange>
        </w:rPr>
        <w:t>(c)</w:t>
      </w:r>
      <w:r w:rsidRPr="00081F95">
        <w:rPr>
          <w:rFonts w:asciiTheme="minorHAnsi" w:eastAsiaTheme="minorHAnsi" w:hAnsiTheme="minorHAnsi"/>
          <w:color w:val="000000"/>
          <w:sz w:val="24"/>
          <w:szCs w:val="24"/>
          <w:rPrChange w:id="1530" w:author="Mokgetho" w:date="2016-08-10T13:36:00Z">
            <w:rPr>
              <w:rFonts w:eastAsiaTheme="minorHAnsi"/>
              <w:color w:val="000000"/>
            </w:rPr>
          </w:rPrChange>
        </w:rPr>
        <w:tab/>
        <w:t xml:space="preserve">provisions for public participation that may be required for purposes of any consent, permission or relaxation in terms of an approved land use scheme; </w:t>
      </w:r>
    </w:p>
    <w:p w14:paraId="063E30A7"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531"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32" w:author="Mokgetho" w:date="2016-08-10T13:36:00Z">
            <w:rPr>
              <w:rFonts w:eastAsiaTheme="minorHAnsi"/>
              <w:color w:val="000000"/>
            </w:rPr>
          </w:rPrChange>
        </w:rPr>
        <w:t>(d)</w:t>
      </w:r>
      <w:r w:rsidRPr="00081F95">
        <w:rPr>
          <w:rFonts w:asciiTheme="minorHAnsi" w:eastAsiaTheme="minorHAnsi" w:hAnsiTheme="minorHAnsi"/>
          <w:color w:val="000000"/>
          <w:sz w:val="24"/>
          <w:szCs w:val="24"/>
          <w:rPrChange w:id="1533" w:author="Mokgetho" w:date="2016-08-10T13:36:00Z">
            <w:rPr>
              <w:rFonts w:eastAsiaTheme="minorHAnsi"/>
              <w:color w:val="000000"/>
            </w:rPr>
          </w:rPrChange>
        </w:rPr>
        <w:tab/>
        <w:t xml:space="preserve">provisions relating to the provision of engineering services, which provisions must specifically state that land use rights may only be exercised if engineering services can be provided to the property to the satisfaction of the Municipality; </w:t>
      </w:r>
    </w:p>
    <w:p w14:paraId="1ADD2952"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534"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35" w:author="Mokgetho" w:date="2016-08-10T13:36:00Z">
            <w:rPr>
              <w:rFonts w:eastAsiaTheme="minorHAnsi"/>
              <w:color w:val="000000"/>
            </w:rPr>
          </w:rPrChange>
        </w:rPr>
        <w:t>(e)</w:t>
      </w:r>
      <w:r w:rsidRPr="00081F95">
        <w:rPr>
          <w:rFonts w:asciiTheme="minorHAnsi" w:eastAsiaTheme="minorHAnsi" w:hAnsiTheme="minorHAnsi"/>
          <w:color w:val="000000"/>
          <w:sz w:val="24"/>
          <w:szCs w:val="24"/>
          <w:rPrChange w:id="1536" w:author="Mokgetho" w:date="2016-08-10T13:36:00Z">
            <w:rPr>
              <w:rFonts w:eastAsiaTheme="minorHAnsi"/>
              <w:color w:val="000000"/>
            </w:rPr>
          </w:rPrChange>
        </w:rPr>
        <w:tab/>
        <w:t xml:space="preserve">servitudes for municipal services and access arrangements for all properties; </w:t>
      </w:r>
    </w:p>
    <w:p w14:paraId="31870089"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537"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38" w:author="Mokgetho" w:date="2016-08-10T13:36:00Z">
            <w:rPr>
              <w:rFonts w:eastAsiaTheme="minorHAnsi"/>
              <w:color w:val="000000"/>
            </w:rPr>
          </w:rPrChange>
        </w:rPr>
        <w:t>(f)</w:t>
      </w:r>
      <w:r w:rsidRPr="00081F95">
        <w:rPr>
          <w:rFonts w:asciiTheme="minorHAnsi" w:eastAsiaTheme="minorHAnsi" w:hAnsiTheme="minorHAnsi"/>
          <w:color w:val="000000"/>
          <w:sz w:val="24"/>
          <w:szCs w:val="24"/>
          <w:rPrChange w:id="1539" w:author="Mokgetho" w:date="2016-08-10T13:36:00Z">
            <w:rPr>
              <w:rFonts w:eastAsiaTheme="minorHAnsi"/>
              <w:color w:val="000000"/>
            </w:rPr>
          </w:rPrChange>
        </w:rPr>
        <w:tab/>
        <w:t xml:space="preserve">provisions applicable to all properties relating to storm water; </w:t>
      </w:r>
    </w:p>
    <w:p w14:paraId="232C6821"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54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41" w:author="Mokgetho" w:date="2016-08-10T13:36:00Z">
            <w:rPr>
              <w:rFonts w:eastAsiaTheme="minorHAnsi"/>
              <w:color w:val="000000"/>
            </w:rPr>
          </w:rPrChange>
        </w:rPr>
        <w:t>(g)</w:t>
      </w:r>
      <w:r w:rsidRPr="00081F95">
        <w:rPr>
          <w:rFonts w:asciiTheme="minorHAnsi" w:eastAsiaTheme="minorHAnsi" w:hAnsiTheme="minorHAnsi"/>
          <w:color w:val="000000"/>
          <w:sz w:val="24"/>
          <w:szCs w:val="24"/>
          <w:rPrChange w:id="1542" w:author="Mokgetho" w:date="2016-08-10T13:36:00Z">
            <w:rPr>
              <w:rFonts w:eastAsiaTheme="minorHAnsi"/>
              <w:color w:val="000000"/>
            </w:rPr>
          </w:rPrChange>
        </w:rPr>
        <w:tab/>
        <w:t xml:space="preserve">provisions for the construction and maintenance of engineering services including but not limited to bodies established through the approval of land development applications to undertake such construction and maintenance; </w:t>
      </w:r>
    </w:p>
    <w:p w14:paraId="79A38417" w14:textId="1F3C64A6"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54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44" w:author="Mokgetho" w:date="2016-08-10T13:36:00Z">
            <w:rPr>
              <w:rFonts w:eastAsiaTheme="minorHAnsi"/>
              <w:color w:val="000000"/>
            </w:rPr>
          </w:rPrChange>
        </w:rPr>
        <w:t>(h)</w:t>
      </w:r>
      <w:r w:rsidRPr="00081F95">
        <w:rPr>
          <w:rFonts w:asciiTheme="minorHAnsi" w:eastAsiaTheme="minorHAnsi" w:hAnsiTheme="minorHAnsi"/>
          <w:color w:val="000000"/>
          <w:sz w:val="24"/>
          <w:szCs w:val="24"/>
          <w:rPrChange w:id="1545" w:author="Mokgetho" w:date="2016-08-10T13:36:00Z">
            <w:rPr>
              <w:rFonts w:eastAsiaTheme="minorHAnsi"/>
              <w:color w:val="000000"/>
            </w:rPr>
          </w:rPrChange>
        </w:rPr>
        <w:tab/>
        <w:t xml:space="preserve">zoning maps as </w:t>
      </w:r>
      <w:r w:rsidR="005277AB" w:rsidRPr="00081F95">
        <w:rPr>
          <w:rFonts w:asciiTheme="minorHAnsi" w:eastAsiaTheme="minorHAnsi" w:hAnsiTheme="minorHAnsi"/>
          <w:color w:val="000000"/>
          <w:sz w:val="24"/>
          <w:szCs w:val="24"/>
          <w:rPrChange w:id="1546" w:author="Mokgetho" w:date="2016-08-10T13:36:00Z">
            <w:rPr>
              <w:rFonts w:eastAsiaTheme="minorHAnsi"/>
              <w:color w:val="000000"/>
            </w:rPr>
          </w:rPrChange>
        </w:rPr>
        <w:t>approved by Council</w:t>
      </w:r>
      <w:r w:rsidR="00BA3708" w:rsidRPr="00081F95">
        <w:rPr>
          <w:rFonts w:asciiTheme="minorHAnsi" w:eastAsiaTheme="minorHAnsi" w:hAnsiTheme="minorHAnsi"/>
          <w:color w:val="000000"/>
          <w:sz w:val="24"/>
          <w:szCs w:val="24"/>
          <w:rPrChange w:id="1547" w:author="Mokgetho" w:date="2016-08-10T13:36:00Z">
            <w:rPr>
              <w:rFonts w:eastAsiaTheme="minorHAnsi"/>
              <w:color w:val="000000"/>
            </w:rPr>
          </w:rPrChange>
        </w:rPr>
        <w:t xml:space="preserve"> </w:t>
      </w:r>
      <w:r w:rsidRPr="00081F95">
        <w:rPr>
          <w:rFonts w:asciiTheme="minorHAnsi" w:eastAsiaTheme="minorHAnsi" w:hAnsiTheme="minorHAnsi"/>
          <w:color w:val="000000"/>
          <w:sz w:val="24"/>
          <w:szCs w:val="24"/>
          <w:rPrChange w:id="1548" w:author="Mokgetho" w:date="2016-08-10T13:36:00Z">
            <w:rPr>
              <w:rFonts w:eastAsiaTheme="minorHAnsi"/>
              <w:color w:val="000000"/>
            </w:rPr>
          </w:rPrChange>
        </w:rPr>
        <w:t>that</w:t>
      </w:r>
      <w:r w:rsidR="00BA3708" w:rsidRPr="00081F95">
        <w:rPr>
          <w:rFonts w:asciiTheme="minorHAnsi" w:eastAsiaTheme="minorHAnsi" w:hAnsiTheme="minorHAnsi"/>
          <w:color w:val="000000"/>
          <w:sz w:val="24"/>
          <w:szCs w:val="24"/>
          <w:rPrChange w:id="1549" w:author="Mokgetho" w:date="2016-08-10T13:36:00Z">
            <w:rPr>
              <w:rFonts w:eastAsiaTheme="minorHAnsi"/>
              <w:color w:val="000000"/>
            </w:rPr>
          </w:rPrChange>
        </w:rPr>
        <w:t xml:space="preserve"> </w:t>
      </w:r>
      <w:r w:rsidRPr="00081F95">
        <w:rPr>
          <w:rFonts w:asciiTheme="minorHAnsi" w:eastAsiaTheme="minorHAnsi" w:hAnsiTheme="minorHAnsi"/>
          <w:color w:val="000000"/>
          <w:sz w:val="24"/>
          <w:szCs w:val="24"/>
          <w:rPrChange w:id="1550" w:author="Mokgetho" w:date="2016-08-10T13:36:00Z">
            <w:rPr>
              <w:rFonts w:eastAsiaTheme="minorHAnsi"/>
              <w:color w:val="000000"/>
            </w:rPr>
          </w:rPrChange>
        </w:rPr>
        <w:t>depicts the zoning of every property in Municipality’s geographical area as updated from time to time in line with the land use rights approved or granted; and</w:t>
      </w:r>
    </w:p>
    <w:p w14:paraId="110F58D9"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55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rPrChange w:id="1552" w:author="Mokgetho" w:date="2016-08-10T13:36:00Z">
            <w:rPr>
              <w:rFonts w:eastAsiaTheme="minorHAnsi"/>
              <w:color w:val="000000"/>
            </w:rPr>
          </w:rPrChange>
        </w:rPr>
        <w:t>(i)</w:t>
      </w:r>
      <w:r w:rsidRPr="00081F95">
        <w:rPr>
          <w:rFonts w:asciiTheme="minorHAnsi" w:eastAsiaTheme="minorHAnsi" w:hAnsiTheme="minorHAnsi"/>
          <w:color w:val="000000"/>
          <w:sz w:val="24"/>
          <w:szCs w:val="24"/>
          <w:rPrChange w:id="1553" w:author="Mokgetho" w:date="2016-08-10T13:36:00Z">
            <w:rPr>
              <w:rFonts w:eastAsiaTheme="minorHAnsi"/>
              <w:color w:val="000000"/>
            </w:rPr>
          </w:rPrChange>
        </w:rPr>
        <w:tab/>
      </w:r>
      <w:r w:rsidRPr="00081F95">
        <w:rPr>
          <w:rFonts w:asciiTheme="minorHAnsi" w:eastAsiaTheme="minorHAnsi" w:hAnsiTheme="minorHAnsi"/>
          <w:color w:val="000000"/>
          <w:sz w:val="24"/>
          <w:szCs w:val="24"/>
          <w:lang w:val="en-ZA"/>
          <w:rPrChange w:id="1554" w:author="Mokgetho" w:date="2016-08-10T13:36:00Z">
            <w:rPr>
              <w:rFonts w:eastAsiaTheme="minorHAnsi"/>
              <w:color w:val="000000"/>
              <w:lang w:val="en-ZA"/>
            </w:rPr>
          </w:rPrChange>
        </w:rPr>
        <w:t>transitional arrangements with regard to the manner in which the land use scheme is to be implemented.</w:t>
      </w:r>
    </w:p>
    <w:p w14:paraId="14D0454A"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555"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56"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1557" w:author="Mokgetho" w:date="2016-08-10T13:36:00Z">
            <w:rPr>
              <w:rFonts w:eastAsiaTheme="minorHAnsi"/>
              <w:color w:val="000000"/>
            </w:rPr>
          </w:rPrChange>
        </w:rPr>
        <w:tab/>
        <w:t xml:space="preserve">The land use scheme may – </w:t>
      </w:r>
    </w:p>
    <w:p w14:paraId="14FEF42A"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55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559"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1560" w:author="Mokgetho" w:date="2016-08-10T13:36:00Z">
            <w:rPr>
              <w:rFonts w:eastAsiaTheme="minorHAnsi"/>
              <w:color w:val="000000"/>
              <w:lang w:val="en-ZA"/>
            </w:rPr>
          </w:rPrChange>
        </w:rPr>
        <w:tab/>
        <w:t>determine the components of the land use scheme for purposes of it being applied, interpreted and implemented; and</w:t>
      </w:r>
    </w:p>
    <w:p w14:paraId="13E99F4A" w14:textId="7C6D3546"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1561"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62" w:author="Mokgetho" w:date="2016-08-10T13:36:00Z">
            <w:rPr>
              <w:rFonts w:eastAsiaTheme="minorHAnsi"/>
              <w:color w:val="000000"/>
            </w:rPr>
          </w:rPrChange>
        </w:rPr>
        <w:lastRenderedPageBreak/>
        <w:t>(b)</w:t>
      </w:r>
      <w:r w:rsidRPr="00081F95">
        <w:rPr>
          <w:rFonts w:asciiTheme="minorHAnsi" w:eastAsiaTheme="minorHAnsi" w:hAnsiTheme="minorHAnsi"/>
          <w:color w:val="000000"/>
          <w:sz w:val="24"/>
          <w:szCs w:val="24"/>
          <w:rPrChange w:id="1563" w:author="Mokgetho" w:date="2016-08-10T13:36:00Z">
            <w:rPr>
              <w:rFonts w:eastAsiaTheme="minorHAnsi"/>
              <w:color w:val="000000"/>
            </w:rPr>
          </w:rPrChange>
        </w:rPr>
        <w:tab/>
        <w:t>include any matter which it deems necessary for municipal planning in terms of the constitutional powers, functions and duties of a municipality</w:t>
      </w:r>
      <w:r w:rsidR="005B0C63" w:rsidRPr="00081F95">
        <w:rPr>
          <w:rFonts w:asciiTheme="minorHAnsi" w:eastAsiaTheme="minorHAnsi" w:hAnsiTheme="minorHAnsi"/>
          <w:color w:val="000000"/>
          <w:sz w:val="24"/>
          <w:szCs w:val="24"/>
          <w:rPrChange w:id="1564" w:author="Mokgetho" w:date="2016-08-10T13:36:00Z">
            <w:rPr>
              <w:rFonts w:eastAsiaTheme="minorHAnsi"/>
              <w:color w:val="000000"/>
            </w:rPr>
          </w:rPrChange>
        </w:rPr>
        <w:t>.</w:t>
      </w:r>
    </w:p>
    <w:p w14:paraId="04909DEC" w14:textId="5CC0D6CB" w:rsidR="00D547C0" w:rsidRPr="00081F95" w:rsidRDefault="00AB70B6" w:rsidP="00130348">
      <w:pPr>
        <w:pStyle w:val="NoSpacing"/>
        <w:numPr>
          <w:ilvl w:val="0"/>
          <w:numId w:val="3"/>
        </w:numPr>
        <w:spacing w:line="360" w:lineRule="auto"/>
        <w:ind w:left="426" w:hanging="426"/>
        <w:jc w:val="both"/>
        <w:rPr>
          <w:rFonts w:cs="Arial"/>
          <w:b/>
          <w:sz w:val="24"/>
          <w:szCs w:val="24"/>
          <w:rPrChange w:id="1565" w:author="Mokgetho" w:date="2016-08-10T13:36:00Z">
            <w:rPr>
              <w:rFonts w:ascii="Arial" w:hAnsi="Arial" w:cs="Arial"/>
              <w:b/>
            </w:rPr>
          </w:rPrChange>
        </w:rPr>
      </w:pPr>
      <w:ins w:id="1566" w:author="Law Tony" w:date="2015-05-21T09:50:00Z">
        <w:r w:rsidRPr="00081F95">
          <w:rPr>
            <w:rFonts w:cs="Arial"/>
            <w:b/>
            <w:sz w:val="24"/>
            <w:szCs w:val="24"/>
            <w:rPrChange w:id="1567" w:author="Mokgetho" w:date="2016-08-10T13:36:00Z">
              <w:rPr>
                <w:rFonts w:ascii="Arial" w:hAnsi="Arial" w:cs="Arial"/>
                <w:b/>
              </w:rPr>
            </w:rPrChange>
          </w:rPr>
          <w:t>Register of amendments to land use scheme</w:t>
        </w:r>
      </w:ins>
      <w:del w:id="1568" w:author="Law Tony" w:date="2015-05-21T09:50:00Z">
        <w:r w:rsidR="00D547C0" w:rsidRPr="00081F95" w:rsidDel="00AB70B6">
          <w:rPr>
            <w:rFonts w:cs="Arial"/>
            <w:b/>
            <w:sz w:val="24"/>
            <w:szCs w:val="24"/>
            <w:rPrChange w:id="1569" w:author="Mokgetho" w:date="2016-08-10T13:36:00Z">
              <w:rPr>
                <w:rFonts w:ascii="Arial" w:hAnsi="Arial" w:cs="Arial"/>
                <w:b/>
              </w:rPr>
            </w:rPrChange>
          </w:rPr>
          <w:delText xml:space="preserve">Land use </w:delText>
        </w:r>
        <w:r w:rsidR="00955617" w:rsidRPr="00081F95" w:rsidDel="00AB70B6">
          <w:rPr>
            <w:rFonts w:cs="Arial"/>
            <w:b/>
            <w:sz w:val="24"/>
            <w:szCs w:val="24"/>
            <w:rPrChange w:id="1570" w:author="Mokgetho" w:date="2016-08-10T13:36:00Z">
              <w:rPr>
                <w:rFonts w:ascii="Arial" w:hAnsi="Arial" w:cs="Arial"/>
                <w:b/>
              </w:rPr>
            </w:rPrChange>
          </w:rPr>
          <w:delText xml:space="preserve">rights </w:delText>
        </w:r>
        <w:r w:rsidR="00D547C0" w:rsidRPr="00081F95" w:rsidDel="00AB70B6">
          <w:rPr>
            <w:rFonts w:cs="Arial"/>
            <w:b/>
            <w:sz w:val="24"/>
            <w:szCs w:val="24"/>
            <w:rPrChange w:id="1571" w:author="Mokgetho" w:date="2016-08-10T13:36:00Z">
              <w:rPr>
                <w:rFonts w:ascii="Arial" w:hAnsi="Arial" w:cs="Arial"/>
                <w:b/>
              </w:rPr>
            </w:rPrChange>
          </w:rPr>
          <w:delText>register</w:delText>
        </w:r>
      </w:del>
    </w:p>
    <w:p w14:paraId="3B071783" w14:textId="04A1B9D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572"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573" w:author="Mokgetho" w:date="2016-08-10T13:36:00Z">
            <w:rPr>
              <w:rFonts w:eastAsiaTheme="minorHAnsi"/>
              <w:color w:val="000000"/>
            </w:rPr>
          </w:rPrChange>
        </w:rPr>
        <w:t xml:space="preserve">The Municipality must keep and maintain a land use scheme register in a hard copy </w:t>
      </w:r>
      <w:r w:rsidR="00D52DDB" w:rsidRPr="00081F95">
        <w:rPr>
          <w:rFonts w:asciiTheme="minorHAnsi" w:eastAsiaTheme="minorHAnsi" w:hAnsiTheme="minorHAnsi"/>
          <w:color w:val="000000"/>
          <w:sz w:val="24"/>
          <w:szCs w:val="24"/>
          <w:rPrChange w:id="1574" w:author="Mokgetho" w:date="2016-08-10T13:36:00Z">
            <w:rPr>
              <w:rFonts w:eastAsiaTheme="minorHAnsi"/>
              <w:color w:val="000000"/>
            </w:rPr>
          </w:rPrChange>
        </w:rPr>
        <w:t>or</w:t>
      </w:r>
      <w:r w:rsidRPr="00081F95">
        <w:rPr>
          <w:rFonts w:asciiTheme="minorHAnsi" w:eastAsiaTheme="minorHAnsi" w:hAnsiTheme="minorHAnsi"/>
          <w:color w:val="000000"/>
          <w:sz w:val="24"/>
          <w:szCs w:val="24"/>
          <w:rPrChange w:id="1575" w:author="Mokgetho" w:date="2016-08-10T13:36:00Z">
            <w:rPr>
              <w:rFonts w:eastAsiaTheme="minorHAnsi"/>
              <w:color w:val="000000"/>
            </w:rPr>
          </w:rPrChange>
        </w:rPr>
        <w:t xml:space="preserve"> electronic format as approved by the Council and may contain the following but is not limited to: </w:t>
      </w:r>
    </w:p>
    <w:p w14:paraId="1A1DDFF3" w14:textId="1D1D0B3B"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57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577"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1578" w:author="Mokgetho" w:date="2016-08-10T13:36:00Z">
            <w:rPr>
              <w:rFonts w:eastAsiaTheme="minorHAnsi"/>
              <w:color w:val="000000"/>
              <w:lang w:val="en-ZA"/>
            </w:rPr>
          </w:rPrChange>
        </w:rPr>
        <w:tab/>
        <w:t>Date of application</w:t>
      </w:r>
      <w:r w:rsidR="00D34E36" w:rsidRPr="00081F95">
        <w:rPr>
          <w:rFonts w:asciiTheme="minorHAnsi" w:eastAsiaTheme="minorHAnsi" w:hAnsiTheme="minorHAnsi"/>
          <w:color w:val="000000"/>
          <w:sz w:val="24"/>
          <w:szCs w:val="24"/>
          <w:lang w:val="en-ZA"/>
          <w:rPrChange w:id="1579"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580" w:author="Mokgetho" w:date="2016-08-10T13:36:00Z">
            <w:rPr>
              <w:rFonts w:eastAsiaTheme="minorHAnsi"/>
              <w:color w:val="000000"/>
              <w:lang w:val="en-ZA"/>
            </w:rPr>
          </w:rPrChange>
        </w:rPr>
        <w:t xml:space="preserve"> </w:t>
      </w:r>
    </w:p>
    <w:p w14:paraId="07251B36" w14:textId="1EE7139D"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58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582"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1583"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584" w:author="Mokgetho" w:date="2016-08-10T13:36:00Z">
            <w:rPr>
              <w:rFonts w:eastAsiaTheme="minorHAnsi"/>
              <w:color w:val="000000"/>
              <w:lang w:val="en-ZA"/>
            </w:rPr>
          </w:rPrChange>
        </w:rPr>
        <w:t>n</w:t>
      </w:r>
      <w:r w:rsidRPr="00081F95">
        <w:rPr>
          <w:rFonts w:asciiTheme="minorHAnsi" w:eastAsiaTheme="minorHAnsi" w:hAnsiTheme="minorHAnsi"/>
          <w:color w:val="000000"/>
          <w:sz w:val="24"/>
          <w:szCs w:val="24"/>
          <w:lang w:val="en-ZA"/>
          <w:rPrChange w:id="1585" w:author="Mokgetho" w:date="2016-08-10T13:36:00Z">
            <w:rPr>
              <w:rFonts w:eastAsiaTheme="minorHAnsi"/>
              <w:color w:val="000000"/>
              <w:lang w:val="en-ZA"/>
            </w:rPr>
          </w:rPrChange>
        </w:rPr>
        <w:t>ame and contact details of applicant</w:t>
      </w:r>
      <w:r w:rsidR="00D34E36" w:rsidRPr="00081F95">
        <w:rPr>
          <w:rFonts w:asciiTheme="minorHAnsi" w:eastAsiaTheme="minorHAnsi" w:hAnsiTheme="minorHAnsi"/>
          <w:color w:val="000000"/>
          <w:sz w:val="24"/>
          <w:szCs w:val="24"/>
          <w:lang w:val="en-ZA"/>
          <w:rPrChange w:id="1586"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587" w:author="Mokgetho" w:date="2016-08-10T13:36:00Z">
            <w:rPr>
              <w:rFonts w:eastAsiaTheme="minorHAnsi"/>
              <w:color w:val="000000"/>
              <w:lang w:val="en-ZA"/>
            </w:rPr>
          </w:rPrChange>
        </w:rPr>
        <w:t xml:space="preserve"> </w:t>
      </w:r>
    </w:p>
    <w:p w14:paraId="3591A75B" w14:textId="629C61C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58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589" w:author="Mokgetho" w:date="2016-08-10T13:36:00Z">
            <w:rPr>
              <w:rFonts w:eastAsiaTheme="minorHAnsi"/>
              <w:color w:val="000000"/>
              <w:lang w:val="en-ZA"/>
            </w:rPr>
          </w:rPrChange>
        </w:rPr>
        <w:t>(c)</w:t>
      </w:r>
      <w:r w:rsidRPr="00081F95">
        <w:rPr>
          <w:rFonts w:asciiTheme="minorHAnsi" w:eastAsiaTheme="minorHAnsi" w:hAnsiTheme="minorHAnsi"/>
          <w:color w:val="000000"/>
          <w:sz w:val="24"/>
          <w:szCs w:val="24"/>
          <w:lang w:val="en-ZA"/>
          <w:rPrChange w:id="1590"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591" w:author="Mokgetho" w:date="2016-08-10T13:36:00Z">
            <w:rPr>
              <w:rFonts w:eastAsiaTheme="minorHAnsi"/>
              <w:color w:val="000000"/>
              <w:lang w:val="en-ZA"/>
            </w:rPr>
          </w:rPrChange>
        </w:rPr>
        <w:t>t</w:t>
      </w:r>
      <w:r w:rsidRPr="00081F95">
        <w:rPr>
          <w:rFonts w:asciiTheme="minorHAnsi" w:eastAsiaTheme="minorHAnsi" w:hAnsiTheme="minorHAnsi"/>
          <w:color w:val="000000"/>
          <w:sz w:val="24"/>
          <w:szCs w:val="24"/>
          <w:lang w:val="en-ZA"/>
          <w:rPrChange w:id="1592" w:author="Mokgetho" w:date="2016-08-10T13:36:00Z">
            <w:rPr>
              <w:rFonts w:eastAsiaTheme="minorHAnsi"/>
              <w:color w:val="000000"/>
              <w:lang w:val="en-ZA"/>
            </w:rPr>
          </w:rPrChange>
        </w:rPr>
        <w:t>ype</w:t>
      </w:r>
      <w:r w:rsidR="00D34E36" w:rsidRPr="00081F95">
        <w:rPr>
          <w:rFonts w:asciiTheme="minorHAnsi" w:eastAsiaTheme="minorHAnsi" w:hAnsiTheme="minorHAnsi"/>
          <w:color w:val="000000"/>
          <w:sz w:val="24"/>
          <w:szCs w:val="24"/>
          <w:lang w:val="en-ZA"/>
          <w:rPrChange w:id="1593" w:author="Mokgetho" w:date="2016-08-10T13:36:00Z">
            <w:rPr>
              <w:rFonts w:eastAsiaTheme="minorHAnsi"/>
              <w:color w:val="000000"/>
              <w:lang w:val="en-ZA"/>
            </w:rPr>
          </w:rPrChange>
        </w:rPr>
        <w:t xml:space="preserve"> of application;</w:t>
      </w:r>
    </w:p>
    <w:p w14:paraId="2FCE2580" w14:textId="0E4051DF"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59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595"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1596"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597" w:author="Mokgetho" w:date="2016-08-10T13:36:00Z">
            <w:rPr>
              <w:rFonts w:eastAsiaTheme="minorHAnsi"/>
              <w:color w:val="000000"/>
              <w:lang w:val="en-ZA"/>
            </w:rPr>
          </w:rPrChange>
        </w:rPr>
        <w:t>t</w:t>
      </w:r>
      <w:r w:rsidRPr="00081F95">
        <w:rPr>
          <w:rFonts w:asciiTheme="minorHAnsi" w:eastAsiaTheme="minorHAnsi" w:hAnsiTheme="minorHAnsi"/>
          <w:color w:val="000000"/>
          <w:sz w:val="24"/>
          <w:szCs w:val="24"/>
          <w:lang w:val="en-ZA"/>
          <w:rPrChange w:id="1598" w:author="Mokgetho" w:date="2016-08-10T13:36:00Z">
            <w:rPr>
              <w:rFonts w:eastAsiaTheme="minorHAnsi"/>
              <w:color w:val="000000"/>
              <w:lang w:val="en-ZA"/>
            </w:rPr>
          </w:rPrChange>
        </w:rPr>
        <w:t>ownship/</w:t>
      </w:r>
      <w:r w:rsidR="00D34E36" w:rsidRPr="00081F95">
        <w:rPr>
          <w:rFonts w:asciiTheme="minorHAnsi" w:eastAsiaTheme="minorHAnsi" w:hAnsiTheme="minorHAnsi"/>
          <w:color w:val="000000"/>
          <w:sz w:val="24"/>
          <w:szCs w:val="24"/>
          <w:lang w:val="en-ZA"/>
          <w:rPrChange w:id="1599" w:author="Mokgetho" w:date="2016-08-10T13:36:00Z">
            <w:rPr>
              <w:rFonts w:eastAsiaTheme="minorHAnsi"/>
              <w:color w:val="000000"/>
              <w:lang w:val="en-ZA"/>
            </w:rPr>
          </w:rPrChange>
        </w:rPr>
        <w:t>f</w:t>
      </w:r>
      <w:r w:rsidRPr="00081F95">
        <w:rPr>
          <w:rFonts w:asciiTheme="minorHAnsi" w:eastAsiaTheme="minorHAnsi" w:hAnsiTheme="minorHAnsi"/>
          <w:color w:val="000000"/>
          <w:sz w:val="24"/>
          <w:szCs w:val="24"/>
          <w:lang w:val="en-ZA"/>
          <w:rPrChange w:id="1600" w:author="Mokgetho" w:date="2016-08-10T13:36:00Z">
            <w:rPr>
              <w:rFonts w:eastAsiaTheme="minorHAnsi"/>
              <w:color w:val="000000"/>
              <w:lang w:val="en-ZA"/>
            </w:rPr>
          </w:rPrChange>
        </w:rPr>
        <w:t>arm name</w:t>
      </w:r>
      <w:r w:rsidR="00D34E36" w:rsidRPr="00081F95">
        <w:rPr>
          <w:rFonts w:asciiTheme="minorHAnsi" w:eastAsiaTheme="minorHAnsi" w:hAnsiTheme="minorHAnsi"/>
          <w:color w:val="000000"/>
          <w:sz w:val="24"/>
          <w:szCs w:val="24"/>
          <w:lang w:val="en-ZA"/>
          <w:rPrChange w:id="1601"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02" w:author="Mokgetho" w:date="2016-08-10T13:36:00Z">
            <w:rPr>
              <w:rFonts w:eastAsiaTheme="minorHAnsi"/>
              <w:color w:val="000000"/>
              <w:lang w:val="en-ZA"/>
            </w:rPr>
          </w:rPrChange>
        </w:rPr>
        <w:t xml:space="preserve"> </w:t>
      </w:r>
    </w:p>
    <w:p w14:paraId="1281785E" w14:textId="70A674CD"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0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04" w:author="Mokgetho" w:date="2016-08-10T13:36:00Z">
            <w:rPr>
              <w:rFonts w:eastAsiaTheme="minorHAnsi"/>
              <w:color w:val="000000"/>
              <w:lang w:val="en-ZA"/>
            </w:rPr>
          </w:rPrChange>
        </w:rPr>
        <w:t>(e)</w:t>
      </w:r>
      <w:r w:rsidRPr="00081F95">
        <w:rPr>
          <w:rFonts w:asciiTheme="minorHAnsi" w:eastAsiaTheme="minorHAnsi" w:hAnsiTheme="minorHAnsi"/>
          <w:color w:val="000000"/>
          <w:sz w:val="24"/>
          <w:szCs w:val="24"/>
          <w:lang w:val="en-ZA"/>
          <w:rPrChange w:id="1605"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06" w:author="Mokgetho" w:date="2016-08-10T13:36:00Z">
            <w:rPr>
              <w:rFonts w:eastAsiaTheme="minorHAnsi"/>
              <w:color w:val="000000"/>
              <w:lang w:val="en-ZA"/>
            </w:rPr>
          </w:rPrChange>
        </w:rPr>
        <w:t>e</w:t>
      </w:r>
      <w:r w:rsidRPr="00081F95">
        <w:rPr>
          <w:rFonts w:asciiTheme="minorHAnsi" w:eastAsiaTheme="minorHAnsi" w:hAnsiTheme="minorHAnsi"/>
          <w:color w:val="000000"/>
          <w:sz w:val="24"/>
          <w:szCs w:val="24"/>
          <w:lang w:val="en-ZA"/>
          <w:rPrChange w:id="1607" w:author="Mokgetho" w:date="2016-08-10T13:36:00Z">
            <w:rPr>
              <w:rFonts w:eastAsiaTheme="minorHAnsi"/>
              <w:color w:val="000000"/>
              <w:lang w:val="en-ZA"/>
            </w:rPr>
          </w:rPrChange>
        </w:rPr>
        <w:t>rf or farm number</w:t>
      </w:r>
      <w:r w:rsidR="00D34E36" w:rsidRPr="00081F95">
        <w:rPr>
          <w:rFonts w:asciiTheme="minorHAnsi" w:eastAsiaTheme="minorHAnsi" w:hAnsiTheme="minorHAnsi"/>
          <w:color w:val="000000"/>
          <w:sz w:val="24"/>
          <w:szCs w:val="24"/>
          <w:lang w:val="en-ZA"/>
          <w:rPrChange w:id="1608"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09" w:author="Mokgetho" w:date="2016-08-10T13:36:00Z">
            <w:rPr>
              <w:rFonts w:eastAsiaTheme="minorHAnsi"/>
              <w:color w:val="000000"/>
              <w:lang w:val="en-ZA"/>
            </w:rPr>
          </w:rPrChange>
        </w:rPr>
        <w:t xml:space="preserve"> </w:t>
      </w:r>
    </w:p>
    <w:p w14:paraId="0BF371F6" w14:textId="6CAD58C6"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1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11" w:author="Mokgetho" w:date="2016-08-10T13:36:00Z">
            <w:rPr>
              <w:rFonts w:eastAsiaTheme="minorHAnsi"/>
              <w:color w:val="000000"/>
              <w:lang w:val="en-ZA"/>
            </w:rPr>
          </w:rPrChange>
        </w:rPr>
        <w:t>(f)</w:t>
      </w:r>
      <w:r w:rsidRPr="00081F95">
        <w:rPr>
          <w:rFonts w:asciiTheme="minorHAnsi" w:eastAsiaTheme="minorHAnsi" w:hAnsiTheme="minorHAnsi"/>
          <w:color w:val="000000"/>
          <w:sz w:val="24"/>
          <w:szCs w:val="24"/>
          <w:lang w:val="en-ZA"/>
          <w:rPrChange w:id="1612"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13" w:author="Mokgetho" w:date="2016-08-10T13:36:00Z">
            <w:rPr>
              <w:rFonts w:eastAsiaTheme="minorHAnsi"/>
              <w:color w:val="000000"/>
              <w:lang w:val="en-ZA"/>
            </w:rPr>
          </w:rPrChange>
        </w:rPr>
        <w:t>p</w:t>
      </w:r>
      <w:r w:rsidRPr="00081F95">
        <w:rPr>
          <w:rFonts w:asciiTheme="minorHAnsi" w:eastAsiaTheme="minorHAnsi" w:hAnsiTheme="minorHAnsi"/>
          <w:color w:val="000000"/>
          <w:sz w:val="24"/>
          <w:szCs w:val="24"/>
          <w:lang w:val="en-ZA"/>
          <w:rPrChange w:id="1614" w:author="Mokgetho" w:date="2016-08-10T13:36:00Z">
            <w:rPr>
              <w:rFonts w:eastAsiaTheme="minorHAnsi"/>
              <w:color w:val="000000"/>
              <w:lang w:val="en-ZA"/>
            </w:rPr>
          </w:rPrChange>
        </w:rPr>
        <w:t>ortion/</w:t>
      </w:r>
      <w:r w:rsidR="00D34E36" w:rsidRPr="00081F95">
        <w:rPr>
          <w:rFonts w:asciiTheme="minorHAnsi" w:eastAsiaTheme="minorHAnsi" w:hAnsiTheme="minorHAnsi"/>
          <w:color w:val="000000"/>
          <w:sz w:val="24"/>
          <w:szCs w:val="24"/>
          <w:lang w:val="en-ZA"/>
          <w:rPrChange w:id="1615" w:author="Mokgetho" w:date="2016-08-10T13:36:00Z">
            <w:rPr>
              <w:rFonts w:eastAsiaTheme="minorHAnsi"/>
              <w:color w:val="000000"/>
              <w:lang w:val="en-ZA"/>
            </w:rPr>
          </w:rPrChange>
        </w:rPr>
        <w:t>r</w:t>
      </w:r>
      <w:r w:rsidRPr="00081F95">
        <w:rPr>
          <w:rFonts w:asciiTheme="minorHAnsi" w:eastAsiaTheme="minorHAnsi" w:hAnsiTheme="minorHAnsi"/>
          <w:color w:val="000000"/>
          <w:sz w:val="24"/>
          <w:szCs w:val="24"/>
          <w:lang w:val="en-ZA"/>
          <w:rPrChange w:id="1616" w:author="Mokgetho" w:date="2016-08-10T13:36:00Z">
            <w:rPr>
              <w:rFonts w:eastAsiaTheme="minorHAnsi"/>
              <w:color w:val="000000"/>
              <w:lang w:val="en-ZA"/>
            </w:rPr>
          </w:rPrChange>
        </w:rPr>
        <w:t>emainder</w:t>
      </w:r>
      <w:r w:rsidR="00D34E36" w:rsidRPr="00081F95">
        <w:rPr>
          <w:rFonts w:asciiTheme="minorHAnsi" w:eastAsiaTheme="minorHAnsi" w:hAnsiTheme="minorHAnsi"/>
          <w:color w:val="000000"/>
          <w:sz w:val="24"/>
          <w:szCs w:val="24"/>
          <w:lang w:val="en-ZA"/>
          <w:rPrChange w:id="1617"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18" w:author="Mokgetho" w:date="2016-08-10T13:36:00Z">
            <w:rPr>
              <w:rFonts w:eastAsiaTheme="minorHAnsi"/>
              <w:color w:val="000000"/>
              <w:lang w:val="en-ZA"/>
            </w:rPr>
          </w:rPrChange>
        </w:rPr>
        <w:t xml:space="preserve"> </w:t>
      </w:r>
    </w:p>
    <w:p w14:paraId="1567AC9B" w14:textId="634E0238"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1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20" w:author="Mokgetho" w:date="2016-08-10T13:36:00Z">
            <w:rPr>
              <w:rFonts w:eastAsiaTheme="minorHAnsi"/>
              <w:color w:val="000000"/>
              <w:lang w:val="en-ZA"/>
            </w:rPr>
          </w:rPrChange>
        </w:rPr>
        <w:t>(g)</w:t>
      </w:r>
      <w:r w:rsidRPr="00081F95">
        <w:rPr>
          <w:rFonts w:asciiTheme="minorHAnsi" w:eastAsiaTheme="minorHAnsi" w:hAnsiTheme="minorHAnsi"/>
          <w:color w:val="000000"/>
          <w:sz w:val="24"/>
          <w:szCs w:val="24"/>
          <w:lang w:val="en-ZA"/>
          <w:rPrChange w:id="1621"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22" w:author="Mokgetho" w:date="2016-08-10T13:36:00Z">
            <w:rPr>
              <w:rFonts w:eastAsiaTheme="minorHAnsi"/>
              <w:color w:val="000000"/>
              <w:lang w:val="en-ZA"/>
            </w:rPr>
          </w:rPrChange>
        </w:rPr>
        <w:t>p</w:t>
      </w:r>
      <w:r w:rsidRPr="00081F95">
        <w:rPr>
          <w:rFonts w:asciiTheme="minorHAnsi" w:eastAsiaTheme="minorHAnsi" w:hAnsiTheme="minorHAnsi"/>
          <w:color w:val="000000"/>
          <w:sz w:val="24"/>
          <w:szCs w:val="24"/>
          <w:lang w:val="en-ZA"/>
          <w:rPrChange w:id="1623" w:author="Mokgetho" w:date="2016-08-10T13:36:00Z">
            <w:rPr>
              <w:rFonts w:eastAsiaTheme="minorHAnsi"/>
              <w:color w:val="000000"/>
              <w:lang w:val="en-ZA"/>
            </w:rPr>
          </w:rPrChange>
        </w:rPr>
        <w:t xml:space="preserve">roperty </w:t>
      </w:r>
      <w:r w:rsidR="00D34E36" w:rsidRPr="00081F95">
        <w:rPr>
          <w:rFonts w:asciiTheme="minorHAnsi" w:eastAsiaTheme="minorHAnsi" w:hAnsiTheme="minorHAnsi"/>
          <w:color w:val="000000"/>
          <w:sz w:val="24"/>
          <w:szCs w:val="24"/>
          <w:lang w:val="en-ZA"/>
          <w:rPrChange w:id="1624"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1625" w:author="Mokgetho" w:date="2016-08-10T13:36:00Z">
            <w:rPr>
              <w:rFonts w:eastAsiaTheme="minorHAnsi"/>
              <w:color w:val="000000"/>
              <w:lang w:val="en-ZA"/>
            </w:rPr>
          </w:rPrChange>
        </w:rPr>
        <w:t>escription</w:t>
      </w:r>
      <w:r w:rsidR="00D34E36" w:rsidRPr="00081F95">
        <w:rPr>
          <w:rFonts w:asciiTheme="minorHAnsi" w:eastAsiaTheme="minorHAnsi" w:hAnsiTheme="minorHAnsi"/>
          <w:color w:val="000000"/>
          <w:sz w:val="24"/>
          <w:szCs w:val="24"/>
          <w:lang w:val="en-ZA"/>
          <w:rPrChange w:id="1626"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27" w:author="Mokgetho" w:date="2016-08-10T13:36:00Z">
            <w:rPr>
              <w:rFonts w:eastAsiaTheme="minorHAnsi"/>
              <w:color w:val="000000"/>
              <w:lang w:val="en-ZA"/>
            </w:rPr>
          </w:rPrChange>
        </w:rPr>
        <w:t xml:space="preserve"> </w:t>
      </w:r>
    </w:p>
    <w:p w14:paraId="45557FAA" w14:textId="4BBBDE66"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2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29" w:author="Mokgetho" w:date="2016-08-10T13:36:00Z">
            <w:rPr>
              <w:rFonts w:eastAsiaTheme="minorHAnsi"/>
              <w:color w:val="000000"/>
              <w:lang w:val="en-ZA"/>
            </w:rPr>
          </w:rPrChange>
        </w:rPr>
        <w:t>(h)</w:t>
      </w:r>
      <w:r w:rsidRPr="00081F95">
        <w:rPr>
          <w:rFonts w:asciiTheme="minorHAnsi" w:eastAsiaTheme="minorHAnsi" w:hAnsiTheme="minorHAnsi"/>
          <w:color w:val="000000"/>
          <w:sz w:val="24"/>
          <w:szCs w:val="24"/>
          <w:lang w:val="en-ZA"/>
          <w:rPrChange w:id="1630"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31" w:author="Mokgetho" w:date="2016-08-10T13:36:00Z">
            <w:rPr>
              <w:rFonts w:eastAsiaTheme="minorHAnsi"/>
              <w:color w:val="000000"/>
              <w:lang w:val="en-ZA"/>
            </w:rPr>
          </w:rPrChange>
        </w:rPr>
        <w:t>e</w:t>
      </w:r>
      <w:r w:rsidRPr="00081F95">
        <w:rPr>
          <w:rFonts w:asciiTheme="minorHAnsi" w:eastAsiaTheme="minorHAnsi" w:hAnsiTheme="minorHAnsi"/>
          <w:color w:val="000000"/>
          <w:sz w:val="24"/>
          <w:szCs w:val="24"/>
          <w:lang w:val="en-ZA"/>
          <w:rPrChange w:id="1632" w:author="Mokgetho" w:date="2016-08-10T13:36:00Z">
            <w:rPr>
              <w:rFonts w:eastAsiaTheme="minorHAnsi"/>
              <w:color w:val="000000"/>
              <w:lang w:val="en-ZA"/>
            </w:rPr>
          </w:rPrChange>
        </w:rPr>
        <w:t xml:space="preserve">xisting </w:t>
      </w:r>
      <w:r w:rsidR="00D34E36" w:rsidRPr="00081F95">
        <w:rPr>
          <w:rFonts w:asciiTheme="minorHAnsi" w:eastAsiaTheme="minorHAnsi" w:hAnsiTheme="minorHAnsi"/>
          <w:color w:val="000000"/>
          <w:sz w:val="24"/>
          <w:szCs w:val="24"/>
          <w:lang w:val="en-ZA"/>
          <w:rPrChange w:id="1633" w:author="Mokgetho" w:date="2016-08-10T13:36:00Z">
            <w:rPr>
              <w:rFonts w:eastAsiaTheme="minorHAnsi"/>
              <w:color w:val="000000"/>
              <w:lang w:val="en-ZA"/>
            </w:rPr>
          </w:rPrChange>
        </w:rPr>
        <w:t>z</w:t>
      </w:r>
      <w:r w:rsidRPr="00081F95">
        <w:rPr>
          <w:rFonts w:asciiTheme="minorHAnsi" w:eastAsiaTheme="minorHAnsi" w:hAnsiTheme="minorHAnsi"/>
          <w:color w:val="000000"/>
          <w:sz w:val="24"/>
          <w:szCs w:val="24"/>
          <w:lang w:val="en-ZA"/>
          <w:rPrChange w:id="1634" w:author="Mokgetho" w:date="2016-08-10T13:36:00Z">
            <w:rPr>
              <w:rFonts w:eastAsiaTheme="minorHAnsi"/>
              <w:color w:val="000000"/>
              <w:lang w:val="en-ZA"/>
            </w:rPr>
          </w:rPrChange>
        </w:rPr>
        <w:t>oning</w:t>
      </w:r>
      <w:r w:rsidR="00D34E36" w:rsidRPr="00081F95">
        <w:rPr>
          <w:rFonts w:asciiTheme="minorHAnsi" w:eastAsiaTheme="minorHAnsi" w:hAnsiTheme="minorHAnsi"/>
          <w:color w:val="000000"/>
          <w:sz w:val="24"/>
          <w:szCs w:val="24"/>
          <w:lang w:val="en-ZA"/>
          <w:rPrChange w:id="1635"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36" w:author="Mokgetho" w:date="2016-08-10T13:36:00Z">
            <w:rPr>
              <w:rFonts w:eastAsiaTheme="minorHAnsi"/>
              <w:color w:val="000000"/>
              <w:lang w:val="en-ZA"/>
            </w:rPr>
          </w:rPrChange>
        </w:rPr>
        <w:t xml:space="preserve"> </w:t>
      </w:r>
    </w:p>
    <w:p w14:paraId="7C0F6FED" w14:textId="7B6C05A0"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3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38"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1639"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40" w:author="Mokgetho" w:date="2016-08-10T13:36:00Z">
            <w:rPr>
              <w:rFonts w:eastAsiaTheme="minorHAnsi"/>
              <w:color w:val="000000"/>
              <w:lang w:val="en-ZA"/>
            </w:rPr>
          </w:rPrChange>
        </w:rPr>
        <w:t>s</w:t>
      </w:r>
      <w:r w:rsidRPr="00081F95">
        <w:rPr>
          <w:rFonts w:asciiTheme="minorHAnsi" w:eastAsiaTheme="minorHAnsi" w:hAnsiTheme="minorHAnsi"/>
          <w:color w:val="000000"/>
          <w:sz w:val="24"/>
          <w:szCs w:val="24"/>
          <w:lang w:val="en-ZA"/>
          <w:rPrChange w:id="1641" w:author="Mokgetho" w:date="2016-08-10T13:36:00Z">
            <w:rPr>
              <w:rFonts w:eastAsiaTheme="minorHAnsi"/>
              <w:color w:val="000000"/>
              <w:lang w:val="en-ZA"/>
            </w:rPr>
          </w:rPrChange>
        </w:rPr>
        <w:t xml:space="preserve">quare </w:t>
      </w:r>
      <w:r w:rsidR="00D34E36" w:rsidRPr="00081F95">
        <w:rPr>
          <w:rFonts w:asciiTheme="minorHAnsi" w:eastAsiaTheme="minorHAnsi" w:hAnsiTheme="minorHAnsi"/>
          <w:color w:val="000000"/>
          <w:sz w:val="24"/>
          <w:szCs w:val="24"/>
          <w:lang w:val="en-ZA"/>
          <w:rPrChange w:id="1642" w:author="Mokgetho" w:date="2016-08-10T13:36:00Z">
            <w:rPr>
              <w:rFonts w:eastAsiaTheme="minorHAnsi"/>
              <w:color w:val="000000"/>
              <w:lang w:val="en-ZA"/>
            </w:rPr>
          </w:rPrChange>
        </w:rPr>
        <w:t>m</w:t>
      </w:r>
      <w:r w:rsidRPr="00081F95">
        <w:rPr>
          <w:rFonts w:asciiTheme="minorHAnsi" w:eastAsiaTheme="minorHAnsi" w:hAnsiTheme="minorHAnsi"/>
          <w:color w:val="000000"/>
          <w:sz w:val="24"/>
          <w:szCs w:val="24"/>
          <w:lang w:val="en-ZA"/>
          <w:rPrChange w:id="1643" w:author="Mokgetho" w:date="2016-08-10T13:36:00Z">
            <w:rPr>
              <w:rFonts w:eastAsiaTheme="minorHAnsi"/>
              <w:color w:val="000000"/>
              <w:lang w:val="en-ZA"/>
            </w:rPr>
          </w:rPrChange>
        </w:rPr>
        <w:t xml:space="preserve">etres </w:t>
      </w:r>
      <w:r w:rsidR="00D34E36" w:rsidRPr="00081F95">
        <w:rPr>
          <w:rFonts w:asciiTheme="minorHAnsi" w:eastAsiaTheme="minorHAnsi" w:hAnsiTheme="minorHAnsi"/>
          <w:color w:val="000000"/>
          <w:sz w:val="24"/>
          <w:szCs w:val="24"/>
          <w:lang w:val="en-ZA"/>
          <w:rPrChange w:id="1644" w:author="Mokgetho" w:date="2016-08-10T13:36:00Z">
            <w:rPr>
              <w:rFonts w:eastAsiaTheme="minorHAnsi"/>
              <w:color w:val="000000"/>
              <w:lang w:val="en-ZA"/>
            </w:rPr>
          </w:rPrChange>
        </w:rPr>
        <w:t>g</w:t>
      </w:r>
      <w:r w:rsidRPr="00081F95">
        <w:rPr>
          <w:rFonts w:asciiTheme="minorHAnsi" w:eastAsiaTheme="minorHAnsi" w:hAnsiTheme="minorHAnsi"/>
          <w:color w:val="000000"/>
          <w:sz w:val="24"/>
          <w:szCs w:val="24"/>
          <w:lang w:val="en-ZA"/>
          <w:rPrChange w:id="1645" w:author="Mokgetho" w:date="2016-08-10T13:36:00Z">
            <w:rPr>
              <w:rFonts w:eastAsiaTheme="minorHAnsi"/>
              <w:color w:val="000000"/>
              <w:lang w:val="en-ZA"/>
            </w:rPr>
          </w:rPrChange>
        </w:rPr>
        <w:t>ranted</w:t>
      </w:r>
      <w:r w:rsidR="00D34E36" w:rsidRPr="00081F95">
        <w:rPr>
          <w:rFonts w:asciiTheme="minorHAnsi" w:eastAsiaTheme="minorHAnsi" w:hAnsiTheme="minorHAnsi"/>
          <w:color w:val="000000"/>
          <w:sz w:val="24"/>
          <w:szCs w:val="24"/>
          <w:lang w:val="en-ZA"/>
          <w:rPrChange w:id="1646"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47" w:author="Mokgetho" w:date="2016-08-10T13:36:00Z">
            <w:rPr>
              <w:rFonts w:eastAsiaTheme="minorHAnsi"/>
              <w:color w:val="000000"/>
              <w:lang w:val="en-ZA"/>
            </w:rPr>
          </w:rPrChange>
        </w:rPr>
        <w:t xml:space="preserve"> </w:t>
      </w:r>
    </w:p>
    <w:p w14:paraId="7745C8C3" w14:textId="56F454ED"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4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49" w:author="Mokgetho" w:date="2016-08-10T13:36:00Z">
            <w:rPr>
              <w:rFonts w:eastAsiaTheme="minorHAnsi"/>
              <w:color w:val="000000"/>
              <w:lang w:val="en-ZA"/>
            </w:rPr>
          </w:rPrChange>
        </w:rPr>
        <w:t>(j)</w:t>
      </w:r>
      <w:r w:rsidRPr="00081F95">
        <w:rPr>
          <w:rFonts w:asciiTheme="minorHAnsi" w:eastAsiaTheme="minorHAnsi" w:hAnsiTheme="minorHAnsi"/>
          <w:color w:val="000000"/>
          <w:sz w:val="24"/>
          <w:szCs w:val="24"/>
          <w:lang w:val="en-ZA"/>
          <w:rPrChange w:id="1650"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51"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1652" w:author="Mokgetho" w:date="2016-08-10T13:36:00Z">
            <w:rPr>
              <w:rFonts w:eastAsiaTheme="minorHAnsi"/>
              <w:color w:val="000000"/>
              <w:lang w:val="en-ZA"/>
            </w:rPr>
          </w:rPrChange>
        </w:rPr>
        <w:t>ensity</w:t>
      </w:r>
      <w:r w:rsidR="00D34E36" w:rsidRPr="00081F95">
        <w:rPr>
          <w:rFonts w:asciiTheme="minorHAnsi" w:eastAsiaTheme="minorHAnsi" w:hAnsiTheme="minorHAnsi"/>
          <w:color w:val="000000"/>
          <w:sz w:val="24"/>
          <w:szCs w:val="24"/>
          <w:lang w:val="en-ZA"/>
          <w:rPrChange w:id="1653"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54" w:author="Mokgetho" w:date="2016-08-10T13:36:00Z">
            <w:rPr>
              <w:rFonts w:eastAsiaTheme="minorHAnsi"/>
              <w:color w:val="000000"/>
              <w:lang w:val="en-ZA"/>
            </w:rPr>
          </w:rPrChange>
        </w:rPr>
        <w:t xml:space="preserve"> </w:t>
      </w:r>
    </w:p>
    <w:p w14:paraId="4B33CFCF" w14:textId="73346C54"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5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56" w:author="Mokgetho" w:date="2016-08-10T13:36:00Z">
            <w:rPr>
              <w:rFonts w:eastAsiaTheme="minorHAnsi"/>
              <w:color w:val="000000"/>
              <w:lang w:val="en-ZA"/>
            </w:rPr>
          </w:rPrChange>
        </w:rPr>
        <w:t>(k)</w:t>
      </w:r>
      <w:r w:rsidRPr="00081F95">
        <w:rPr>
          <w:rFonts w:asciiTheme="minorHAnsi" w:eastAsiaTheme="minorHAnsi" w:hAnsiTheme="minorHAnsi"/>
          <w:color w:val="000000"/>
          <w:sz w:val="24"/>
          <w:szCs w:val="24"/>
          <w:lang w:val="en-ZA"/>
          <w:rPrChange w:id="1657"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58" w:author="Mokgetho" w:date="2016-08-10T13:36:00Z">
            <w:rPr>
              <w:rFonts w:eastAsiaTheme="minorHAnsi"/>
              <w:color w:val="000000"/>
              <w:lang w:val="en-ZA"/>
            </w:rPr>
          </w:rPrChange>
        </w:rPr>
        <w:t>floor area ratio;</w:t>
      </w:r>
    </w:p>
    <w:p w14:paraId="1DB8127D" w14:textId="3D2CC5D5"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5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60" w:author="Mokgetho" w:date="2016-08-10T13:36:00Z">
            <w:rPr>
              <w:rFonts w:eastAsiaTheme="minorHAnsi"/>
              <w:color w:val="000000"/>
              <w:lang w:val="en-ZA"/>
            </w:rPr>
          </w:rPrChange>
        </w:rPr>
        <w:t>(l)</w:t>
      </w:r>
      <w:r w:rsidRPr="00081F95">
        <w:rPr>
          <w:rFonts w:asciiTheme="minorHAnsi" w:eastAsiaTheme="minorHAnsi" w:hAnsiTheme="minorHAnsi"/>
          <w:color w:val="000000"/>
          <w:sz w:val="24"/>
          <w:szCs w:val="24"/>
          <w:lang w:val="en-ZA"/>
          <w:rPrChange w:id="1661"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62" w:author="Mokgetho" w:date="2016-08-10T13:36:00Z">
            <w:rPr>
              <w:rFonts w:eastAsiaTheme="minorHAnsi"/>
              <w:color w:val="000000"/>
              <w:lang w:val="en-ZA"/>
            </w:rPr>
          </w:rPrChange>
        </w:rPr>
        <w:t>h</w:t>
      </w:r>
      <w:r w:rsidRPr="00081F95">
        <w:rPr>
          <w:rFonts w:asciiTheme="minorHAnsi" w:eastAsiaTheme="minorHAnsi" w:hAnsiTheme="minorHAnsi"/>
          <w:color w:val="000000"/>
          <w:sz w:val="24"/>
          <w:szCs w:val="24"/>
          <w:lang w:val="en-ZA"/>
          <w:rPrChange w:id="1663" w:author="Mokgetho" w:date="2016-08-10T13:36:00Z">
            <w:rPr>
              <w:rFonts w:eastAsiaTheme="minorHAnsi"/>
              <w:color w:val="000000"/>
              <w:lang w:val="en-ZA"/>
            </w:rPr>
          </w:rPrChange>
        </w:rPr>
        <w:t>eight (storeys/meters)</w:t>
      </w:r>
      <w:r w:rsidR="00D34E36" w:rsidRPr="00081F95">
        <w:rPr>
          <w:rFonts w:asciiTheme="minorHAnsi" w:eastAsiaTheme="minorHAnsi" w:hAnsiTheme="minorHAnsi"/>
          <w:color w:val="000000"/>
          <w:sz w:val="24"/>
          <w:szCs w:val="24"/>
          <w:lang w:val="en-ZA"/>
          <w:rPrChange w:id="1664"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65" w:author="Mokgetho" w:date="2016-08-10T13:36:00Z">
            <w:rPr>
              <w:rFonts w:eastAsiaTheme="minorHAnsi"/>
              <w:color w:val="000000"/>
              <w:lang w:val="en-ZA"/>
            </w:rPr>
          </w:rPrChange>
        </w:rPr>
        <w:t xml:space="preserve"> </w:t>
      </w:r>
    </w:p>
    <w:p w14:paraId="39AA1A88" w14:textId="79AE44D5"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6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67" w:author="Mokgetho" w:date="2016-08-10T13:36:00Z">
            <w:rPr>
              <w:rFonts w:eastAsiaTheme="minorHAnsi"/>
              <w:color w:val="000000"/>
              <w:lang w:val="en-ZA"/>
            </w:rPr>
          </w:rPrChange>
        </w:rPr>
        <w:t xml:space="preserve">(m) </w:t>
      </w:r>
      <w:r w:rsidRPr="00081F95">
        <w:rPr>
          <w:rFonts w:asciiTheme="minorHAnsi" w:eastAsiaTheme="minorHAnsi" w:hAnsiTheme="minorHAnsi"/>
          <w:color w:val="000000"/>
          <w:sz w:val="24"/>
          <w:szCs w:val="24"/>
          <w:lang w:val="en-ZA"/>
          <w:rPrChange w:id="1668"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69" w:author="Mokgetho" w:date="2016-08-10T13:36:00Z">
            <w:rPr>
              <w:rFonts w:eastAsiaTheme="minorHAnsi"/>
              <w:color w:val="000000"/>
              <w:lang w:val="en-ZA"/>
            </w:rPr>
          </w:rPrChange>
        </w:rPr>
        <w:t>c</w:t>
      </w:r>
      <w:r w:rsidRPr="00081F95">
        <w:rPr>
          <w:rFonts w:asciiTheme="minorHAnsi" w:eastAsiaTheme="minorHAnsi" w:hAnsiTheme="minorHAnsi"/>
          <w:color w:val="000000"/>
          <w:sz w:val="24"/>
          <w:szCs w:val="24"/>
          <w:lang w:val="en-ZA"/>
          <w:rPrChange w:id="1670" w:author="Mokgetho" w:date="2016-08-10T13:36:00Z">
            <w:rPr>
              <w:rFonts w:eastAsiaTheme="minorHAnsi"/>
              <w:color w:val="000000"/>
              <w:lang w:val="en-ZA"/>
            </w:rPr>
          </w:rPrChange>
        </w:rPr>
        <w:t>overage</w:t>
      </w:r>
      <w:r w:rsidR="00D34E36" w:rsidRPr="00081F95">
        <w:rPr>
          <w:rFonts w:asciiTheme="minorHAnsi" w:eastAsiaTheme="minorHAnsi" w:hAnsiTheme="minorHAnsi"/>
          <w:color w:val="000000"/>
          <w:sz w:val="24"/>
          <w:szCs w:val="24"/>
          <w:lang w:val="en-ZA"/>
          <w:rPrChange w:id="1671"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72" w:author="Mokgetho" w:date="2016-08-10T13:36:00Z">
            <w:rPr>
              <w:rFonts w:eastAsiaTheme="minorHAnsi"/>
              <w:color w:val="000000"/>
              <w:lang w:val="en-ZA"/>
            </w:rPr>
          </w:rPrChange>
        </w:rPr>
        <w:t xml:space="preserve"> </w:t>
      </w:r>
    </w:p>
    <w:p w14:paraId="4DC89412" w14:textId="2D939205"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7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74" w:author="Mokgetho" w:date="2016-08-10T13:36:00Z">
            <w:rPr>
              <w:rFonts w:eastAsiaTheme="minorHAnsi"/>
              <w:color w:val="000000"/>
              <w:lang w:val="en-ZA"/>
            </w:rPr>
          </w:rPrChange>
        </w:rPr>
        <w:t>(n)</w:t>
      </w:r>
      <w:r w:rsidRPr="00081F95">
        <w:rPr>
          <w:rFonts w:asciiTheme="minorHAnsi" w:eastAsiaTheme="minorHAnsi" w:hAnsiTheme="minorHAnsi"/>
          <w:color w:val="000000"/>
          <w:sz w:val="24"/>
          <w:szCs w:val="24"/>
          <w:lang w:val="en-ZA"/>
          <w:rPrChange w:id="1675"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76"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1677" w:author="Mokgetho" w:date="2016-08-10T13:36:00Z">
            <w:rPr>
              <w:rFonts w:eastAsiaTheme="minorHAnsi"/>
              <w:color w:val="000000"/>
              <w:lang w:val="en-ZA"/>
            </w:rPr>
          </w:rPrChange>
        </w:rPr>
        <w:t xml:space="preserve">uilding </w:t>
      </w:r>
      <w:r w:rsidR="00D34E36" w:rsidRPr="00081F95">
        <w:rPr>
          <w:rFonts w:asciiTheme="minorHAnsi" w:eastAsiaTheme="minorHAnsi" w:hAnsiTheme="minorHAnsi"/>
          <w:color w:val="000000"/>
          <w:sz w:val="24"/>
          <w:szCs w:val="24"/>
          <w:lang w:val="en-ZA"/>
          <w:rPrChange w:id="1678" w:author="Mokgetho" w:date="2016-08-10T13:36:00Z">
            <w:rPr>
              <w:rFonts w:eastAsiaTheme="minorHAnsi"/>
              <w:color w:val="000000"/>
              <w:lang w:val="en-ZA"/>
            </w:rPr>
          </w:rPrChange>
        </w:rPr>
        <w:t>l</w:t>
      </w:r>
      <w:r w:rsidRPr="00081F95">
        <w:rPr>
          <w:rFonts w:asciiTheme="minorHAnsi" w:eastAsiaTheme="minorHAnsi" w:hAnsiTheme="minorHAnsi"/>
          <w:color w:val="000000"/>
          <w:sz w:val="24"/>
          <w:szCs w:val="24"/>
          <w:lang w:val="en-ZA"/>
          <w:rPrChange w:id="1679" w:author="Mokgetho" w:date="2016-08-10T13:36:00Z">
            <w:rPr>
              <w:rFonts w:eastAsiaTheme="minorHAnsi"/>
              <w:color w:val="000000"/>
              <w:lang w:val="en-ZA"/>
            </w:rPr>
          </w:rPrChange>
        </w:rPr>
        <w:t>ine</w:t>
      </w:r>
      <w:r w:rsidR="00D34E36" w:rsidRPr="00081F95">
        <w:rPr>
          <w:rFonts w:asciiTheme="minorHAnsi" w:eastAsiaTheme="minorHAnsi" w:hAnsiTheme="minorHAnsi"/>
          <w:color w:val="000000"/>
          <w:sz w:val="24"/>
          <w:szCs w:val="24"/>
          <w:lang w:val="en-ZA"/>
          <w:rPrChange w:id="1680"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81" w:author="Mokgetho" w:date="2016-08-10T13:36:00Z">
            <w:rPr>
              <w:rFonts w:eastAsiaTheme="minorHAnsi"/>
              <w:color w:val="000000"/>
              <w:lang w:val="en-ZA"/>
            </w:rPr>
          </w:rPrChange>
        </w:rPr>
        <w:t xml:space="preserve"> </w:t>
      </w:r>
    </w:p>
    <w:p w14:paraId="22E54704" w14:textId="1155A05D"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8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83" w:author="Mokgetho" w:date="2016-08-10T13:36:00Z">
            <w:rPr>
              <w:rFonts w:eastAsiaTheme="minorHAnsi"/>
              <w:color w:val="000000"/>
              <w:lang w:val="en-ZA"/>
            </w:rPr>
          </w:rPrChange>
        </w:rPr>
        <w:lastRenderedPageBreak/>
        <w:t xml:space="preserve">(o) </w:t>
      </w:r>
      <w:r w:rsidRPr="00081F95">
        <w:rPr>
          <w:rFonts w:asciiTheme="minorHAnsi" w:eastAsiaTheme="minorHAnsi" w:hAnsiTheme="minorHAnsi"/>
          <w:color w:val="000000"/>
          <w:sz w:val="24"/>
          <w:szCs w:val="24"/>
          <w:lang w:val="en-ZA"/>
          <w:rPrChange w:id="1684"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85" w:author="Mokgetho" w:date="2016-08-10T13:36:00Z">
            <w:rPr>
              <w:rFonts w:eastAsiaTheme="minorHAnsi"/>
              <w:color w:val="000000"/>
              <w:lang w:val="en-ZA"/>
            </w:rPr>
          </w:rPrChange>
        </w:rPr>
        <w:t>p</w:t>
      </w:r>
      <w:r w:rsidRPr="00081F95">
        <w:rPr>
          <w:rFonts w:asciiTheme="minorHAnsi" w:eastAsiaTheme="minorHAnsi" w:hAnsiTheme="minorHAnsi"/>
          <w:color w:val="000000"/>
          <w:sz w:val="24"/>
          <w:szCs w:val="24"/>
          <w:lang w:val="en-ZA"/>
          <w:rPrChange w:id="1686" w:author="Mokgetho" w:date="2016-08-10T13:36:00Z">
            <w:rPr>
              <w:rFonts w:eastAsiaTheme="minorHAnsi"/>
              <w:color w:val="000000"/>
              <w:lang w:val="en-ZA"/>
            </w:rPr>
          </w:rPrChange>
        </w:rPr>
        <w:t xml:space="preserve">arking </w:t>
      </w:r>
      <w:r w:rsidR="00D34E36" w:rsidRPr="00081F95">
        <w:rPr>
          <w:rFonts w:asciiTheme="minorHAnsi" w:eastAsiaTheme="minorHAnsi" w:hAnsiTheme="minorHAnsi"/>
          <w:color w:val="000000"/>
          <w:sz w:val="24"/>
          <w:szCs w:val="24"/>
          <w:lang w:val="en-ZA"/>
          <w:rPrChange w:id="1687" w:author="Mokgetho" w:date="2016-08-10T13:36:00Z">
            <w:rPr>
              <w:rFonts w:eastAsiaTheme="minorHAnsi"/>
              <w:color w:val="000000"/>
              <w:lang w:val="en-ZA"/>
            </w:rPr>
          </w:rPrChange>
        </w:rPr>
        <w:t>r</w:t>
      </w:r>
      <w:r w:rsidRPr="00081F95">
        <w:rPr>
          <w:rFonts w:asciiTheme="minorHAnsi" w:eastAsiaTheme="minorHAnsi" w:hAnsiTheme="minorHAnsi"/>
          <w:color w:val="000000"/>
          <w:sz w:val="24"/>
          <w:szCs w:val="24"/>
          <w:lang w:val="en-ZA"/>
          <w:rPrChange w:id="1688" w:author="Mokgetho" w:date="2016-08-10T13:36:00Z">
            <w:rPr>
              <w:rFonts w:eastAsiaTheme="minorHAnsi"/>
              <w:color w:val="000000"/>
              <w:lang w:val="en-ZA"/>
            </w:rPr>
          </w:rPrChange>
        </w:rPr>
        <w:t>equirements</w:t>
      </w:r>
      <w:r w:rsidR="00D34E36" w:rsidRPr="00081F95">
        <w:rPr>
          <w:rFonts w:asciiTheme="minorHAnsi" w:eastAsiaTheme="minorHAnsi" w:hAnsiTheme="minorHAnsi"/>
          <w:color w:val="000000"/>
          <w:sz w:val="24"/>
          <w:szCs w:val="24"/>
          <w:lang w:val="en-ZA"/>
          <w:rPrChange w:id="1689"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690" w:author="Mokgetho" w:date="2016-08-10T13:36:00Z">
            <w:rPr>
              <w:rFonts w:eastAsiaTheme="minorHAnsi"/>
              <w:color w:val="000000"/>
              <w:lang w:val="en-ZA"/>
            </w:rPr>
          </w:rPrChange>
        </w:rPr>
        <w:t xml:space="preserve"> </w:t>
      </w:r>
    </w:p>
    <w:p w14:paraId="50E21B13" w14:textId="470EE4F6"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9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92" w:author="Mokgetho" w:date="2016-08-10T13:36:00Z">
            <w:rPr>
              <w:rFonts w:eastAsiaTheme="minorHAnsi"/>
              <w:color w:val="000000"/>
              <w:lang w:val="en-ZA"/>
            </w:rPr>
          </w:rPrChange>
        </w:rPr>
        <w:t>(p)</w:t>
      </w:r>
      <w:r w:rsidRPr="00081F95">
        <w:rPr>
          <w:rFonts w:asciiTheme="minorHAnsi" w:eastAsiaTheme="minorHAnsi" w:hAnsiTheme="minorHAnsi"/>
          <w:color w:val="000000"/>
          <w:sz w:val="24"/>
          <w:szCs w:val="24"/>
          <w:lang w:val="en-ZA"/>
          <w:rPrChange w:id="1693"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694"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1695" w:author="Mokgetho" w:date="2016-08-10T13:36:00Z">
            <w:rPr>
              <w:rFonts w:eastAsiaTheme="minorHAnsi"/>
              <w:color w:val="000000"/>
              <w:lang w:val="en-ZA"/>
            </w:rPr>
          </w:rPrChange>
        </w:rPr>
        <w:t xml:space="preserve">mendment scheme </w:t>
      </w:r>
      <w:r w:rsidR="00D34E36" w:rsidRPr="00081F95">
        <w:rPr>
          <w:rFonts w:asciiTheme="minorHAnsi" w:eastAsiaTheme="minorHAnsi" w:hAnsiTheme="minorHAnsi"/>
          <w:color w:val="000000"/>
          <w:sz w:val="24"/>
          <w:szCs w:val="24"/>
          <w:lang w:val="en-ZA"/>
          <w:rPrChange w:id="1696" w:author="Mokgetho" w:date="2016-08-10T13:36:00Z">
            <w:rPr>
              <w:rFonts w:eastAsiaTheme="minorHAnsi"/>
              <w:color w:val="000000"/>
              <w:lang w:val="en-ZA"/>
            </w:rPr>
          </w:rPrChange>
        </w:rPr>
        <w:t>number;</w:t>
      </w:r>
      <w:r w:rsidRPr="00081F95">
        <w:rPr>
          <w:rFonts w:asciiTheme="minorHAnsi" w:eastAsiaTheme="minorHAnsi" w:hAnsiTheme="minorHAnsi"/>
          <w:color w:val="000000"/>
          <w:sz w:val="24"/>
          <w:szCs w:val="24"/>
          <w:lang w:val="en-ZA"/>
          <w:rPrChange w:id="1697" w:author="Mokgetho" w:date="2016-08-10T13:36:00Z">
            <w:rPr>
              <w:rFonts w:eastAsiaTheme="minorHAnsi"/>
              <w:color w:val="000000"/>
              <w:lang w:val="en-ZA"/>
            </w:rPr>
          </w:rPrChange>
        </w:rPr>
        <w:t xml:space="preserve"> </w:t>
      </w:r>
    </w:p>
    <w:p w14:paraId="0D3591B4" w14:textId="21727E9F"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69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699" w:author="Mokgetho" w:date="2016-08-10T13:36:00Z">
            <w:rPr>
              <w:rFonts w:eastAsiaTheme="minorHAnsi"/>
              <w:color w:val="000000"/>
              <w:lang w:val="en-ZA"/>
            </w:rPr>
          </w:rPrChange>
        </w:rPr>
        <w:t xml:space="preserve">(q) </w:t>
      </w:r>
      <w:r w:rsidRPr="00081F95">
        <w:rPr>
          <w:rFonts w:asciiTheme="minorHAnsi" w:eastAsiaTheme="minorHAnsi" w:hAnsiTheme="minorHAnsi"/>
          <w:color w:val="000000"/>
          <w:sz w:val="24"/>
          <w:szCs w:val="24"/>
          <w:lang w:val="en-ZA"/>
          <w:rPrChange w:id="1700"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701"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1702" w:author="Mokgetho" w:date="2016-08-10T13:36:00Z">
            <w:rPr>
              <w:rFonts w:eastAsiaTheme="minorHAnsi"/>
              <w:color w:val="000000"/>
              <w:lang w:val="en-ZA"/>
            </w:rPr>
          </w:rPrChange>
        </w:rPr>
        <w:t xml:space="preserve">nnexure </w:t>
      </w:r>
      <w:r w:rsidR="00D34E36" w:rsidRPr="00081F95">
        <w:rPr>
          <w:rFonts w:asciiTheme="minorHAnsi" w:eastAsiaTheme="minorHAnsi" w:hAnsiTheme="minorHAnsi"/>
          <w:color w:val="000000"/>
          <w:sz w:val="24"/>
          <w:szCs w:val="24"/>
          <w:lang w:val="en-ZA"/>
          <w:rPrChange w:id="1703" w:author="Mokgetho" w:date="2016-08-10T13:36:00Z">
            <w:rPr>
              <w:rFonts w:eastAsiaTheme="minorHAnsi"/>
              <w:color w:val="000000"/>
              <w:lang w:val="en-ZA"/>
            </w:rPr>
          </w:rPrChange>
        </w:rPr>
        <w:t>n</w:t>
      </w:r>
      <w:r w:rsidRPr="00081F95">
        <w:rPr>
          <w:rFonts w:asciiTheme="minorHAnsi" w:eastAsiaTheme="minorHAnsi" w:hAnsiTheme="minorHAnsi"/>
          <w:color w:val="000000"/>
          <w:sz w:val="24"/>
          <w:szCs w:val="24"/>
          <w:lang w:val="en-ZA"/>
          <w:rPrChange w:id="1704" w:author="Mokgetho" w:date="2016-08-10T13:36:00Z">
            <w:rPr>
              <w:rFonts w:eastAsiaTheme="minorHAnsi"/>
              <w:color w:val="000000"/>
              <w:lang w:val="en-ZA"/>
            </w:rPr>
          </w:rPrChange>
        </w:rPr>
        <w:t>umber</w:t>
      </w:r>
      <w:r w:rsidR="00D34E36" w:rsidRPr="00081F95">
        <w:rPr>
          <w:rFonts w:asciiTheme="minorHAnsi" w:eastAsiaTheme="minorHAnsi" w:hAnsiTheme="minorHAnsi"/>
          <w:color w:val="000000"/>
          <w:sz w:val="24"/>
          <w:szCs w:val="24"/>
          <w:lang w:val="en-ZA"/>
          <w:rPrChange w:id="1705"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706" w:author="Mokgetho" w:date="2016-08-10T13:36:00Z">
            <w:rPr>
              <w:rFonts w:eastAsiaTheme="minorHAnsi"/>
              <w:color w:val="000000"/>
              <w:lang w:val="en-ZA"/>
            </w:rPr>
          </w:rPrChange>
        </w:rPr>
        <w:t xml:space="preserve"> </w:t>
      </w:r>
    </w:p>
    <w:p w14:paraId="5B236C26" w14:textId="407057A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70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708" w:author="Mokgetho" w:date="2016-08-10T13:36:00Z">
            <w:rPr>
              <w:rFonts w:eastAsiaTheme="minorHAnsi"/>
              <w:color w:val="000000"/>
              <w:lang w:val="en-ZA"/>
            </w:rPr>
          </w:rPrChange>
        </w:rPr>
        <w:t>(r)</w:t>
      </w:r>
      <w:r w:rsidRPr="00081F95">
        <w:rPr>
          <w:rFonts w:asciiTheme="minorHAnsi" w:eastAsiaTheme="minorHAnsi" w:hAnsiTheme="minorHAnsi"/>
          <w:color w:val="000000"/>
          <w:sz w:val="24"/>
          <w:szCs w:val="24"/>
          <w:lang w:val="en-ZA"/>
          <w:rPrChange w:id="1709"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710"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1711" w:author="Mokgetho" w:date="2016-08-10T13:36:00Z">
            <w:rPr>
              <w:rFonts w:eastAsiaTheme="minorHAnsi"/>
              <w:color w:val="000000"/>
              <w:lang w:val="en-ZA"/>
            </w:rPr>
          </w:rPrChange>
        </w:rPr>
        <w:t xml:space="preserve">tem </w:t>
      </w:r>
      <w:r w:rsidR="00D34E36" w:rsidRPr="00081F95">
        <w:rPr>
          <w:rFonts w:asciiTheme="minorHAnsi" w:eastAsiaTheme="minorHAnsi" w:hAnsiTheme="minorHAnsi"/>
          <w:color w:val="000000"/>
          <w:sz w:val="24"/>
          <w:szCs w:val="24"/>
          <w:lang w:val="en-ZA"/>
          <w:rPrChange w:id="1712" w:author="Mokgetho" w:date="2016-08-10T13:36:00Z">
            <w:rPr>
              <w:rFonts w:eastAsiaTheme="minorHAnsi"/>
              <w:color w:val="000000"/>
              <w:lang w:val="en-ZA"/>
            </w:rPr>
          </w:rPrChange>
        </w:rPr>
        <w:t>number;</w:t>
      </w:r>
    </w:p>
    <w:p w14:paraId="78F8CBC3" w14:textId="30DF7CDB"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71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714" w:author="Mokgetho" w:date="2016-08-10T13:36:00Z">
            <w:rPr>
              <w:rFonts w:eastAsiaTheme="minorHAnsi"/>
              <w:color w:val="000000"/>
              <w:lang w:val="en-ZA"/>
            </w:rPr>
          </w:rPrChange>
        </w:rPr>
        <w:t>(s)</w:t>
      </w:r>
      <w:r w:rsidRPr="00081F95">
        <w:rPr>
          <w:rFonts w:asciiTheme="minorHAnsi" w:eastAsiaTheme="minorHAnsi" w:hAnsiTheme="minorHAnsi"/>
          <w:color w:val="000000"/>
          <w:sz w:val="24"/>
          <w:szCs w:val="24"/>
          <w:lang w:val="en-ZA"/>
          <w:rPrChange w:id="1715"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716"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1717" w:author="Mokgetho" w:date="2016-08-10T13:36:00Z">
            <w:rPr>
              <w:rFonts w:eastAsiaTheme="minorHAnsi"/>
              <w:color w:val="000000"/>
              <w:lang w:val="en-ZA"/>
            </w:rPr>
          </w:rPrChange>
        </w:rPr>
        <w:t xml:space="preserve">tem </w:t>
      </w:r>
      <w:r w:rsidR="00D34E36" w:rsidRPr="00081F95">
        <w:rPr>
          <w:rFonts w:asciiTheme="minorHAnsi" w:eastAsiaTheme="minorHAnsi" w:hAnsiTheme="minorHAnsi"/>
          <w:color w:val="000000"/>
          <w:sz w:val="24"/>
          <w:szCs w:val="24"/>
          <w:lang w:val="en-ZA"/>
          <w:rPrChange w:id="1718"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1719" w:author="Mokgetho" w:date="2016-08-10T13:36:00Z">
            <w:rPr>
              <w:rFonts w:eastAsiaTheme="minorHAnsi"/>
              <w:color w:val="000000"/>
              <w:lang w:val="en-ZA"/>
            </w:rPr>
          </w:rPrChange>
        </w:rPr>
        <w:t>ate</w:t>
      </w:r>
      <w:r w:rsidR="00D34E36" w:rsidRPr="00081F95">
        <w:rPr>
          <w:rFonts w:asciiTheme="minorHAnsi" w:eastAsiaTheme="minorHAnsi" w:hAnsiTheme="minorHAnsi"/>
          <w:color w:val="000000"/>
          <w:sz w:val="24"/>
          <w:szCs w:val="24"/>
          <w:lang w:val="en-ZA"/>
          <w:rPrChange w:id="1720"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721" w:author="Mokgetho" w:date="2016-08-10T13:36:00Z">
            <w:rPr>
              <w:rFonts w:eastAsiaTheme="minorHAnsi"/>
              <w:color w:val="000000"/>
              <w:lang w:val="en-ZA"/>
            </w:rPr>
          </w:rPrChange>
        </w:rPr>
        <w:t xml:space="preserve"> </w:t>
      </w:r>
    </w:p>
    <w:p w14:paraId="7BADEF7F" w14:textId="08C5B993"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72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723" w:author="Mokgetho" w:date="2016-08-10T13:36:00Z">
            <w:rPr>
              <w:rFonts w:eastAsiaTheme="minorHAnsi"/>
              <w:color w:val="000000"/>
              <w:lang w:val="en-ZA"/>
            </w:rPr>
          </w:rPrChange>
        </w:rPr>
        <w:t xml:space="preserve">(t) </w:t>
      </w:r>
      <w:r w:rsidRPr="00081F95">
        <w:rPr>
          <w:rFonts w:asciiTheme="minorHAnsi" w:eastAsiaTheme="minorHAnsi" w:hAnsiTheme="minorHAnsi"/>
          <w:color w:val="000000"/>
          <w:sz w:val="24"/>
          <w:szCs w:val="24"/>
          <w:lang w:val="en-ZA"/>
          <w:rPrChange w:id="1724"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725"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1726" w:author="Mokgetho" w:date="2016-08-10T13:36:00Z">
            <w:rPr>
              <w:rFonts w:eastAsiaTheme="minorHAnsi"/>
              <w:color w:val="000000"/>
              <w:lang w:val="en-ZA"/>
            </w:rPr>
          </w:rPrChange>
        </w:rPr>
        <w:t>ecision (</w:t>
      </w:r>
      <w:r w:rsidR="00D34E36" w:rsidRPr="00081F95">
        <w:rPr>
          <w:rFonts w:asciiTheme="minorHAnsi" w:eastAsiaTheme="minorHAnsi" w:hAnsiTheme="minorHAnsi"/>
          <w:color w:val="000000"/>
          <w:sz w:val="24"/>
          <w:szCs w:val="24"/>
          <w:lang w:val="en-ZA"/>
          <w:rPrChange w:id="1727"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1728" w:author="Mokgetho" w:date="2016-08-10T13:36:00Z">
            <w:rPr>
              <w:rFonts w:eastAsiaTheme="minorHAnsi"/>
              <w:color w:val="000000"/>
              <w:lang w:val="en-ZA"/>
            </w:rPr>
          </w:rPrChange>
        </w:rPr>
        <w:t>pproved/</w:t>
      </w:r>
      <w:r w:rsidR="00D34E36" w:rsidRPr="00081F95">
        <w:rPr>
          <w:rFonts w:asciiTheme="minorHAnsi" w:eastAsiaTheme="minorHAnsi" w:hAnsiTheme="minorHAnsi"/>
          <w:color w:val="000000"/>
          <w:sz w:val="24"/>
          <w:szCs w:val="24"/>
          <w:lang w:val="en-ZA"/>
          <w:rPrChange w:id="1729" w:author="Mokgetho" w:date="2016-08-10T13:36:00Z">
            <w:rPr>
              <w:rFonts w:eastAsiaTheme="minorHAnsi"/>
              <w:color w:val="000000"/>
              <w:lang w:val="en-ZA"/>
            </w:rPr>
          </w:rPrChange>
        </w:rPr>
        <w:t>n</w:t>
      </w:r>
      <w:r w:rsidRPr="00081F95">
        <w:rPr>
          <w:rFonts w:asciiTheme="minorHAnsi" w:eastAsiaTheme="minorHAnsi" w:hAnsiTheme="minorHAnsi"/>
          <w:color w:val="000000"/>
          <w:sz w:val="24"/>
          <w:szCs w:val="24"/>
          <w:lang w:val="en-ZA"/>
          <w:rPrChange w:id="1730" w:author="Mokgetho" w:date="2016-08-10T13:36:00Z">
            <w:rPr>
              <w:rFonts w:eastAsiaTheme="minorHAnsi"/>
              <w:color w:val="000000"/>
              <w:lang w:val="en-ZA"/>
            </w:rPr>
          </w:rPrChange>
        </w:rPr>
        <w:t xml:space="preserve">ot </w:t>
      </w:r>
      <w:r w:rsidR="00D34E36" w:rsidRPr="00081F95">
        <w:rPr>
          <w:rFonts w:asciiTheme="minorHAnsi" w:eastAsiaTheme="minorHAnsi" w:hAnsiTheme="minorHAnsi"/>
          <w:color w:val="000000"/>
          <w:sz w:val="24"/>
          <w:szCs w:val="24"/>
          <w:lang w:val="en-ZA"/>
          <w:rPrChange w:id="1731"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1732" w:author="Mokgetho" w:date="2016-08-10T13:36:00Z">
            <w:rPr>
              <w:rFonts w:eastAsiaTheme="minorHAnsi"/>
              <w:color w:val="000000"/>
              <w:lang w:val="en-ZA"/>
            </w:rPr>
          </w:rPrChange>
        </w:rPr>
        <w:t>pproved)</w:t>
      </w:r>
      <w:r w:rsidR="00D34E36" w:rsidRPr="00081F95">
        <w:rPr>
          <w:rFonts w:asciiTheme="minorHAnsi" w:eastAsiaTheme="minorHAnsi" w:hAnsiTheme="minorHAnsi"/>
          <w:color w:val="000000"/>
          <w:sz w:val="24"/>
          <w:szCs w:val="24"/>
          <w:lang w:val="en-ZA"/>
          <w:rPrChange w:id="1733"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1734" w:author="Mokgetho" w:date="2016-08-10T13:36:00Z">
            <w:rPr>
              <w:rFonts w:eastAsiaTheme="minorHAnsi"/>
              <w:color w:val="000000"/>
              <w:lang w:val="en-ZA"/>
            </w:rPr>
          </w:rPrChange>
        </w:rPr>
        <w:t xml:space="preserve"> </w:t>
      </w:r>
    </w:p>
    <w:p w14:paraId="5AC9DE7C" w14:textId="468178AD" w:rsidR="00D547C0" w:rsidRPr="00081F95" w:rsidRDefault="00D547C0" w:rsidP="00130348">
      <w:pPr>
        <w:tabs>
          <w:tab w:val="left" w:pos="1560"/>
        </w:tabs>
        <w:autoSpaceDE w:val="0"/>
        <w:autoSpaceDN w:val="0"/>
        <w:adjustRightInd w:val="0"/>
        <w:spacing w:after="120" w:line="360" w:lineRule="auto"/>
        <w:ind w:left="1560" w:hanging="567"/>
        <w:rPr>
          <w:ins w:id="1735" w:author="Law Tony" w:date="2015-05-21T09:54:00Z"/>
          <w:rFonts w:asciiTheme="minorHAnsi" w:eastAsiaTheme="minorHAnsi" w:hAnsiTheme="minorHAnsi"/>
          <w:color w:val="000000"/>
          <w:sz w:val="24"/>
          <w:szCs w:val="24"/>
          <w:lang w:val="en-ZA"/>
          <w:rPrChange w:id="1736" w:author="Mokgetho" w:date="2016-08-10T13:36:00Z">
            <w:rPr>
              <w:ins w:id="1737" w:author="Law Tony" w:date="2015-05-21T09:54:00Z"/>
              <w:rFonts w:eastAsiaTheme="minorHAnsi"/>
              <w:color w:val="000000"/>
              <w:lang w:val="en-ZA"/>
            </w:rPr>
          </w:rPrChange>
        </w:rPr>
      </w:pPr>
      <w:r w:rsidRPr="00081F95">
        <w:rPr>
          <w:rFonts w:asciiTheme="minorHAnsi" w:eastAsiaTheme="minorHAnsi" w:hAnsiTheme="minorHAnsi"/>
          <w:color w:val="000000"/>
          <w:sz w:val="24"/>
          <w:szCs w:val="24"/>
          <w:lang w:val="en-ZA"/>
          <w:rPrChange w:id="1738" w:author="Mokgetho" w:date="2016-08-10T13:36:00Z">
            <w:rPr>
              <w:rFonts w:eastAsiaTheme="minorHAnsi"/>
              <w:color w:val="000000"/>
              <w:lang w:val="en-ZA"/>
            </w:rPr>
          </w:rPrChange>
        </w:rPr>
        <w:t>(u)</w:t>
      </w:r>
      <w:r w:rsidRPr="00081F95">
        <w:rPr>
          <w:rFonts w:asciiTheme="minorHAnsi" w:eastAsiaTheme="minorHAnsi" w:hAnsiTheme="minorHAnsi"/>
          <w:color w:val="000000"/>
          <w:sz w:val="24"/>
          <w:szCs w:val="24"/>
          <w:lang w:val="en-ZA"/>
          <w:rPrChange w:id="1739" w:author="Mokgetho" w:date="2016-08-10T13:36:00Z">
            <w:rPr>
              <w:rFonts w:eastAsiaTheme="minorHAnsi"/>
              <w:color w:val="000000"/>
              <w:lang w:val="en-ZA"/>
            </w:rPr>
          </w:rPrChange>
        </w:rPr>
        <w:tab/>
      </w:r>
      <w:r w:rsidR="00D34E36" w:rsidRPr="00081F95">
        <w:rPr>
          <w:rFonts w:asciiTheme="minorHAnsi" w:eastAsiaTheme="minorHAnsi" w:hAnsiTheme="minorHAnsi"/>
          <w:color w:val="000000"/>
          <w:sz w:val="24"/>
          <w:szCs w:val="24"/>
          <w:lang w:val="en-ZA"/>
          <w:rPrChange w:id="1740"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1741" w:author="Mokgetho" w:date="2016-08-10T13:36:00Z">
            <w:rPr>
              <w:rFonts w:eastAsiaTheme="minorHAnsi"/>
              <w:color w:val="000000"/>
              <w:lang w:val="en-ZA"/>
            </w:rPr>
          </w:rPrChange>
        </w:rPr>
        <w:t xml:space="preserve">ecision </w:t>
      </w:r>
      <w:r w:rsidR="00D34E36" w:rsidRPr="00081F95">
        <w:rPr>
          <w:rFonts w:asciiTheme="minorHAnsi" w:eastAsiaTheme="minorHAnsi" w:hAnsiTheme="minorHAnsi"/>
          <w:color w:val="000000"/>
          <w:sz w:val="24"/>
          <w:szCs w:val="24"/>
          <w:lang w:val="en-ZA"/>
          <w:rPrChange w:id="1742"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1743" w:author="Mokgetho" w:date="2016-08-10T13:36:00Z">
            <w:rPr>
              <w:rFonts w:eastAsiaTheme="minorHAnsi"/>
              <w:color w:val="000000"/>
              <w:lang w:val="en-ZA"/>
            </w:rPr>
          </w:rPrChange>
        </w:rPr>
        <w:t>ate</w:t>
      </w:r>
      <w:r w:rsidR="00D34E36" w:rsidRPr="00081F95">
        <w:rPr>
          <w:rFonts w:asciiTheme="minorHAnsi" w:eastAsiaTheme="minorHAnsi" w:hAnsiTheme="minorHAnsi"/>
          <w:color w:val="000000"/>
          <w:sz w:val="24"/>
          <w:szCs w:val="24"/>
          <w:lang w:val="en-ZA"/>
          <w:rPrChange w:id="1744" w:author="Mokgetho" w:date="2016-08-10T13:36:00Z">
            <w:rPr>
              <w:rFonts w:eastAsiaTheme="minorHAnsi"/>
              <w:color w:val="000000"/>
              <w:lang w:val="en-ZA"/>
            </w:rPr>
          </w:rPrChange>
        </w:rPr>
        <w:t>.</w:t>
      </w:r>
    </w:p>
    <w:p w14:paraId="30560AE3" w14:textId="43C64ADD" w:rsidR="00AB70B6" w:rsidRPr="00081F95" w:rsidRDefault="00AB70B6"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745" w:author="Mokgetho" w:date="2016-08-10T13:36:00Z">
            <w:rPr>
              <w:rFonts w:eastAsiaTheme="minorHAnsi"/>
              <w:color w:val="000000"/>
              <w:lang w:val="en-ZA"/>
            </w:rPr>
          </w:rPrChange>
        </w:rPr>
      </w:pPr>
      <w:ins w:id="1746" w:author="Law Tony" w:date="2015-05-21T09:55:00Z">
        <w:r w:rsidRPr="00081F95">
          <w:rPr>
            <w:rFonts w:asciiTheme="minorHAnsi" w:eastAsiaTheme="minorHAnsi" w:hAnsiTheme="minorHAnsi"/>
            <w:color w:val="000000"/>
            <w:sz w:val="24"/>
            <w:szCs w:val="24"/>
            <w:rPrChange w:id="1747" w:author="Mokgetho" w:date="2016-08-10T13:36:00Z">
              <w:rPr>
                <w:rFonts w:eastAsiaTheme="minorHAnsi"/>
                <w:color w:val="000000"/>
              </w:rPr>
            </w:rPrChange>
          </w:rPr>
          <w:t>National land use classification: subsec (1)(h). when national issues, the municipality must amend as part of the review process</w:t>
        </w:r>
      </w:ins>
    </w:p>
    <w:p w14:paraId="0D6924ED" w14:textId="3B9C24CC" w:rsidR="00D547C0" w:rsidRPr="00081F95" w:rsidRDefault="00D547C0" w:rsidP="00130348">
      <w:pPr>
        <w:pStyle w:val="NoSpacing"/>
        <w:numPr>
          <w:ilvl w:val="0"/>
          <w:numId w:val="3"/>
        </w:numPr>
        <w:spacing w:line="360" w:lineRule="auto"/>
        <w:ind w:left="426" w:hanging="426"/>
        <w:jc w:val="both"/>
        <w:rPr>
          <w:rFonts w:cs="Arial"/>
          <w:b/>
          <w:sz w:val="24"/>
          <w:szCs w:val="24"/>
          <w:rPrChange w:id="1748" w:author="Mokgetho" w:date="2016-08-10T13:36:00Z">
            <w:rPr>
              <w:rFonts w:ascii="Arial" w:hAnsi="Arial" w:cs="Arial"/>
              <w:b/>
            </w:rPr>
          </w:rPrChange>
        </w:rPr>
      </w:pPr>
      <w:del w:id="1749" w:author="Law Tony" w:date="2015-05-21T10:02:00Z">
        <w:r w:rsidRPr="00081F95" w:rsidDel="00A1612B">
          <w:rPr>
            <w:rFonts w:cs="Arial"/>
            <w:b/>
            <w:sz w:val="24"/>
            <w:szCs w:val="24"/>
            <w:rPrChange w:id="1750" w:author="Mokgetho" w:date="2016-08-10T13:36:00Z">
              <w:rPr>
                <w:rFonts w:ascii="Arial" w:hAnsi="Arial" w:cs="Arial"/>
                <w:b/>
              </w:rPr>
            </w:rPrChange>
          </w:rPr>
          <w:delText xml:space="preserve">Replacement and </w:delText>
        </w:r>
      </w:del>
      <w:ins w:id="1751" w:author="Law Tony" w:date="2015-05-21T10:02:00Z">
        <w:r w:rsidR="00A1612B" w:rsidRPr="00081F95">
          <w:rPr>
            <w:rFonts w:cs="Arial"/>
            <w:b/>
            <w:sz w:val="24"/>
            <w:szCs w:val="24"/>
            <w:rPrChange w:id="1752" w:author="Mokgetho" w:date="2016-08-10T13:36:00Z">
              <w:rPr>
                <w:rFonts w:ascii="Arial" w:hAnsi="Arial" w:cs="Arial"/>
                <w:b/>
              </w:rPr>
            </w:rPrChange>
          </w:rPr>
          <w:t>C</w:t>
        </w:r>
      </w:ins>
      <w:del w:id="1753" w:author="Law Tony" w:date="2015-05-21T10:02:00Z">
        <w:r w:rsidRPr="00081F95" w:rsidDel="00A1612B">
          <w:rPr>
            <w:rFonts w:cs="Arial"/>
            <w:b/>
            <w:sz w:val="24"/>
            <w:szCs w:val="24"/>
            <w:rPrChange w:id="1754" w:author="Mokgetho" w:date="2016-08-10T13:36:00Z">
              <w:rPr>
                <w:rFonts w:ascii="Arial" w:hAnsi="Arial" w:cs="Arial"/>
                <w:b/>
              </w:rPr>
            </w:rPrChange>
          </w:rPr>
          <w:delText>c</w:delText>
        </w:r>
      </w:del>
      <w:r w:rsidRPr="00081F95">
        <w:rPr>
          <w:rFonts w:cs="Arial"/>
          <w:b/>
          <w:sz w:val="24"/>
          <w:szCs w:val="24"/>
          <w:rPrChange w:id="1755" w:author="Mokgetho" w:date="2016-08-10T13:36:00Z">
            <w:rPr>
              <w:rFonts w:ascii="Arial" w:hAnsi="Arial" w:cs="Arial"/>
              <w:b/>
            </w:rPr>
          </w:rPrChange>
        </w:rPr>
        <w:t xml:space="preserve">onsolidation of amendment scheme </w:t>
      </w:r>
    </w:p>
    <w:p w14:paraId="15BA3E77" w14:textId="595C6386"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756"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757"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1758" w:author="Mokgetho" w:date="2016-08-10T13:36:00Z">
            <w:rPr>
              <w:rFonts w:eastAsiaTheme="minorHAnsi"/>
              <w:color w:val="000000"/>
            </w:rPr>
          </w:rPrChange>
        </w:rPr>
        <w:tab/>
        <w:t xml:space="preserve">The Municipality may of its own accord in order to </w:t>
      </w:r>
      <w:del w:id="1759" w:author="Law Tony" w:date="2015-05-21T10:02:00Z">
        <w:r w:rsidRPr="00081F95" w:rsidDel="00A1612B">
          <w:rPr>
            <w:rFonts w:asciiTheme="minorHAnsi" w:eastAsiaTheme="minorHAnsi" w:hAnsiTheme="minorHAnsi"/>
            <w:color w:val="000000"/>
            <w:sz w:val="24"/>
            <w:szCs w:val="24"/>
            <w:rPrChange w:id="1760" w:author="Mokgetho" w:date="2016-08-10T13:36:00Z">
              <w:rPr>
                <w:rFonts w:eastAsiaTheme="minorHAnsi"/>
                <w:color w:val="000000"/>
              </w:rPr>
            </w:rPrChange>
          </w:rPr>
          <w:delText xml:space="preserve">replace or </w:delText>
        </w:r>
      </w:del>
      <w:r w:rsidRPr="00081F95">
        <w:rPr>
          <w:rFonts w:asciiTheme="minorHAnsi" w:eastAsiaTheme="minorHAnsi" w:hAnsiTheme="minorHAnsi"/>
          <w:color w:val="000000"/>
          <w:sz w:val="24"/>
          <w:szCs w:val="24"/>
          <w:rPrChange w:id="1761" w:author="Mokgetho" w:date="2016-08-10T13:36:00Z">
            <w:rPr>
              <w:rFonts w:eastAsiaTheme="minorHAnsi"/>
              <w:color w:val="000000"/>
            </w:rPr>
          </w:rPrChange>
        </w:rPr>
        <w:t>consolidate an amendment scheme or several amendment schemes, map</w:t>
      </w:r>
      <w:ins w:id="1762" w:author="Law Tony" w:date="2015-05-21T10:18:00Z">
        <w:r w:rsidR="005C0E64" w:rsidRPr="00081F95">
          <w:rPr>
            <w:rFonts w:asciiTheme="minorHAnsi" w:eastAsiaTheme="minorHAnsi" w:hAnsiTheme="minorHAnsi"/>
            <w:color w:val="000000"/>
            <w:sz w:val="24"/>
            <w:szCs w:val="24"/>
            <w:rPrChange w:id="1763" w:author="Mokgetho" w:date="2016-08-10T13:36:00Z">
              <w:rPr>
                <w:rFonts w:eastAsiaTheme="minorHAnsi"/>
                <w:color w:val="000000"/>
              </w:rPr>
            </w:rPrChange>
          </w:rPr>
          <w:t xml:space="preserve"> </w:t>
        </w:r>
      </w:ins>
      <w:ins w:id="1764" w:author="Law Tony" w:date="2015-05-21T10:16:00Z">
        <w:r w:rsidR="005C0E64" w:rsidRPr="00081F95">
          <w:rPr>
            <w:rFonts w:asciiTheme="minorHAnsi" w:eastAsiaTheme="minorHAnsi" w:hAnsiTheme="minorHAnsi"/>
            <w:color w:val="000000"/>
            <w:sz w:val="24"/>
            <w:szCs w:val="24"/>
            <w:rPrChange w:id="1765" w:author="Mokgetho" w:date="2016-08-10T13:36:00Z">
              <w:rPr>
                <w:rFonts w:eastAsiaTheme="minorHAnsi"/>
                <w:color w:val="000000"/>
              </w:rPr>
            </w:rPrChange>
          </w:rPr>
          <w:t>or several maps</w:t>
        </w:r>
      </w:ins>
      <w:del w:id="1766" w:author="Law Tony" w:date="2015-05-21T10:16:00Z">
        <w:r w:rsidRPr="00081F95" w:rsidDel="005C0E64">
          <w:rPr>
            <w:rFonts w:asciiTheme="minorHAnsi" w:eastAsiaTheme="minorHAnsi" w:hAnsiTheme="minorHAnsi"/>
            <w:color w:val="000000"/>
            <w:sz w:val="24"/>
            <w:szCs w:val="24"/>
            <w:rPrChange w:id="1767" w:author="Mokgetho" w:date="2016-08-10T13:36:00Z">
              <w:rPr>
                <w:rFonts w:eastAsiaTheme="minorHAnsi"/>
                <w:color w:val="000000"/>
              </w:rPr>
            </w:rPrChange>
          </w:rPr>
          <w:delText>(s)</w:delText>
        </w:r>
      </w:del>
      <w:r w:rsidRPr="00081F95">
        <w:rPr>
          <w:rFonts w:asciiTheme="minorHAnsi" w:eastAsiaTheme="minorHAnsi" w:hAnsiTheme="minorHAnsi"/>
          <w:color w:val="000000"/>
          <w:sz w:val="24"/>
          <w:szCs w:val="24"/>
          <w:rPrChange w:id="1768" w:author="Mokgetho" w:date="2016-08-10T13:36:00Z">
            <w:rPr>
              <w:rFonts w:eastAsiaTheme="minorHAnsi"/>
              <w:color w:val="000000"/>
            </w:rPr>
          </w:rPrChange>
        </w:rPr>
        <w:t>, annexure</w:t>
      </w:r>
      <w:ins w:id="1769" w:author="Law Tony" w:date="2015-05-21T10:16:00Z">
        <w:r w:rsidR="005C0E64" w:rsidRPr="00081F95">
          <w:rPr>
            <w:rFonts w:asciiTheme="minorHAnsi" w:eastAsiaTheme="minorHAnsi" w:hAnsiTheme="minorHAnsi"/>
            <w:color w:val="000000"/>
            <w:sz w:val="24"/>
            <w:szCs w:val="24"/>
            <w:rPrChange w:id="1770" w:author="Mokgetho" w:date="2016-08-10T13:36:00Z">
              <w:rPr>
                <w:rFonts w:eastAsiaTheme="minorHAnsi"/>
                <w:color w:val="000000"/>
              </w:rPr>
            </w:rPrChange>
          </w:rPr>
          <w:t xml:space="preserve"> or several annexures</w:t>
        </w:r>
      </w:ins>
      <w:del w:id="1771" w:author="Law Tony" w:date="2015-05-21T10:16:00Z">
        <w:r w:rsidRPr="00081F95" w:rsidDel="005C0E64">
          <w:rPr>
            <w:rFonts w:asciiTheme="minorHAnsi" w:eastAsiaTheme="minorHAnsi" w:hAnsiTheme="minorHAnsi"/>
            <w:color w:val="000000"/>
            <w:sz w:val="24"/>
            <w:szCs w:val="24"/>
            <w:rPrChange w:id="1772" w:author="Mokgetho" w:date="2016-08-10T13:36:00Z">
              <w:rPr>
                <w:rFonts w:eastAsiaTheme="minorHAnsi"/>
                <w:color w:val="000000"/>
              </w:rPr>
            </w:rPrChange>
          </w:rPr>
          <w:delText>(s)</w:delText>
        </w:r>
      </w:del>
      <w:r w:rsidRPr="00081F95">
        <w:rPr>
          <w:rFonts w:asciiTheme="minorHAnsi" w:eastAsiaTheme="minorHAnsi" w:hAnsiTheme="minorHAnsi"/>
          <w:color w:val="000000"/>
          <w:sz w:val="24"/>
          <w:szCs w:val="24"/>
          <w:rPrChange w:id="1773" w:author="Mokgetho" w:date="2016-08-10T13:36:00Z">
            <w:rPr>
              <w:rFonts w:eastAsiaTheme="minorHAnsi"/>
              <w:color w:val="000000"/>
            </w:rPr>
          </w:rPrChange>
        </w:rPr>
        <w:t xml:space="preserve"> or schedule</w:t>
      </w:r>
      <w:ins w:id="1774" w:author="Law Tony" w:date="2015-05-21T10:16:00Z">
        <w:r w:rsidR="005C0E64" w:rsidRPr="00081F95">
          <w:rPr>
            <w:rFonts w:asciiTheme="minorHAnsi" w:eastAsiaTheme="minorHAnsi" w:hAnsiTheme="minorHAnsi"/>
            <w:color w:val="000000"/>
            <w:sz w:val="24"/>
            <w:szCs w:val="24"/>
            <w:rPrChange w:id="1775" w:author="Mokgetho" w:date="2016-08-10T13:36:00Z">
              <w:rPr>
                <w:rFonts w:eastAsiaTheme="minorHAnsi"/>
                <w:color w:val="000000"/>
              </w:rPr>
            </w:rPrChange>
          </w:rPr>
          <w:t xml:space="preserve"> or several schedules </w:t>
        </w:r>
      </w:ins>
      <w:del w:id="1776" w:author="Law Tony" w:date="2015-05-21T10:16:00Z">
        <w:r w:rsidRPr="00081F95" w:rsidDel="005C0E64">
          <w:rPr>
            <w:rFonts w:asciiTheme="minorHAnsi" w:eastAsiaTheme="minorHAnsi" w:hAnsiTheme="minorHAnsi"/>
            <w:color w:val="000000"/>
            <w:sz w:val="24"/>
            <w:szCs w:val="24"/>
            <w:rPrChange w:id="1777" w:author="Mokgetho" w:date="2016-08-10T13:36:00Z">
              <w:rPr>
                <w:rFonts w:eastAsiaTheme="minorHAnsi"/>
                <w:color w:val="000000"/>
              </w:rPr>
            </w:rPrChange>
          </w:rPr>
          <w:delText>(s)</w:delText>
        </w:r>
      </w:del>
      <w:del w:id="1778" w:author="Law Tony" w:date="2015-05-21T10:17:00Z">
        <w:r w:rsidRPr="00081F95" w:rsidDel="005C0E64">
          <w:rPr>
            <w:rFonts w:asciiTheme="minorHAnsi" w:eastAsiaTheme="minorHAnsi" w:hAnsiTheme="minorHAnsi"/>
            <w:color w:val="000000"/>
            <w:sz w:val="24"/>
            <w:szCs w:val="24"/>
            <w:rPrChange w:id="1779" w:author="Mokgetho" w:date="2016-08-10T13:36:00Z">
              <w:rPr>
                <w:rFonts w:eastAsiaTheme="minorHAnsi"/>
                <w:color w:val="000000"/>
              </w:rPr>
            </w:rPrChange>
          </w:rPr>
          <w:delText xml:space="preserve"> </w:delText>
        </w:r>
      </w:del>
      <w:r w:rsidRPr="00081F95">
        <w:rPr>
          <w:rFonts w:asciiTheme="minorHAnsi" w:eastAsiaTheme="minorHAnsi" w:hAnsiTheme="minorHAnsi"/>
          <w:color w:val="000000"/>
          <w:sz w:val="24"/>
          <w:szCs w:val="24"/>
          <w:rPrChange w:id="1780" w:author="Mokgetho" w:date="2016-08-10T13:36:00Z">
            <w:rPr>
              <w:rFonts w:eastAsiaTheme="minorHAnsi"/>
              <w:color w:val="000000"/>
            </w:rPr>
          </w:rPrChange>
        </w:rPr>
        <w:t xml:space="preserve">of the approved land use scheme, of more than one property, prepare a certified copy of documentation as the Municipality may require, for purposes of </w:t>
      </w:r>
      <w:del w:id="1781" w:author="Law Tony" w:date="2015-05-21T10:05:00Z">
        <w:r w:rsidRPr="00081F95" w:rsidDel="00A1612B">
          <w:rPr>
            <w:rFonts w:asciiTheme="minorHAnsi" w:eastAsiaTheme="minorHAnsi" w:hAnsiTheme="minorHAnsi"/>
            <w:color w:val="000000"/>
            <w:sz w:val="24"/>
            <w:szCs w:val="24"/>
            <w:rPrChange w:id="1782" w:author="Mokgetho" w:date="2016-08-10T13:36:00Z">
              <w:rPr>
                <w:rFonts w:eastAsiaTheme="minorHAnsi"/>
                <w:color w:val="000000"/>
              </w:rPr>
            </w:rPrChange>
          </w:rPr>
          <w:delText xml:space="preserve">replacing or </w:delText>
        </w:r>
      </w:del>
      <w:r w:rsidRPr="00081F95">
        <w:rPr>
          <w:rFonts w:asciiTheme="minorHAnsi" w:eastAsiaTheme="minorHAnsi" w:hAnsiTheme="minorHAnsi"/>
          <w:color w:val="000000"/>
          <w:sz w:val="24"/>
          <w:szCs w:val="24"/>
          <w:rPrChange w:id="1783" w:author="Mokgetho" w:date="2016-08-10T13:36:00Z">
            <w:rPr>
              <w:rFonts w:eastAsiaTheme="minorHAnsi"/>
              <w:color w:val="000000"/>
            </w:rPr>
          </w:rPrChange>
        </w:rPr>
        <w:t xml:space="preserve">consolidating the said amendment scheme(s), which consolidated </w:t>
      </w:r>
      <w:del w:id="1784" w:author="Law Tony" w:date="2015-05-21T10:05:00Z">
        <w:r w:rsidRPr="00081F95" w:rsidDel="00A1612B">
          <w:rPr>
            <w:rFonts w:asciiTheme="minorHAnsi" w:eastAsiaTheme="minorHAnsi" w:hAnsiTheme="minorHAnsi"/>
            <w:color w:val="000000"/>
            <w:sz w:val="24"/>
            <w:szCs w:val="24"/>
            <w:rPrChange w:id="1785" w:author="Mokgetho" w:date="2016-08-10T13:36:00Z">
              <w:rPr>
                <w:rFonts w:eastAsiaTheme="minorHAnsi"/>
                <w:color w:val="000000"/>
              </w:rPr>
            </w:rPrChange>
          </w:rPr>
          <w:delText>or replacement</w:delText>
        </w:r>
      </w:del>
      <w:r w:rsidRPr="00081F95">
        <w:rPr>
          <w:rFonts w:asciiTheme="minorHAnsi" w:eastAsiaTheme="minorHAnsi" w:hAnsiTheme="minorHAnsi"/>
          <w:color w:val="000000"/>
          <w:sz w:val="24"/>
          <w:szCs w:val="24"/>
          <w:rPrChange w:id="1786" w:author="Mokgetho" w:date="2016-08-10T13:36:00Z">
            <w:rPr>
              <w:rFonts w:eastAsiaTheme="minorHAnsi"/>
              <w:color w:val="000000"/>
            </w:rPr>
          </w:rPrChange>
        </w:rPr>
        <w:t xml:space="preserve"> amendment scheme </w:t>
      </w:r>
      <w:r w:rsidR="00ED458A" w:rsidRPr="00081F95">
        <w:rPr>
          <w:rFonts w:asciiTheme="minorHAnsi" w:eastAsiaTheme="minorHAnsi" w:hAnsiTheme="minorHAnsi"/>
          <w:color w:val="000000"/>
          <w:sz w:val="24"/>
          <w:szCs w:val="24"/>
          <w:rPrChange w:id="1787" w:author="Mokgetho" w:date="2016-08-10T13:36:00Z">
            <w:rPr>
              <w:rFonts w:eastAsiaTheme="minorHAnsi"/>
              <w:color w:val="000000"/>
            </w:rPr>
          </w:rPrChange>
        </w:rPr>
        <w:t>must</w:t>
      </w:r>
      <w:r w:rsidRPr="00081F95">
        <w:rPr>
          <w:rFonts w:asciiTheme="minorHAnsi" w:eastAsiaTheme="minorHAnsi" w:hAnsiTheme="minorHAnsi"/>
          <w:color w:val="000000"/>
          <w:sz w:val="24"/>
          <w:szCs w:val="24"/>
          <w:rPrChange w:id="1788" w:author="Mokgetho" w:date="2016-08-10T13:36:00Z">
            <w:rPr>
              <w:rFonts w:eastAsiaTheme="minorHAnsi"/>
              <w:color w:val="000000"/>
            </w:rPr>
          </w:rPrChange>
        </w:rPr>
        <w:t xml:space="preserve"> from the date of the signing thereof, be in operation; provided that: </w:t>
      </w:r>
    </w:p>
    <w:p w14:paraId="24FB0EB5" w14:textId="38B3043A"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78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790" w:author="Mokgetho" w:date="2016-08-10T13:36:00Z">
            <w:rPr>
              <w:rFonts w:eastAsiaTheme="minorHAnsi"/>
              <w:color w:val="000000"/>
              <w:lang w:val="en-ZA"/>
            </w:rPr>
          </w:rPrChange>
        </w:rPr>
        <w:t xml:space="preserve">(a) </w:t>
      </w:r>
      <w:r w:rsidRPr="00081F95">
        <w:rPr>
          <w:rFonts w:asciiTheme="minorHAnsi" w:eastAsiaTheme="minorHAnsi" w:hAnsiTheme="minorHAnsi"/>
          <w:color w:val="000000"/>
          <w:sz w:val="24"/>
          <w:szCs w:val="24"/>
          <w:lang w:val="en-ZA"/>
          <w:rPrChange w:id="1791" w:author="Mokgetho" w:date="2016-08-10T13:36:00Z">
            <w:rPr>
              <w:rFonts w:eastAsiaTheme="minorHAnsi"/>
              <w:color w:val="000000"/>
              <w:lang w:val="en-ZA"/>
            </w:rPr>
          </w:rPrChange>
        </w:rPr>
        <w:tab/>
        <w:t xml:space="preserve">such </w:t>
      </w:r>
      <w:del w:id="1792" w:author="Law Tony" w:date="2015-05-21T10:05:00Z">
        <w:r w:rsidRPr="00081F95" w:rsidDel="00A1612B">
          <w:rPr>
            <w:rFonts w:asciiTheme="minorHAnsi" w:eastAsiaTheme="minorHAnsi" w:hAnsiTheme="minorHAnsi"/>
            <w:color w:val="000000"/>
            <w:sz w:val="24"/>
            <w:szCs w:val="24"/>
            <w:lang w:val="en-ZA"/>
            <w:rPrChange w:id="1793" w:author="Mokgetho" w:date="2016-08-10T13:36:00Z">
              <w:rPr>
                <w:rFonts w:eastAsiaTheme="minorHAnsi"/>
                <w:color w:val="000000"/>
                <w:lang w:val="en-ZA"/>
              </w:rPr>
            </w:rPrChange>
          </w:rPr>
          <w:delText xml:space="preserve">replacement and </w:delText>
        </w:r>
      </w:del>
      <w:r w:rsidRPr="00081F95">
        <w:rPr>
          <w:rFonts w:asciiTheme="minorHAnsi" w:eastAsiaTheme="minorHAnsi" w:hAnsiTheme="minorHAnsi"/>
          <w:color w:val="000000"/>
          <w:sz w:val="24"/>
          <w:szCs w:val="24"/>
          <w:lang w:val="en-ZA"/>
          <w:rPrChange w:id="1794" w:author="Mokgetho" w:date="2016-08-10T13:36:00Z">
            <w:rPr>
              <w:rFonts w:eastAsiaTheme="minorHAnsi"/>
              <w:color w:val="000000"/>
              <w:lang w:val="en-ZA"/>
            </w:rPr>
          </w:rPrChange>
        </w:rPr>
        <w:t xml:space="preserve">consolidation </w:t>
      </w:r>
      <w:r w:rsidR="00ED458A" w:rsidRPr="00081F95">
        <w:rPr>
          <w:rFonts w:asciiTheme="minorHAnsi" w:eastAsiaTheme="minorHAnsi" w:hAnsiTheme="minorHAnsi"/>
          <w:color w:val="000000"/>
          <w:sz w:val="24"/>
          <w:szCs w:val="24"/>
          <w:lang w:val="en-ZA"/>
          <w:rPrChange w:id="1795" w:author="Mokgetho" w:date="2016-08-10T13:36:00Z">
            <w:rPr>
              <w:rFonts w:eastAsiaTheme="minorHAnsi"/>
              <w:color w:val="000000"/>
              <w:lang w:val="en-ZA"/>
            </w:rPr>
          </w:rPrChange>
        </w:rPr>
        <w:t>must</w:t>
      </w:r>
      <w:r w:rsidRPr="00081F95">
        <w:rPr>
          <w:rFonts w:asciiTheme="minorHAnsi" w:eastAsiaTheme="minorHAnsi" w:hAnsiTheme="minorHAnsi"/>
          <w:color w:val="000000"/>
          <w:sz w:val="24"/>
          <w:szCs w:val="24"/>
          <w:lang w:val="en-ZA"/>
          <w:rPrChange w:id="1796" w:author="Mokgetho" w:date="2016-08-10T13:36:00Z">
            <w:rPr>
              <w:rFonts w:eastAsiaTheme="minorHAnsi"/>
              <w:color w:val="000000"/>
              <w:lang w:val="en-ZA"/>
            </w:rPr>
          </w:rPrChange>
        </w:rPr>
        <w:t xml:space="preserve"> not take away any land use rights granted in terms of an approved land use scheme, for purposes of implementation of the land use rights and may include a provision for consolidation of property for purposes of consolidating land use schemes; provided that if a consolidation is required, the Municipality only do so after consultation with the owner(s). </w:t>
      </w:r>
    </w:p>
    <w:p w14:paraId="4E70076D"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179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1798"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1799" w:author="Mokgetho" w:date="2016-08-10T13:36:00Z">
            <w:rPr>
              <w:rFonts w:eastAsiaTheme="minorHAnsi"/>
              <w:color w:val="000000"/>
              <w:lang w:val="en-ZA"/>
            </w:rPr>
          </w:rPrChange>
        </w:rPr>
        <w:tab/>
        <w:t xml:space="preserve">after the Municipality has signed and certified a consolidation or replacement amendment scheme, it must publish it in the </w:t>
      </w:r>
      <w:r w:rsidRPr="00081F95">
        <w:rPr>
          <w:rFonts w:asciiTheme="minorHAnsi" w:eastAsiaTheme="minorHAnsi" w:hAnsiTheme="minorHAnsi"/>
          <w:i/>
          <w:color w:val="000000"/>
          <w:sz w:val="24"/>
          <w:szCs w:val="24"/>
          <w:lang w:val="en-ZA"/>
          <w:rPrChange w:id="1800" w:author="Mokgetho" w:date="2016-08-10T13:36:00Z">
            <w:rPr>
              <w:rFonts w:eastAsiaTheme="minorHAnsi"/>
              <w:i/>
              <w:color w:val="000000"/>
              <w:lang w:val="en-ZA"/>
            </w:rPr>
          </w:rPrChange>
        </w:rPr>
        <w:t>Provincial Gazette</w:t>
      </w:r>
      <w:r w:rsidRPr="00081F95">
        <w:rPr>
          <w:rFonts w:asciiTheme="minorHAnsi" w:eastAsiaTheme="minorHAnsi" w:hAnsiTheme="minorHAnsi"/>
          <w:color w:val="000000"/>
          <w:sz w:val="24"/>
          <w:szCs w:val="24"/>
          <w:lang w:val="en-ZA"/>
          <w:rPrChange w:id="1801" w:author="Mokgetho" w:date="2016-08-10T13:36:00Z">
            <w:rPr>
              <w:rFonts w:eastAsiaTheme="minorHAnsi"/>
              <w:color w:val="000000"/>
              <w:lang w:val="en-ZA"/>
            </w:rPr>
          </w:rPrChange>
        </w:rPr>
        <w:t>.</w:t>
      </w:r>
    </w:p>
    <w:p w14:paraId="3AD9B9FD"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802"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803" w:author="Mokgetho" w:date="2016-08-10T13:36:00Z">
            <w:rPr>
              <w:rFonts w:eastAsiaTheme="minorHAnsi"/>
              <w:color w:val="000000"/>
            </w:rPr>
          </w:rPrChange>
        </w:rPr>
        <w:lastRenderedPageBreak/>
        <w:t>(2)</w:t>
      </w:r>
      <w:r w:rsidRPr="00081F95">
        <w:rPr>
          <w:rFonts w:asciiTheme="minorHAnsi" w:eastAsiaTheme="minorHAnsi" w:hAnsiTheme="minorHAnsi"/>
          <w:color w:val="000000"/>
          <w:sz w:val="24"/>
          <w:szCs w:val="24"/>
          <w:rPrChange w:id="1804" w:author="Mokgetho" w:date="2016-08-10T13:36:00Z">
            <w:rPr>
              <w:rFonts w:eastAsiaTheme="minorHAnsi"/>
              <w:color w:val="000000"/>
            </w:rPr>
          </w:rPrChange>
        </w:rPr>
        <w:tab/>
        <w:t>Where as a result of a repealed legislation, the demarcation of municipal boundaries or defunct processes it is necessary in the opinion of the Municipality for certain areas where land use rights are governed through a process, other than a land use scheme; the Municipality may for purposes of including such land use rights into a land use scheme prepare an amendment scheme and incorporate it into the land use scheme.</w:t>
      </w:r>
    </w:p>
    <w:p w14:paraId="4DC0ED23"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1805" w:author="Mokgetho" w:date="2016-08-10T13:36:00Z">
            <w:rPr>
              <w:rFonts w:eastAsiaTheme="minorHAnsi"/>
              <w:color w:val="000000"/>
            </w:rPr>
          </w:rPrChange>
        </w:rPr>
      </w:pPr>
      <w:r w:rsidRPr="00081F95">
        <w:rPr>
          <w:rFonts w:asciiTheme="minorHAnsi" w:eastAsiaTheme="minorHAnsi" w:hAnsiTheme="minorHAnsi"/>
          <w:color w:val="000000"/>
          <w:sz w:val="24"/>
          <w:szCs w:val="24"/>
          <w:rPrChange w:id="1806" w:author="Mokgetho" w:date="2016-08-10T13:36:00Z">
            <w:rPr>
              <w:rFonts w:eastAsiaTheme="minorHAnsi"/>
              <w:color w:val="000000"/>
            </w:rPr>
          </w:rPrChange>
        </w:rPr>
        <w:t>(3)</w:t>
      </w:r>
      <w:r w:rsidRPr="00081F95">
        <w:rPr>
          <w:rFonts w:asciiTheme="minorHAnsi" w:eastAsiaTheme="minorHAnsi" w:hAnsiTheme="minorHAnsi"/>
          <w:color w:val="000000"/>
          <w:sz w:val="24"/>
          <w:szCs w:val="24"/>
          <w:rPrChange w:id="1807" w:author="Mokgetho" w:date="2016-08-10T13:36:00Z">
            <w:rPr>
              <w:rFonts w:eastAsiaTheme="minorHAnsi"/>
              <w:color w:val="000000"/>
            </w:rPr>
          </w:rPrChange>
        </w:rPr>
        <w:tab/>
        <w:t>The provisions of sections 15 to 28 apply, with the necessary changes, to the review or amendment of an existing land use scheme other than a rezoning or similar application relating to a property or properties or multiple portions thereof, which in the opinion of the Municipality is dealt with as a land development application.</w:t>
      </w:r>
    </w:p>
    <w:p w14:paraId="7D562377" w14:textId="77777777" w:rsidR="00D547C0" w:rsidRPr="00081F95" w:rsidRDefault="00D547C0" w:rsidP="0027534A">
      <w:pPr>
        <w:pStyle w:val="NoSpacing"/>
        <w:spacing w:line="360" w:lineRule="auto"/>
        <w:jc w:val="center"/>
        <w:rPr>
          <w:rFonts w:cs="Arial"/>
          <w:b/>
          <w:sz w:val="24"/>
          <w:szCs w:val="24"/>
          <w:rPrChange w:id="1808" w:author="Mokgetho" w:date="2016-08-10T13:36:00Z">
            <w:rPr>
              <w:rFonts w:ascii="Arial" w:hAnsi="Arial" w:cs="Arial"/>
              <w:b/>
            </w:rPr>
          </w:rPrChange>
        </w:rPr>
      </w:pPr>
      <w:r w:rsidRPr="00081F95">
        <w:rPr>
          <w:rFonts w:cs="Arial"/>
          <w:b/>
          <w:sz w:val="24"/>
          <w:szCs w:val="24"/>
          <w:rPrChange w:id="1809" w:author="Mokgetho" w:date="2016-08-10T13:36:00Z">
            <w:rPr>
              <w:rFonts w:ascii="Arial" w:hAnsi="Arial" w:cs="Arial"/>
              <w:b/>
            </w:rPr>
          </w:rPrChange>
        </w:rPr>
        <w:t>CHAPTER 4</w:t>
      </w:r>
    </w:p>
    <w:p w14:paraId="6C9B7E92" w14:textId="77777777" w:rsidR="00D547C0" w:rsidRPr="00081F95" w:rsidRDefault="00D547C0" w:rsidP="0027534A">
      <w:pPr>
        <w:pStyle w:val="NoSpacing"/>
        <w:spacing w:line="360" w:lineRule="auto"/>
        <w:jc w:val="center"/>
        <w:rPr>
          <w:rFonts w:cs="Arial"/>
          <w:b/>
          <w:sz w:val="24"/>
          <w:szCs w:val="24"/>
          <w:rPrChange w:id="1810" w:author="Mokgetho" w:date="2016-08-10T13:36:00Z">
            <w:rPr>
              <w:rFonts w:ascii="Arial" w:hAnsi="Arial" w:cs="Arial"/>
              <w:b/>
            </w:rPr>
          </w:rPrChange>
        </w:rPr>
      </w:pPr>
      <w:r w:rsidRPr="00081F95">
        <w:rPr>
          <w:rFonts w:cs="Arial"/>
          <w:b/>
          <w:sz w:val="24"/>
          <w:szCs w:val="24"/>
          <w:rPrChange w:id="1811" w:author="Mokgetho" w:date="2016-08-10T13:36:00Z">
            <w:rPr>
              <w:rFonts w:ascii="Arial" w:hAnsi="Arial" w:cs="Arial"/>
              <w:b/>
            </w:rPr>
          </w:rPrChange>
        </w:rPr>
        <w:t>INSTITUTIONAL STRUCTURE FOR LAND USE MANAGEMENT DECISIONS</w:t>
      </w:r>
    </w:p>
    <w:p w14:paraId="24538813" w14:textId="77777777" w:rsidR="00D547C0" w:rsidRPr="00081F95" w:rsidRDefault="00D547C0" w:rsidP="00130348">
      <w:pPr>
        <w:pStyle w:val="NoSpacing"/>
        <w:spacing w:line="360" w:lineRule="auto"/>
        <w:jc w:val="center"/>
        <w:rPr>
          <w:rFonts w:cs="Arial"/>
          <w:b/>
          <w:sz w:val="24"/>
          <w:szCs w:val="24"/>
          <w:rPrChange w:id="1812" w:author="Mokgetho" w:date="2016-08-10T13:36:00Z">
            <w:rPr>
              <w:rFonts w:ascii="Arial" w:hAnsi="Arial" w:cs="Arial"/>
              <w:b/>
            </w:rPr>
          </w:rPrChange>
        </w:rPr>
      </w:pPr>
      <w:r w:rsidRPr="00081F95">
        <w:rPr>
          <w:rFonts w:cs="Arial"/>
          <w:b/>
          <w:sz w:val="24"/>
          <w:szCs w:val="24"/>
          <w:rPrChange w:id="1813" w:author="Mokgetho" w:date="2016-08-10T13:36:00Z">
            <w:rPr>
              <w:rFonts w:ascii="Arial" w:hAnsi="Arial" w:cs="Arial"/>
              <w:b/>
            </w:rPr>
          </w:rPrChange>
        </w:rPr>
        <w:t>Part A: Division of Functions</w:t>
      </w:r>
    </w:p>
    <w:p w14:paraId="3397FD12" w14:textId="77777777" w:rsidR="00D547C0" w:rsidRPr="00081F95" w:rsidDel="000B2D8D" w:rsidRDefault="00D547C0" w:rsidP="00130348">
      <w:pPr>
        <w:pStyle w:val="NoSpacing"/>
        <w:numPr>
          <w:ilvl w:val="0"/>
          <w:numId w:val="3"/>
        </w:numPr>
        <w:spacing w:line="360" w:lineRule="auto"/>
        <w:ind w:left="567" w:hanging="567"/>
        <w:jc w:val="both"/>
        <w:rPr>
          <w:del w:id="1814" w:author="Law Tony" w:date="2015-05-21T10:49:00Z"/>
          <w:rFonts w:cs="Arial"/>
          <w:b/>
          <w:sz w:val="24"/>
          <w:szCs w:val="24"/>
          <w:rPrChange w:id="1815" w:author="Mokgetho" w:date="2016-08-10T13:36:00Z">
            <w:rPr>
              <w:del w:id="1816" w:author="Law Tony" w:date="2015-05-21T10:49:00Z"/>
              <w:rFonts w:ascii="Arial" w:hAnsi="Arial" w:cs="Arial"/>
              <w:b/>
            </w:rPr>
          </w:rPrChange>
        </w:rPr>
      </w:pPr>
      <w:r w:rsidRPr="00081F95">
        <w:rPr>
          <w:b/>
          <w:sz w:val="24"/>
          <w:szCs w:val="24"/>
          <w:rPrChange w:id="1817" w:author="Mokgetho" w:date="2016-08-10T13:36:00Z">
            <w:rPr>
              <w:b/>
            </w:rPr>
          </w:rPrChange>
        </w:rPr>
        <w:t>Division of functions between Municipal Planning Tribunal and Land Development Officer</w:t>
      </w:r>
    </w:p>
    <w:p w14:paraId="7E8FDF94" w14:textId="77777777" w:rsidR="000B2D8D" w:rsidRPr="00081F95" w:rsidRDefault="000B2D8D">
      <w:pPr>
        <w:pStyle w:val="NoSpacing"/>
        <w:numPr>
          <w:ilvl w:val="0"/>
          <w:numId w:val="3"/>
        </w:numPr>
        <w:spacing w:line="360" w:lineRule="auto"/>
        <w:ind w:left="567" w:hanging="567"/>
        <w:jc w:val="both"/>
        <w:rPr>
          <w:ins w:id="1818" w:author="Law Tony" w:date="2015-05-21T10:43:00Z"/>
          <w:rFonts w:cs="Arial"/>
          <w:sz w:val="24"/>
          <w:szCs w:val="24"/>
          <w:rPrChange w:id="1819" w:author="Mokgetho" w:date="2016-08-10T13:36:00Z">
            <w:rPr>
              <w:ins w:id="1820" w:author="Law Tony" w:date="2015-05-21T10:43:00Z"/>
              <w:rFonts w:ascii="Arial" w:hAnsi="Arial" w:cs="Arial"/>
            </w:rPr>
          </w:rPrChange>
        </w:rPr>
        <w:pPrChange w:id="1821" w:author="Law Tony" w:date="2015-05-21T10:49:00Z">
          <w:pPr>
            <w:pStyle w:val="NoSpacing"/>
            <w:numPr>
              <w:numId w:val="3"/>
            </w:numPr>
            <w:tabs>
              <w:tab w:val="left" w:pos="993"/>
            </w:tabs>
            <w:spacing w:line="360" w:lineRule="auto"/>
            <w:ind w:left="720" w:hanging="360"/>
            <w:jc w:val="both"/>
          </w:pPr>
        </w:pPrChange>
      </w:pPr>
      <w:ins w:id="1822" w:author="Law Tony" w:date="2015-05-21T10:43:00Z">
        <w:r w:rsidRPr="00081F95">
          <w:rPr>
            <w:rFonts w:cs="Arial"/>
            <w:sz w:val="24"/>
            <w:szCs w:val="24"/>
            <w:rPrChange w:id="1823" w:author="Mokgetho" w:date="2016-08-10T13:36:00Z">
              <w:rPr>
                <w:rFonts w:ascii="Arial" w:hAnsi="Arial" w:cs="Arial"/>
              </w:rPr>
            </w:rPrChange>
          </w:rPr>
          <w:t>(1)</w:t>
        </w:r>
        <w:r w:rsidRPr="00081F95">
          <w:rPr>
            <w:rFonts w:cs="Arial"/>
            <w:sz w:val="24"/>
            <w:szCs w:val="24"/>
            <w:rPrChange w:id="1824" w:author="Mokgetho" w:date="2016-08-10T13:36:00Z">
              <w:rPr>
                <w:rFonts w:ascii="Arial" w:hAnsi="Arial" w:cs="Arial"/>
              </w:rPr>
            </w:rPrChange>
          </w:rPr>
          <w:tab/>
          <w:t xml:space="preserve">For purposes of section 35(3) of the Act, the following categories of applications defined in section 30 of these By-laws must be considered and determined - </w:t>
        </w:r>
      </w:ins>
    </w:p>
    <w:p w14:paraId="70813EFA" w14:textId="039EF133" w:rsidR="000B2D8D" w:rsidRPr="00081F95" w:rsidRDefault="000B2D8D">
      <w:pPr>
        <w:pStyle w:val="NoSpacing"/>
        <w:tabs>
          <w:tab w:val="left" w:pos="1560"/>
        </w:tabs>
        <w:spacing w:line="360" w:lineRule="auto"/>
        <w:jc w:val="both"/>
        <w:rPr>
          <w:ins w:id="1825" w:author="Law Tony" w:date="2015-05-21T10:43:00Z"/>
          <w:rFonts w:cs="Arial"/>
          <w:sz w:val="24"/>
          <w:szCs w:val="24"/>
          <w:rPrChange w:id="1826" w:author="Mokgetho" w:date="2016-08-10T13:36:00Z">
            <w:rPr>
              <w:ins w:id="1827" w:author="Law Tony" w:date="2015-05-21T10:43:00Z"/>
              <w:rFonts w:ascii="Arial" w:hAnsi="Arial" w:cs="Arial"/>
            </w:rPr>
          </w:rPrChange>
        </w:rPr>
        <w:pPrChange w:id="1828" w:author="Law Tony" w:date="2015-05-21T10:44:00Z">
          <w:pPr>
            <w:pStyle w:val="NoSpacing"/>
            <w:numPr>
              <w:numId w:val="3"/>
            </w:numPr>
            <w:tabs>
              <w:tab w:val="left" w:pos="1560"/>
            </w:tabs>
            <w:spacing w:line="360" w:lineRule="auto"/>
            <w:ind w:left="720" w:hanging="360"/>
            <w:jc w:val="both"/>
          </w:pPr>
        </w:pPrChange>
      </w:pPr>
      <w:ins w:id="1829" w:author="Law Tony" w:date="2015-05-21T10:44:00Z">
        <w:r w:rsidRPr="00081F95">
          <w:rPr>
            <w:rFonts w:cs="Arial"/>
            <w:sz w:val="24"/>
            <w:szCs w:val="24"/>
            <w:rPrChange w:id="1830" w:author="Mokgetho" w:date="2016-08-10T13:36:00Z">
              <w:rPr>
                <w:rFonts w:ascii="Arial" w:hAnsi="Arial" w:cs="Arial"/>
              </w:rPr>
            </w:rPrChange>
          </w:rPr>
          <w:t>(</w:t>
        </w:r>
      </w:ins>
      <w:ins w:id="1831" w:author="Law Tony" w:date="2015-05-21T10:43:00Z">
        <w:r w:rsidRPr="00081F95">
          <w:rPr>
            <w:rFonts w:cs="Arial"/>
            <w:sz w:val="24"/>
            <w:szCs w:val="24"/>
            <w:rPrChange w:id="1832" w:author="Mokgetho" w:date="2016-08-10T13:36:00Z">
              <w:rPr>
                <w:rFonts w:ascii="Arial" w:hAnsi="Arial" w:cs="Arial"/>
              </w:rPr>
            </w:rPrChange>
          </w:rPr>
          <w:t>a)</w:t>
        </w:r>
        <w:r w:rsidRPr="00081F95">
          <w:rPr>
            <w:rFonts w:cs="Arial"/>
            <w:sz w:val="24"/>
            <w:szCs w:val="24"/>
            <w:rPrChange w:id="1833" w:author="Mokgetho" w:date="2016-08-10T13:36:00Z">
              <w:rPr>
                <w:rFonts w:ascii="Arial" w:hAnsi="Arial" w:cs="Arial"/>
              </w:rPr>
            </w:rPrChange>
          </w:rPr>
          <w:tab/>
          <w:t>by the Municipal Planning Tribunal:</w:t>
        </w:r>
      </w:ins>
    </w:p>
    <w:p w14:paraId="2959F3BC" w14:textId="05D043A2" w:rsidR="000B2D8D" w:rsidRPr="00081F95" w:rsidRDefault="000B2D8D">
      <w:pPr>
        <w:pStyle w:val="NoSpacing"/>
        <w:tabs>
          <w:tab w:val="left" w:pos="2127"/>
        </w:tabs>
        <w:spacing w:line="360" w:lineRule="auto"/>
        <w:jc w:val="both"/>
        <w:rPr>
          <w:ins w:id="1834" w:author="Law Tony" w:date="2015-05-21T10:43:00Z"/>
          <w:rFonts w:cs="Arial"/>
          <w:sz w:val="24"/>
          <w:szCs w:val="24"/>
          <w:rPrChange w:id="1835" w:author="Mokgetho" w:date="2016-08-10T13:36:00Z">
            <w:rPr>
              <w:ins w:id="1836" w:author="Law Tony" w:date="2015-05-21T10:43:00Z"/>
              <w:rFonts w:ascii="Arial" w:hAnsi="Arial" w:cs="Arial"/>
            </w:rPr>
          </w:rPrChange>
        </w:rPr>
        <w:pPrChange w:id="1837" w:author="Law Tony" w:date="2015-05-21T10:44:00Z">
          <w:pPr>
            <w:pStyle w:val="NoSpacing"/>
            <w:numPr>
              <w:numId w:val="3"/>
            </w:numPr>
            <w:tabs>
              <w:tab w:val="left" w:pos="2127"/>
            </w:tabs>
            <w:spacing w:line="360" w:lineRule="auto"/>
            <w:ind w:left="720" w:hanging="360"/>
            <w:jc w:val="both"/>
          </w:pPr>
        </w:pPrChange>
      </w:pPr>
      <w:ins w:id="1838" w:author="Law Tony" w:date="2015-05-21T10:43:00Z">
        <w:r w:rsidRPr="00081F95">
          <w:rPr>
            <w:rFonts w:cs="Arial"/>
            <w:sz w:val="24"/>
            <w:szCs w:val="24"/>
            <w:rPrChange w:id="1839" w:author="Mokgetho" w:date="2016-08-10T13:36:00Z">
              <w:rPr>
                <w:rFonts w:ascii="Arial" w:hAnsi="Arial" w:cs="Arial"/>
              </w:rPr>
            </w:rPrChange>
          </w:rPr>
          <w:t>(i)</w:t>
        </w:r>
        <w:r w:rsidRPr="00081F95">
          <w:rPr>
            <w:rFonts w:cs="Arial"/>
            <w:sz w:val="24"/>
            <w:szCs w:val="24"/>
            <w:rPrChange w:id="1840" w:author="Mokgetho" w:date="2016-08-10T13:36:00Z">
              <w:rPr>
                <w:rFonts w:ascii="Arial" w:hAnsi="Arial" w:cs="Arial"/>
              </w:rPr>
            </w:rPrChange>
          </w:rPr>
          <w:tab/>
          <w:t xml:space="preserve">All category 1 applications that are contrary to the land use scheme and the </w:t>
        </w:r>
      </w:ins>
      <w:ins w:id="1841" w:author="Law Tony" w:date="2015-05-21T10:44:00Z">
        <w:r w:rsidRPr="00081F95">
          <w:rPr>
            <w:rFonts w:cs="Arial"/>
            <w:sz w:val="24"/>
            <w:szCs w:val="24"/>
            <w:rPrChange w:id="1842" w:author="Mokgetho" w:date="2016-08-10T13:36:00Z">
              <w:rPr>
                <w:rFonts w:ascii="Arial" w:hAnsi="Arial" w:cs="Arial"/>
              </w:rPr>
            </w:rPrChange>
          </w:rPr>
          <w:t xml:space="preserve">municipal </w:t>
        </w:r>
      </w:ins>
      <w:ins w:id="1843" w:author="Law Tony" w:date="2015-05-21T10:43:00Z">
        <w:r w:rsidRPr="00081F95">
          <w:rPr>
            <w:rFonts w:cs="Arial"/>
            <w:sz w:val="24"/>
            <w:szCs w:val="24"/>
            <w:rPrChange w:id="1844" w:author="Mokgetho" w:date="2016-08-10T13:36:00Z">
              <w:rPr>
                <w:rFonts w:ascii="Arial" w:hAnsi="Arial" w:cs="Arial"/>
              </w:rPr>
            </w:rPrChange>
          </w:rPr>
          <w:t xml:space="preserve">spatial development framework, if applicable; </w:t>
        </w:r>
      </w:ins>
    </w:p>
    <w:p w14:paraId="7AE830F6" w14:textId="77777777" w:rsidR="000B2D8D" w:rsidRPr="00081F95" w:rsidRDefault="000B2D8D">
      <w:pPr>
        <w:spacing w:after="120" w:line="360" w:lineRule="auto"/>
        <w:rPr>
          <w:ins w:id="1845" w:author="Law Tony" w:date="2015-05-21T10:43:00Z"/>
          <w:sz w:val="24"/>
          <w:szCs w:val="24"/>
          <w:rPrChange w:id="1846" w:author="Mokgetho" w:date="2016-08-10T13:36:00Z">
            <w:rPr>
              <w:ins w:id="1847" w:author="Law Tony" w:date="2015-05-21T10:43:00Z"/>
            </w:rPr>
          </w:rPrChange>
        </w:rPr>
        <w:pPrChange w:id="1848" w:author="Law Tony" w:date="2015-05-21T10:44:00Z">
          <w:pPr>
            <w:pStyle w:val="ListParagraph"/>
            <w:numPr>
              <w:numId w:val="3"/>
            </w:numPr>
            <w:spacing w:after="120" w:line="360" w:lineRule="auto"/>
            <w:ind w:hanging="360"/>
          </w:pPr>
        </w:pPrChange>
      </w:pPr>
      <w:ins w:id="1849" w:author="Law Tony" w:date="2015-05-21T10:43:00Z">
        <w:r w:rsidRPr="00081F95">
          <w:rPr>
            <w:rFonts w:asciiTheme="minorHAnsi" w:hAnsiTheme="minorHAnsi"/>
            <w:sz w:val="24"/>
            <w:szCs w:val="24"/>
            <w:rPrChange w:id="1850" w:author="Mokgetho" w:date="2016-08-10T13:36:00Z">
              <w:rPr/>
            </w:rPrChange>
          </w:rPr>
          <w:t>(ii)</w:t>
        </w:r>
        <w:r w:rsidRPr="00081F95">
          <w:rPr>
            <w:rFonts w:asciiTheme="minorHAnsi" w:hAnsiTheme="minorHAnsi"/>
            <w:sz w:val="24"/>
            <w:szCs w:val="24"/>
            <w:rPrChange w:id="1851" w:author="Mokgetho" w:date="2016-08-10T13:36:00Z">
              <w:rPr/>
            </w:rPrChange>
          </w:rPr>
          <w:tab/>
          <w:t xml:space="preserve">all opposed category 2 applications; and </w:t>
        </w:r>
      </w:ins>
    </w:p>
    <w:p w14:paraId="38AB3A04" w14:textId="77777777" w:rsidR="000B2D8D" w:rsidRPr="00081F95" w:rsidRDefault="000B2D8D">
      <w:pPr>
        <w:pStyle w:val="NoSpacing"/>
        <w:tabs>
          <w:tab w:val="left" w:pos="1560"/>
        </w:tabs>
        <w:spacing w:line="360" w:lineRule="auto"/>
        <w:ind w:left="720"/>
        <w:jc w:val="both"/>
        <w:rPr>
          <w:ins w:id="1852" w:author="Law Tony" w:date="2015-05-21T10:43:00Z"/>
          <w:rFonts w:cs="Arial"/>
          <w:sz w:val="24"/>
          <w:szCs w:val="24"/>
          <w:rPrChange w:id="1853" w:author="Mokgetho" w:date="2016-08-10T13:36:00Z">
            <w:rPr>
              <w:ins w:id="1854" w:author="Law Tony" w:date="2015-05-21T10:43:00Z"/>
              <w:rFonts w:ascii="Arial" w:hAnsi="Arial" w:cs="Arial"/>
            </w:rPr>
          </w:rPrChange>
        </w:rPr>
        <w:pPrChange w:id="1855" w:author="Law Tony" w:date="2015-05-21T10:43:00Z">
          <w:pPr>
            <w:pStyle w:val="NoSpacing"/>
            <w:numPr>
              <w:numId w:val="3"/>
            </w:numPr>
            <w:tabs>
              <w:tab w:val="left" w:pos="1560"/>
            </w:tabs>
            <w:spacing w:line="360" w:lineRule="auto"/>
            <w:ind w:left="720" w:hanging="360"/>
            <w:jc w:val="both"/>
          </w:pPr>
        </w:pPrChange>
      </w:pPr>
      <w:ins w:id="1856" w:author="Law Tony" w:date="2015-05-21T10:43:00Z">
        <w:r w:rsidRPr="00081F95">
          <w:rPr>
            <w:rFonts w:cs="Arial"/>
            <w:sz w:val="24"/>
            <w:szCs w:val="24"/>
            <w:rPrChange w:id="1857" w:author="Mokgetho" w:date="2016-08-10T13:36:00Z">
              <w:rPr>
                <w:rFonts w:ascii="Arial" w:hAnsi="Arial" w:cs="Arial"/>
              </w:rPr>
            </w:rPrChange>
          </w:rPr>
          <w:t>(b)</w:t>
        </w:r>
        <w:r w:rsidRPr="00081F95">
          <w:rPr>
            <w:rFonts w:cs="Arial"/>
            <w:sz w:val="24"/>
            <w:szCs w:val="24"/>
            <w:rPrChange w:id="1858" w:author="Mokgetho" w:date="2016-08-10T13:36:00Z">
              <w:rPr>
                <w:rFonts w:ascii="Arial" w:hAnsi="Arial" w:cs="Arial"/>
              </w:rPr>
            </w:rPrChange>
          </w:rPr>
          <w:tab/>
          <w:t>by the Land Development Officer:</w:t>
        </w:r>
      </w:ins>
    </w:p>
    <w:p w14:paraId="1BDD6D9E" w14:textId="35867E10" w:rsidR="000B2D8D" w:rsidRPr="00081F95" w:rsidRDefault="000B2D8D">
      <w:pPr>
        <w:pStyle w:val="NoSpacing"/>
        <w:tabs>
          <w:tab w:val="left" w:pos="2127"/>
        </w:tabs>
        <w:spacing w:line="360" w:lineRule="auto"/>
        <w:ind w:left="720"/>
        <w:jc w:val="both"/>
        <w:rPr>
          <w:ins w:id="1859" w:author="Law Tony" w:date="2015-05-21T10:43:00Z"/>
          <w:rFonts w:cs="Arial"/>
          <w:sz w:val="24"/>
          <w:szCs w:val="24"/>
          <w:rPrChange w:id="1860" w:author="Mokgetho" w:date="2016-08-10T13:36:00Z">
            <w:rPr>
              <w:ins w:id="1861" w:author="Law Tony" w:date="2015-05-21T10:43:00Z"/>
              <w:rFonts w:ascii="Arial" w:hAnsi="Arial" w:cs="Arial"/>
            </w:rPr>
          </w:rPrChange>
        </w:rPr>
        <w:pPrChange w:id="1862" w:author="Law Tony" w:date="2015-05-21T10:43:00Z">
          <w:pPr>
            <w:pStyle w:val="NoSpacing"/>
            <w:numPr>
              <w:numId w:val="3"/>
            </w:numPr>
            <w:tabs>
              <w:tab w:val="left" w:pos="2127"/>
            </w:tabs>
            <w:spacing w:line="360" w:lineRule="auto"/>
            <w:ind w:left="720" w:hanging="360"/>
            <w:jc w:val="both"/>
          </w:pPr>
        </w:pPrChange>
      </w:pPr>
      <w:ins w:id="1863" w:author="Law Tony" w:date="2015-05-21T10:43:00Z">
        <w:r w:rsidRPr="00081F95">
          <w:rPr>
            <w:rFonts w:cs="Arial"/>
            <w:sz w:val="24"/>
            <w:szCs w:val="24"/>
            <w:rPrChange w:id="1864" w:author="Mokgetho" w:date="2016-08-10T13:36:00Z">
              <w:rPr>
                <w:rFonts w:ascii="Arial" w:hAnsi="Arial" w:cs="Arial"/>
              </w:rPr>
            </w:rPrChange>
          </w:rPr>
          <w:t>(i)</w:t>
        </w:r>
        <w:r w:rsidRPr="00081F95">
          <w:rPr>
            <w:rFonts w:cs="Arial"/>
            <w:sz w:val="24"/>
            <w:szCs w:val="24"/>
            <w:rPrChange w:id="1865" w:author="Mokgetho" w:date="2016-08-10T13:36:00Z">
              <w:rPr>
                <w:rFonts w:ascii="Arial" w:hAnsi="Arial" w:cs="Arial"/>
              </w:rPr>
            </w:rPrChange>
          </w:rPr>
          <w:tab/>
          <w:t xml:space="preserve">All category 1 applications that are not contrary to the land use scheme and the </w:t>
        </w:r>
      </w:ins>
      <w:ins w:id="1866" w:author="Law Tony" w:date="2015-05-21T10:44:00Z">
        <w:r w:rsidRPr="00081F95">
          <w:rPr>
            <w:rFonts w:cs="Arial"/>
            <w:sz w:val="24"/>
            <w:szCs w:val="24"/>
            <w:rPrChange w:id="1867" w:author="Mokgetho" w:date="2016-08-10T13:36:00Z">
              <w:rPr>
                <w:rFonts w:ascii="Arial" w:hAnsi="Arial" w:cs="Arial"/>
              </w:rPr>
            </w:rPrChange>
          </w:rPr>
          <w:t xml:space="preserve">municipal </w:t>
        </w:r>
      </w:ins>
      <w:ins w:id="1868" w:author="Law Tony" w:date="2015-05-21T10:43:00Z">
        <w:r w:rsidRPr="00081F95">
          <w:rPr>
            <w:rFonts w:cs="Arial"/>
            <w:sz w:val="24"/>
            <w:szCs w:val="24"/>
            <w:rPrChange w:id="1869" w:author="Mokgetho" w:date="2016-08-10T13:36:00Z">
              <w:rPr>
                <w:rFonts w:ascii="Arial" w:hAnsi="Arial" w:cs="Arial"/>
              </w:rPr>
            </w:rPrChange>
          </w:rPr>
          <w:t>spatial development framework, if applicable and that are not opposed;</w:t>
        </w:r>
      </w:ins>
    </w:p>
    <w:p w14:paraId="18C308CA" w14:textId="77777777" w:rsidR="000B2D8D" w:rsidRPr="00081F95" w:rsidRDefault="000B2D8D">
      <w:pPr>
        <w:pStyle w:val="ListParagraph"/>
        <w:tabs>
          <w:tab w:val="left" w:pos="2127"/>
        </w:tabs>
        <w:autoSpaceDE w:val="0"/>
        <w:autoSpaceDN w:val="0"/>
        <w:adjustRightInd w:val="0"/>
        <w:spacing w:after="120" w:line="360" w:lineRule="auto"/>
        <w:rPr>
          <w:ins w:id="1870" w:author="Law Tony" w:date="2015-05-21T10:43:00Z"/>
          <w:color w:val="000000"/>
          <w:sz w:val="24"/>
          <w:szCs w:val="24"/>
          <w:rPrChange w:id="1871" w:author="Mokgetho" w:date="2016-08-10T13:36:00Z">
            <w:rPr>
              <w:ins w:id="1872" w:author="Law Tony" w:date="2015-05-21T10:43:00Z"/>
              <w:color w:val="000000"/>
            </w:rPr>
          </w:rPrChange>
        </w:rPr>
        <w:pPrChange w:id="1873" w:author="Law Tony" w:date="2015-05-21T10:43:00Z">
          <w:pPr>
            <w:pStyle w:val="ListParagraph"/>
            <w:numPr>
              <w:numId w:val="3"/>
            </w:numPr>
            <w:tabs>
              <w:tab w:val="left" w:pos="2127"/>
            </w:tabs>
            <w:autoSpaceDE w:val="0"/>
            <w:autoSpaceDN w:val="0"/>
            <w:adjustRightInd w:val="0"/>
            <w:spacing w:after="120" w:line="360" w:lineRule="auto"/>
            <w:ind w:hanging="360"/>
          </w:pPr>
        </w:pPrChange>
      </w:pPr>
      <w:ins w:id="1874" w:author="Law Tony" w:date="2015-05-21T10:43:00Z">
        <w:r w:rsidRPr="00081F95">
          <w:rPr>
            <w:color w:val="000000"/>
            <w:sz w:val="24"/>
            <w:szCs w:val="24"/>
            <w:rPrChange w:id="1875" w:author="Mokgetho" w:date="2016-08-10T13:36:00Z">
              <w:rPr>
                <w:color w:val="000000"/>
              </w:rPr>
            </w:rPrChange>
          </w:rPr>
          <w:t>(ii)</w:t>
        </w:r>
        <w:r w:rsidRPr="00081F95">
          <w:rPr>
            <w:color w:val="000000"/>
            <w:sz w:val="24"/>
            <w:szCs w:val="24"/>
            <w:rPrChange w:id="1876" w:author="Mokgetho" w:date="2016-08-10T13:36:00Z">
              <w:rPr>
                <w:color w:val="000000"/>
              </w:rPr>
            </w:rPrChange>
          </w:rPr>
          <w:tab/>
          <w:t>all category 2 applications that are not opposed;</w:t>
        </w:r>
      </w:ins>
    </w:p>
    <w:p w14:paraId="0D34DE50" w14:textId="2F529E0A" w:rsidR="000B2D8D" w:rsidRPr="00081F95" w:rsidRDefault="000B2D8D">
      <w:pPr>
        <w:pStyle w:val="ListParagraph"/>
        <w:tabs>
          <w:tab w:val="left" w:pos="993"/>
        </w:tabs>
        <w:autoSpaceDE w:val="0"/>
        <w:autoSpaceDN w:val="0"/>
        <w:adjustRightInd w:val="0"/>
        <w:spacing w:after="120" w:line="360" w:lineRule="auto"/>
        <w:rPr>
          <w:ins w:id="1877" w:author="Law Tony" w:date="2015-05-21T10:43:00Z"/>
          <w:color w:val="000000"/>
          <w:sz w:val="24"/>
          <w:szCs w:val="24"/>
          <w:rPrChange w:id="1878" w:author="Mokgetho" w:date="2016-08-10T13:36:00Z">
            <w:rPr>
              <w:ins w:id="1879" w:author="Law Tony" w:date="2015-05-21T10:43:00Z"/>
              <w:color w:val="000000"/>
            </w:rPr>
          </w:rPrChange>
        </w:rPr>
        <w:pPrChange w:id="1880" w:author="Law Tony" w:date="2015-05-21T10:43:00Z">
          <w:pPr>
            <w:pStyle w:val="ListParagraph"/>
            <w:numPr>
              <w:numId w:val="3"/>
            </w:numPr>
            <w:tabs>
              <w:tab w:val="left" w:pos="993"/>
            </w:tabs>
            <w:autoSpaceDE w:val="0"/>
            <w:autoSpaceDN w:val="0"/>
            <w:adjustRightInd w:val="0"/>
            <w:spacing w:after="120" w:line="360" w:lineRule="auto"/>
            <w:ind w:hanging="360"/>
          </w:pPr>
        </w:pPrChange>
      </w:pPr>
      <w:ins w:id="1881" w:author="Law Tony" w:date="2015-05-21T10:43:00Z">
        <w:r w:rsidRPr="00081F95">
          <w:rPr>
            <w:color w:val="000000"/>
            <w:sz w:val="24"/>
            <w:szCs w:val="24"/>
            <w:rPrChange w:id="1882" w:author="Mokgetho" w:date="2016-08-10T13:36:00Z">
              <w:rPr>
                <w:color w:val="000000"/>
              </w:rPr>
            </w:rPrChange>
          </w:rPr>
          <w:t>(2)</w:t>
        </w:r>
        <w:r w:rsidRPr="00081F95">
          <w:rPr>
            <w:color w:val="000000"/>
            <w:sz w:val="24"/>
            <w:szCs w:val="24"/>
            <w:rPrChange w:id="1883" w:author="Mokgetho" w:date="2016-08-10T13:36:00Z">
              <w:rPr>
                <w:color w:val="000000"/>
              </w:rPr>
            </w:rPrChange>
          </w:rPr>
          <w:tab/>
          <w:t xml:space="preserve">For the purposes of subsection (1), an opposed application means an application </w:t>
        </w:r>
      </w:ins>
      <w:ins w:id="1884" w:author="Law Tony" w:date="2015-05-21T10:46:00Z">
        <w:r w:rsidRPr="00081F95">
          <w:rPr>
            <w:color w:val="000000"/>
            <w:sz w:val="24"/>
            <w:szCs w:val="24"/>
            <w:rPrChange w:id="1885" w:author="Mokgetho" w:date="2016-08-10T13:36:00Z">
              <w:rPr>
                <w:color w:val="000000"/>
              </w:rPr>
            </w:rPrChange>
          </w:rPr>
          <w:t xml:space="preserve">on </w:t>
        </w:r>
      </w:ins>
      <w:ins w:id="1886" w:author="Law Tony" w:date="2015-05-21T10:43:00Z">
        <w:r w:rsidRPr="00081F95">
          <w:rPr>
            <w:color w:val="000000"/>
            <w:sz w:val="24"/>
            <w:szCs w:val="24"/>
            <w:rPrChange w:id="1887" w:author="Mokgetho" w:date="2016-08-10T13:36:00Z">
              <w:rPr>
                <w:color w:val="000000"/>
              </w:rPr>
            </w:rPrChange>
          </w:rPr>
          <w:t xml:space="preserve">which </w:t>
        </w:r>
      </w:ins>
      <w:ins w:id="1888" w:author="Law Tony" w:date="2015-05-21T10:46:00Z">
        <w:r w:rsidRPr="00081F95">
          <w:rPr>
            <w:color w:val="000000"/>
            <w:sz w:val="24"/>
            <w:szCs w:val="24"/>
            <w:rPrChange w:id="1889" w:author="Mokgetho" w:date="2016-08-10T13:36:00Z">
              <w:rPr>
                <w:color w:val="000000"/>
              </w:rPr>
            </w:rPrChange>
          </w:rPr>
          <w:t>objections</w:t>
        </w:r>
      </w:ins>
      <w:ins w:id="1890" w:author="Law Tony" w:date="2015-05-21T10:43:00Z">
        <w:r w:rsidRPr="00081F95">
          <w:rPr>
            <w:color w:val="000000"/>
            <w:sz w:val="24"/>
            <w:szCs w:val="24"/>
            <w:rPrChange w:id="1891" w:author="Mokgetho" w:date="2016-08-10T13:36:00Z">
              <w:rPr>
                <w:color w:val="000000"/>
              </w:rPr>
            </w:rPrChange>
          </w:rPr>
          <w:t xml:space="preserve"> or </w:t>
        </w:r>
      </w:ins>
      <w:ins w:id="1892" w:author="Law Tony" w:date="2015-05-21T10:45:00Z">
        <w:r w:rsidRPr="00081F95">
          <w:rPr>
            <w:color w:val="000000"/>
            <w:sz w:val="24"/>
            <w:szCs w:val="24"/>
            <w:rPrChange w:id="1893" w:author="Mokgetho" w:date="2016-08-10T13:36:00Z">
              <w:rPr>
                <w:color w:val="000000"/>
              </w:rPr>
            </w:rPrChange>
          </w:rPr>
          <w:t xml:space="preserve">representations </w:t>
        </w:r>
      </w:ins>
      <w:ins w:id="1894" w:author="Law Tony" w:date="2015-05-21T10:43:00Z">
        <w:r w:rsidRPr="00081F95">
          <w:rPr>
            <w:color w:val="000000"/>
            <w:sz w:val="24"/>
            <w:szCs w:val="24"/>
            <w:rPrChange w:id="1895" w:author="Mokgetho" w:date="2016-08-10T13:36:00Z">
              <w:rPr>
                <w:color w:val="000000"/>
              </w:rPr>
            </w:rPrChange>
          </w:rPr>
          <w:t xml:space="preserve">were received </w:t>
        </w:r>
      </w:ins>
      <w:ins w:id="1896" w:author="Law Tony" w:date="2015-05-21T10:46:00Z">
        <w:r w:rsidRPr="00081F95">
          <w:rPr>
            <w:color w:val="000000"/>
            <w:sz w:val="24"/>
            <w:szCs w:val="24"/>
            <w:rPrChange w:id="1897" w:author="Mokgetho" w:date="2016-08-10T13:36:00Z">
              <w:rPr>
                <w:color w:val="000000"/>
              </w:rPr>
            </w:rPrChange>
          </w:rPr>
          <w:t>within the objection period</w:t>
        </w:r>
      </w:ins>
      <w:ins w:id="1898" w:author="Law Tony" w:date="2015-05-21T10:43:00Z">
        <w:r w:rsidRPr="00081F95">
          <w:rPr>
            <w:color w:val="000000"/>
            <w:sz w:val="24"/>
            <w:szCs w:val="24"/>
            <w:rPrChange w:id="1899" w:author="Mokgetho" w:date="2016-08-10T13:36:00Z">
              <w:rPr>
                <w:color w:val="000000"/>
              </w:rPr>
            </w:rPrChange>
          </w:rPr>
          <w:t xml:space="preserve">. </w:t>
        </w:r>
      </w:ins>
    </w:p>
    <w:p w14:paraId="68D46FE8" w14:textId="1AE725BF" w:rsidR="00D547C0" w:rsidRPr="00081F95" w:rsidDel="000B2D8D" w:rsidRDefault="00D547C0" w:rsidP="00130348">
      <w:pPr>
        <w:pStyle w:val="NoSpacing"/>
        <w:tabs>
          <w:tab w:val="left" w:pos="993"/>
        </w:tabs>
        <w:spacing w:line="360" w:lineRule="auto"/>
        <w:ind w:firstLine="426"/>
        <w:jc w:val="both"/>
        <w:rPr>
          <w:del w:id="1900" w:author="Law Tony" w:date="2015-05-21T10:43:00Z"/>
          <w:rFonts w:cs="Arial"/>
          <w:sz w:val="24"/>
          <w:szCs w:val="24"/>
          <w:rPrChange w:id="1901" w:author="Mokgetho" w:date="2016-08-10T13:36:00Z">
            <w:rPr>
              <w:del w:id="1902" w:author="Law Tony" w:date="2015-05-21T10:43:00Z"/>
              <w:rFonts w:ascii="Arial" w:hAnsi="Arial" w:cs="Arial"/>
            </w:rPr>
          </w:rPrChange>
        </w:rPr>
      </w:pPr>
      <w:del w:id="1903" w:author="Law Tony" w:date="2015-05-21T10:43:00Z">
        <w:r w:rsidRPr="00081F95" w:rsidDel="000B2D8D">
          <w:rPr>
            <w:sz w:val="24"/>
            <w:szCs w:val="24"/>
            <w:rPrChange w:id="1904" w:author="Mokgetho" w:date="2016-08-10T13:36:00Z">
              <w:rPr/>
            </w:rPrChange>
          </w:rPr>
          <w:delText>(1)</w:delText>
        </w:r>
        <w:r w:rsidRPr="00081F95" w:rsidDel="000B2D8D">
          <w:rPr>
            <w:sz w:val="24"/>
            <w:szCs w:val="24"/>
            <w:rPrChange w:id="1905" w:author="Mokgetho" w:date="2016-08-10T13:36:00Z">
              <w:rPr/>
            </w:rPrChange>
          </w:rPr>
          <w:tab/>
          <w:delText xml:space="preserve">For purposes of section 35(3) of the Act, the following categories of applications defined in section </w:delText>
        </w:r>
        <w:r w:rsidR="00523408" w:rsidRPr="00081F95" w:rsidDel="000B2D8D">
          <w:rPr>
            <w:sz w:val="24"/>
            <w:szCs w:val="24"/>
            <w:rPrChange w:id="1906" w:author="Mokgetho" w:date="2016-08-10T13:36:00Z">
              <w:rPr/>
            </w:rPrChange>
          </w:rPr>
          <w:delText>54</w:delText>
        </w:r>
        <w:r w:rsidRPr="00081F95" w:rsidDel="000B2D8D">
          <w:rPr>
            <w:sz w:val="24"/>
            <w:szCs w:val="24"/>
            <w:rPrChange w:id="1907" w:author="Mokgetho" w:date="2016-08-10T13:36:00Z">
              <w:rPr/>
            </w:rPrChange>
          </w:rPr>
          <w:delText xml:space="preserve"> of th</w:delText>
        </w:r>
        <w:r w:rsidR="001B5103" w:rsidRPr="00081F95" w:rsidDel="000B2D8D">
          <w:rPr>
            <w:sz w:val="24"/>
            <w:szCs w:val="24"/>
            <w:rPrChange w:id="1908" w:author="Mokgetho" w:date="2016-08-10T13:36:00Z">
              <w:rPr/>
            </w:rPrChange>
          </w:rPr>
          <w:delText xml:space="preserve">is </w:delText>
        </w:r>
        <w:r w:rsidRPr="00081F95" w:rsidDel="000B2D8D">
          <w:rPr>
            <w:sz w:val="24"/>
            <w:szCs w:val="24"/>
            <w:rPrChange w:id="1909" w:author="Mokgetho" w:date="2016-08-10T13:36:00Z">
              <w:rPr/>
            </w:rPrChange>
          </w:rPr>
          <w:delText xml:space="preserve">By-law must be considered and determined - </w:delText>
        </w:r>
      </w:del>
    </w:p>
    <w:p w14:paraId="38D6055A" w14:textId="309FBDB8" w:rsidR="00D547C0" w:rsidRPr="00081F95" w:rsidDel="000B2D8D" w:rsidRDefault="00D547C0" w:rsidP="00130348">
      <w:pPr>
        <w:pStyle w:val="NoSpacing"/>
        <w:tabs>
          <w:tab w:val="left" w:pos="1560"/>
        </w:tabs>
        <w:spacing w:line="360" w:lineRule="auto"/>
        <w:ind w:left="1560" w:hanging="567"/>
        <w:jc w:val="both"/>
        <w:rPr>
          <w:del w:id="1910" w:author="Law Tony" w:date="2015-05-21T10:43:00Z"/>
          <w:rFonts w:cs="Arial"/>
          <w:sz w:val="24"/>
          <w:szCs w:val="24"/>
          <w:rPrChange w:id="1911" w:author="Mokgetho" w:date="2016-08-10T13:36:00Z">
            <w:rPr>
              <w:del w:id="1912" w:author="Law Tony" w:date="2015-05-21T10:43:00Z"/>
              <w:rFonts w:ascii="Arial" w:hAnsi="Arial" w:cs="Arial"/>
            </w:rPr>
          </w:rPrChange>
        </w:rPr>
      </w:pPr>
      <w:del w:id="1913" w:author="Law Tony" w:date="2015-05-21T10:43:00Z">
        <w:r w:rsidRPr="00081F95" w:rsidDel="000B2D8D">
          <w:rPr>
            <w:sz w:val="24"/>
            <w:szCs w:val="24"/>
            <w:rPrChange w:id="1914" w:author="Mokgetho" w:date="2016-08-10T13:36:00Z">
              <w:rPr/>
            </w:rPrChange>
          </w:rPr>
          <w:delText>(a)</w:delText>
        </w:r>
        <w:r w:rsidRPr="00081F95" w:rsidDel="000B2D8D">
          <w:rPr>
            <w:sz w:val="24"/>
            <w:szCs w:val="24"/>
            <w:rPrChange w:id="1915" w:author="Mokgetho" w:date="2016-08-10T13:36:00Z">
              <w:rPr/>
            </w:rPrChange>
          </w:rPr>
          <w:tab/>
          <w:delText>by the Municipal Planning Tribunal:</w:delText>
        </w:r>
      </w:del>
    </w:p>
    <w:p w14:paraId="05982105" w14:textId="5706065D" w:rsidR="00D547C0" w:rsidRPr="00081F95" w:rsidDel="000B2D8D" w:rsidRDefault="00D547C0" w:rsidP="00130348">
      <w:pPr>
        <w:pStyle w:val="NoSpacing"/>
        <w:tabs>
          <w:tab w:val="left" w:pos="2127"/>
        </w:tabs>
        <w:spacing w:line="360" w:lineRule="auto"/>
        <w:ind w:left="2127" w:hanging="567"/>
        <w:jc w:val="both"/>
        <w:rPr>
          <w:del w:id="1916" w:author="Law Tony" w:date="2015-05-21T10:43:00Z"/>
          <w:rFonts w:cs="Arial"/>
          <w:sz w:val="24"/>
          <w:szCs w:val="24"/>
          <w:rPrChange w:id="1917" w:author="Mokgetho" w:date="2016-08-10T13:36:00Z">
            <w:rPr>
              <w:del w:id="1918" w:author="Law Tony" w:date="2015-05-21T10:43:00Z"/>
              <w:rFonts w:ascii="Arial" w:hAnsi="Arial" w:cs="Arial"/>
            </w:rPr>
          </w:rPrChange>
        </w:rPr>
      </w:pPr>
      <w:del w:id="1919" w:author="Law Tony" w:date="2015-05-21T10:43:00Z">
        <w:r w:rsidRPr="00081F95" w:rsidDel="000B2D8D">
          <w:rPr>
            <w:sz w:val="24"/>
            <w:szCs w:val="24"/>
            <w:rPrChange w:id="1920" w:author="Mokgetho" w:date="2016-08-10T13:36:00Z">
              <w:rPr/>
            </w:rPrChange>
          </w:rPr>
          <w:delText>(i)</w:delText>
        </w:r>
        <w:r w:rsidRPr="00081F95" w:rsidDel="000B2D8D">
          <w:rPr>
            <w:sz w:val="24"/>
            <w:szCs w:val="24"/>
            <w:rPrChange w:id="1921" w:author="Mokgetho" w:date="2016-08-10T13:36:00Z">
              <w:rPr/>
            </w:rPrChange>
          </w:rPr>
          <w:tab/>
          <w:delText xml:space="preserve">All category 1 applications; and </w:delText>
        </w:r>
      </w:del>
    </w:p>
    <w:p w14:paraId="38376FB2" w14:textId="2F087C5E" w:rsidR="00D547C0" w:rsidRPr="00081F95" w:rsidDel="000B2D8D" w:rsidRDefault="00D547C0" w:rsidP="00130348">
      <w:pPr>
        <w:pStyle w:val="NoSpacing"/>
        <w:tabs>
          <w:tab w:val="left" w:pos="2127"/>
        </w:tabs>
        <w:spacing w:line="360" w:lineRule="auto"/>
        <w:ind w:left="2127" w:hanging="567"/>
        <w:jc w:val="both"/>
        <w:rPr>
          <w:del w:id="1922" w:author="Law Tony" w:date="2015-05-21T10:43:00Z"/>
          <w:rFonts w:cs="Arial"/>
          <w:sz w:val="24"/>
          <w:szCs w:val="24"/>
          <w:rPrChange w:id="1923" w:author="Mokgetho" w:date="2016-08-10T13:36:00Z">
            <w:rPr>
              <w:del w:id="1924" w:author="Law Tony" w:date="2015-05-21T10:43:00Z"/>
              <w:rFonts w:ascii="Arial" w:hAnsi="Arial" w:cs="Arial"/>
            </w:rPr>
          </w:rPrChange>
        </w:rPr>
      </w:pPr>
      <w:del w:id="1925" w:author="Law Tony" w:date="2015-05-21T10:43:00Z">
        <w:r w:rsidRPr="00081F95" w:rsidDel="000B2D8D">
          <w:rPr>
            <w:sz w:val="24"/>
            <w:szCs w:val="24"/>
            <w:rPrChange w:id="1926" w:author="Mokgetho" w:date="2016-08-10T13:36:00Z">
              <w:rPr/>
            </w:rPrChange>
          </w:rPr>
          <w:delText>(ii)</w:delText>
        </w:r>
        <w:r w:rsidRPr="00081F95" w:rsidDel="000B2D8D">
          <w:rPr>
            <w:sz w:val="24"/>
            <w:szCs w:val="24"/>
            <w:rPrChange w:id="1927" w:author="Mokgetho" w:date="2016-08-10T13:36:00Z">
              <w:rPr/>
            </w:rPrChange>
          </w:rPr>
          <w:tab/>
          <w:delText>all opposed category 2 applications;</w:delText>
        </w:r>
      </w:del>
    </w:p>
    <w:p w14:paraId="41C4BFF4" w14:textId="7397E535" w:rsidR="00D547C0" w:rsidRPr="00081F95" w:rsidDel="000B2D8D" w:rsidRDefault="00D547C0" w:rsidP="00130348">
      <w:pPr>
        <w:pStyle w:val="NoSpacing"/>
        <w:tabs>
          <w:tab w:val="left" w:pos="1560"/>
        </w:tabs>
        <w:spacing w:line="360" w:lineRule="auto"/>
        <w:ind w:left="1560" w:hanging="567"/>
        <w:jc w:val="both"/>
        <w:rPr>
          <w:del w:id="1928" w:author="Law Tony" w:date="2015-05-21T10:43:00Z"/>
          <w:rFonts w:cs="Arial"/>
          <w:sz w:val="24"/>
          <w:szCs w:val="24"/>
          <w:rPrChange w:id="1929" w:author="Mokgetho" w:date="2016-08-10T13:36:00Z">
            <w:rPr>
              <w:del w:id="1930" w:author="Law Tony" w:date="2015-05-21T10:43:00Z"/>
              <w:rFonts w:ascii="Arial" w:hAnsi="Arial" w:cs="Arial"/>
            </w:rPr>
          </w:rPrChange>
        </w:rPr>
      </w:pPr>
      <w:del w:id="1931" w:author="Law Tony" w:date="2015-05-21T10:43:00Z">
        <w:r w:rsidRPr="00081F95" w:rsidDel="000B2D8D">
          <w:rPr>
            <w:sz w:val="24"/>
            <w:szCs w:val="24"/>
            <w:rPrChange w:id="1932" w:author="Mokgetho" w:date="2016-08-10T13:36:00Z">
              <w:rPr/>
            </w:rPrChange>
          </w:rPr>
          <w:delText>(b)</w:delText>
        </w:r>
        <w:r w:rsidRPr="00081F95" w:rsidDel="000B2D8D">
          <w:rPr>
            <w:sz w:val="24"/>
            <w:szCs w:val="24"/>
            <w:rPrChange w:id="1933" w:author="Mokgetho" w:date="2016-08-10T13:36:00Z">
              <w:rPr/>
            </w:rPrChange>
          </w:rPr>
          <w:tab/>
          <w:delText>by the Land Development Officer:</w:delText>
        </w:r>
      </w:del>
    </w:p>
    <w:p w14:paraId="3404C7A3" w14:textId="5978E6DB" w:rsidR="00D547C0" w:rsidRPr="00081F95" w:rsidDel="000B2D8D" w:rsidRDefault="00D547C0" w:rsidP="00130348">
      <w:pPr>
        <w:pStyle w:val="NoSpacing"/>
        <w:tabs>
          <w:tab w:val="left" w:pos="2127"/>
        </w:tabs>
        <w:spacing w:line="360" w:lineRule="auto"/>
        <w:ind w:left="2127" w:hanging="567"/>
        <w:jc w:val="both"/>
        <w:rPr>
          <w:del w:id="1934" w:author="Law Tony" w:date="2015-05-21T10:43:00Z"/>
          <w:rFonts w:cs="Arial"/>
          <w:sz w:val="24"/>
          <w:szCs w:val="24"/>
          <w:rPrChange w:id="1935" w:author="Mokgetho" w:date="2016-08-10T13:36:00Z">
            <w:rPr>
              <w:del w:id="1936" w:author="Law Tony" w:date="2015-05-21T10:43:00Z"/>
              <w:rFonts w:ascii="Arial" w:hAnsi="Arial" w:cs="Arial"/>
            </w:rPr>
          </w:rPrChange>
        </w:rPr>
      </w:pPr>
      <w:del w:id="1937" w:author="Law Tony" w:date="2015-05-21T10:43:00Z">
        <w:r w:rsidRPr="00081F95" w:rsidDel="000B2D8D">
          <w:rPr>
            <w:sz w:val="24"/>
            <w:szCs w:val="24"/>
            <w:rPrChange w:id="1938" w:author="Mokgetho" w:date="2016-08-10T13:36:00Z">
              <w:rPr/>
            </w:rPrChange>
          </w:rPr>
          <w:delText>(i)</w:delText>
        </w:r>
        <w:r w:rsidRPr="00081F95" w:rsidDel="000B2D8D">
          <w:rPr>
            <w:sz w:val="24"/>
            <w:szCs w:val="24"/>
            <w:rPrChange w:id="1939" w:author="Mokgetho" w:date="2016-08-10T13:36:00Z">
              <w:rPr/>
            </w:rPrChange>
          </w:rPr>
          <w:tab/>
          <w:delText>All category 2 applications that are not opposed</w:delText>
        </w:r>
        <w:r w:rsidR="006D239D" w:rsidRPr="00081F95" w:rsidDel="000B2D8D">
          <w:rPr>
            <w:sz w:val="24"/>
            <w:szCs w:val="24"/>
            <w:rPrChange w:id="1940" w:author="Mokgetho" w:date="2016-08-10T13:36:00Z">
              <w:rPr/>
            </w:rPrChange>
          </w:rPr>
          <w:delText>.</w:delText>
        </w:r>
      </w:del>
    </w:p>
    <w:p w14:paraId="559E6DFA" w14:textId="26D61928" w:rsidR="00D547C0" w:rsidRPr="00081F95" w:rsidDel="000B2D8D" w:rsidRDefault="006D239D" w:rsidP="00130348">
      <w:pPr>
        <w:tabs>
          <w:tab w:val="left" w:pos="993"/>
        </w:tabs>
        <w:autoSpaceDE w:val="0"/>
        <w:autoSpaceDN w:val="0"/>
        <w:adjustRightInd w:val="0"/>
        <w:spacing w:after="120" w:line="360" w:lineRule="auto"/>
        <w:ind w:firstLine="426"/>
        <w:rPr>
          <w:del w:id="1941" w:author="Law Tony" w:date="2015-05-21T10:43:00Z"/>
          <w:rFonts w:asciiTheme="minorHAnsi" w:eastAsiaTheme="minorHAnsi" w:hAnsiTheme="minorHAnsi"/>
          <w:color w:val="000000"/>
          <w:sz w:val="24"/>
          <w:szCs w:val="24"/>
          <w:lang w:val="en-ZA"/>
          <w:rPrChange w:id="1942" w:author="Mokgetho" w:date="2016-08-10T13:36:00Z">
            <w:rPr>
              <w:del w:id="1943" w:author="Law Tony" w:date="2015-05-21T10:43:00Z"/>
              <w:rFonts w:eastAsiaTheme="minorHAnsi"/>
              <w:color w:val="000000"/>
              <w:lang w:val="en-ZA"/>
            </w:rPr>
          </w:rPrChange>
        </w:rPr>
      </w:pPr>
      <w:del w:id="1944" w:author="Law Tony" w:date="2015-05-21T10:43:00Z">
        <w:r w:rsidRPr="00081F95" w:rsidDel="000B2D8D">
          <w:rPr>
            <w:rFonts w:asciiTheme="minorHAnsi" w:hAnsiTheme="minorHAnsi"/>
            <w:sz w:val="24"/>
            <w:szCs w:val="24"/>
            <w:rPrChange w:id="1945" w:author="Mokgetho" w:date="2016-08-10T13:36:00Z">
              <w:rPr/>
            </w:rPrChange>
          </w:rPr>
          <w:delText xml:space="preserve"> </w:delText>
        </w:r>
        <w:r w:rsidR="00D547C0" w:rsidRPr="00081F95" w:rsidDel="000B2D8D">
          <w:rPr>
            <w:rFonts w:asciiTheme="minorHAnsi" w:eastAsiaTheme="minorHAnsi" w:hAnsiTheme="minorHAnsi"/>
            <w:color w:val="000000"/>
            <w:sz w:val="24"/>
            <w:szCs w:val="24"/>
            <w:lang w:val="en-ZA"/>
            <w:rPrChange w:id="1946" w:author="Mokgetho" w:date="2016-08-10T13:36:00Z">
              <w:rPr>
                <w:rFonts w:eastAsiaTheme="minorHAnsi"/>
                <w:color w:val="000000"/>
                <w:lang w:val="en-ZA"/>
              </w:rPr>
            </w:rPrChange>
          </w:rPr>
          <w:delText>(2)</w:delText>
        </w:r>
        <w:r w:rsidR="00D547C0" w:rsidRPr="00081F95" w:rsidDel="000B2D8D">
          <w:rPr>
            <w:rFonts w:asciiTheme="minorHAnsi" w:eastAsiaTheme="minorHAnsi" w:hAnsiTheme="minorHAnsi"/>
            <w:color w:val="000000"/>
            <w:sz w:val="24"/>
            <w:szCs w:val="24"/>
            <w:lang w:val="en-ZA"/>
            <w:rPrChange w:id="1947" w:author="Mokgetho" w:date="2016-08-10T13:36:00Z">
              <w:rPr>
                <w:rFonts w:eastAsiaTheme="minorHAnsi"/>
                <w:color w:val="000000"/>
                <w:lang w:val="en-ZA"/>
              </w:rPr>
            </w:rPrChange>
          </w:rPr>
          <w:tab/>
          <w:delText>For the purposes of subsection (1), an opposed application means an application on which negative comments or objections were received after the public participation process</w:delText>
        </w:r>
        <w:r w:rsidR="00152302" w:rsidRPr="00081F95" w:rsidDel="000B2D8D">
          <w:rPr>
            <w:rFonts w:asciiTheme="minorHAnsi" w:eastAsiaTheme="minorHAnsi" w:hAnsiTheme="minorHAnsi"/>
            <w:color w:val="000000"/>
            <w:sz w:val="24"/>
            <w:szCs w:val="24"/>
            <w:lang w:val="en-ZA"/>
            <w:rPrChange w:id="1948" w:author="Mokgetho" w:date="2016-08-10T13:36:00Z">
              <w:rPr>
                <w:rFonts w:eastAsiaTheme="minorHAnsi"/>
                <w:color w:val="000000"/>
                <w:lang w:val="en-ZA"/>
              </w:rPr>
            </w:rPrChange>
          </w:rPr>
          <w:delText>.</w:delText>
        </w:r>
      </w:del>
    </w:p>
    <w:p w14:paraId="39EDE730" w14:textId="77777777" w:rsidR="00D547C0" w:rsidRPr="00081F95" w:rsidRDefault="00D547C0" w:rsidP="0027534A">
      <w:pPr>
        <w:pStyle w:val="NoSpacing"/>
        <w:spacing w:line="360" w:lineRule="auto"/>
        <w:jc w:val="center"/>
        <w:rPr>
          <w:rFonts w:cs="Arial"/>
          <w:b/>
          <w:sz w:val="24"/>
          <w:szCs w:val="24"/>
          <w:rPrChange w:id="1949" w:author="Mokgetho" w:date="2016-08-10T13:36:00Z">
            <w:rPr>
              <w:rFonts w:ascii="Arial" w:hAnsi="Arial" w:cs="Arial"/>
              <w:b/>
            </w:rPr>
          </w:rPrChange>
        </w:rPr>
      </w:pPr>
      <w:r w:rsidRPr="00081F95">
        <w:rPr>
          <w:rFonts w:cs="Arial"/>
          <w:b/>
          <w:sz w:val="24"/>
          <w:szCs w:val="24"/>
          <w:rPrChange w:id="1950" w:author="Mokgetho" w:date="2016-08-10T13:36:00Z">
            <w:rPr>
              <w:rFonts w:ascii="Arial" w:hAnsi="Arial" w:cs="Arial"/>
              <w:b/>
            </w:rPr>
          </w:rPrChange>
        </w:rPr>
        <w:t>Part B: Assessment to establish Municipal Planning Tribunal</w:t>
      </w:r>
    </w:p>
    <w:p w14:paraId="76CAEE55" w14:textId="163DD718" w:rsidR="00D547C0" w:rsidRPr="00081F95" w:rsidDel="000B2D8D" w:rsidRDefault="00D547C0" w:rsidP="00130348">
      <w:pPr>
        <w:pStyle w:val="NoSpacing"/>
        <w:numPr>
          <w:ilvl w:val="0"/>
          <w:numId w:val="3"/>
        </w:numPr>
        <w:spacing w:line="360" w:lineRule="auto"/>
        <w:ind w:left="426" w:hanging="426"/>
        <w:jc w:val="both"/>
        <w:rPr>
          <w:del w:id="1951" w:author="Law Tony" w:date="2015-05-21T10:47:00Z"/>
          <w:rFonts w:cs="Arial"/>
          <w:b/>
          <w:sz w:val="24"/>
          <w:szCs w:val="24"/>
          <w:rPrChange w:id="1952" w:author="Mokgetho" w:date="2016-08-10T13:36:00Z">
            <w:rPr>
              <w:del w:id="1953" w:author="Law Tony" w:date="2015-05-21T10:47:00Z"/>
              <w:rFonts w:ascii="Arial" w:hAnsi="Arial" w:cs="Arial"/>
              <w:b/>
            </w:rPr>
          </w:rPrChange>
        </w:rPr>
      </w:pPr>
      <w:del w:id="1954" w:author="Law Tony" w:date="2015-05-21T10:47:00Z">
        <w:r w:rsidRPr="00081F95" w:rsidDel="000B2D8D">
          <w:rPr>
            <w:b/>
            <w:sz w:val="24"/>
            <w:szCs w:val="24"/>
            <w:rPrChange w:id="1955" w:author="Mokgetho" w:date="2016-08-10T13:36:00Z">
              <w:rPr>
                <w:b/>
              </w:rPr>
            </w:rPrChange>
          </w:rPr>
          <w:delText>Municipal assessment prior to establishment of Municipal Planning Tribunal</w:delText>
        </w:r>
      </w:del>
    </w:p>
    <w:p w14:paraId="6226212C" w14:textId="207C25DE" w:rsidR="00D547C0" w:rsidRPr="00081F95" w:rsidDel="000B2D8D" w:rsidRDefault="00D547C0" w:rsidP="00130348">
      <w:pPr>
        <w:tabs>
          <w:tab w:val="left" w:pos="993"/>
        </w:tabs>
        <w:spacing w:line="360" w:lineRule="auto"/>
        <w:ind w:firstLine="426"/>
        <w:rPr>
          <w:del w:id="1956" w:author="Law Tony" w:date="2015-05-21T10:47:00Z"/>
          <w:rFonts w:asciiTheme="minorHAnsi" w:hAnsiTheme="minorHAnsi"/>
          <w:sz w:val="24"/>
          <w:szCs w:val="24"/>
          <w:rPrChange w:id="1957" w:author="Mokgetho" w:date="2016-08-10T13:36:00Z">
            <w:rPr>
              <w:del w:id="1958" w:author="Law Tony" w:date="2015-05-21T10:47:00Z"/>
            </w:rPr>
          </w:rPrChange>
        </w:rPr>
      </w:pPr>
      <w:del w:id="1959" w:author="Law Tony" w:date="2015-05-21T10:47:00Z">
        <w:r w:rsidRPr="00081F95" w:rsidDel="000B2D8D">
          <w:rPr>
            <w:rFonts w:asciiTheme="minorHAnsi" w:hAnsiTheme="minorHAnsi"/>
            <w:sz w:val="24"/>
            <w:szCs w:val="24"/>
            <w:rPrChange w:id="1960" w:author="Mokgetho" w:date="2016-08-10T13:36:00Z">
              <w:rPr/>
            </w:rPrChange>
          </w:rPr>
          <w:delText>(1)</w:delText>
        </w:r>
        <w:r w:rsidRPr="00081F95" w:rsidDel="000B2D8D">
          <w:rPr>
            <w:rFonts w:asciiTheme="minorHAnsi" w:hAnsiTheme="minorHAnsi"/>
            <w:sz w:val="24"/>
            <w:szCs w:val="24"/>
            <w:rPrChange w:id="1961" w:author="Mokgetho" w:date="2016-08-10T13:36:00Z">
              <w:rPr/>
            </w:rPrChange>
          </w:rPr>
          <w:tab/>
          <w:delText>The decision of a municipality to –</w:delText>
        </w:r>
      </w:del>
    </w:p>
    <w:p w14:paraId="6BD37D35" w14:textId="55C57A82" w:rsidR="00D547C0" w:rsidRPr="00081F95" w:rsidDel="000B2D8D" w:rsidRDefault="00D547C0" w:rsidP="00862B1B">
      <w:pPr>
        <w:pStyle w:val="ListParagraph"/>
        <w:numPr>
          <w:ilvl w:val="0"/>
          <w:numId w:val="25"/>
        </w:numPr>
        <w:spacing w:after="120" w:line="360" w:lineRule="auto"/>
        <w:ind w:left="1559" w:hanging="567"/>
        <w:jc w:val="both"/>
        <w:rPr>
          <w:del w:id="1962" w:author="Law Tony" w:date="2015-05-21T10:47:00Z"/>
          <w:rFonts w:cs="Arial"/>
          <w:sz w:val="24"/>
          <w:szCs w:val="24"/>
          <w:rPrChange w:id="1963" w:author="Mokgetho" w:date="2016-08-10T13:36:00Z">
            <w:rPr>
              <w:del w:id="1964" w:author="Law Tony" w:date="2015-05-21T10:47:00Z"/>
              <w:rFonts w:ascii="Arial" w:hAnsi="Arial" w:cs="Arial"/>
            </w:rPr>
          </w:rPrChange>
        </w:rPr>
      </w:pPr>
      <w:del w:id="1965" w:author="Law Tony" w:date="2015-05-21T10:47:00Z">
        <w:r w:rsidRPr="00081F95" w:rsidDel="000B2D8D">
          <w:rPr>
            <w:sz w:val="24"/>
            <w:szCs w:val="24"/>
            <w:rPrChange w:id="1966" w:author="Mokgetho" w:date="2016-08-10T13:36:00Z">
              <w:rPr/>
            </w:rPrChange>
          </w:rPr>
          <w:delText>establish a joint Municipal Planning Tribunal as contemplated in section 34(1) of the Act; or</w:delText>
        </w:r>
      </w:del>
    </w:p>
    <w:p w14:paraId="2B774D7F" w14:textId="6B20ADA1" w:rsidR="00D547C0" w:rsidRPr="00081F95" w:rsidDel="000B2D8D" w:rsidRDefault="00D547C0" w:rsidP="00862B1B">
      <w:pPr>
        <w:pStyle w:val="ListParagraph"/>
        <w:numPr>
          <w:ilvl w:val="0"/>
          <w:numId w:val="25"/>
        </w:numPr>
        <w:spacing w:after="120" w:line="360" w:lineRule="auto"/>
        <w:ind w:left="1559" w:hanging="567"/>
        <w:jc w:val="both"/>
        <w:rPr>
          <w:del w:id="1967" w:author="Law Tony" w:date="2015-05-21T10:47:00Z"/>
          <w:rFonts w:cs="Arial"/>
          <w:sz w:val="24"/>
          <w:szCs w:val="24"/>
          <w:rPrChange w:id="1968" w:author="Mokgetho" w:date="2016-08-10T13:36:00Z">
            <w:rPr>
              <w:del w:id="1969" w:author="Law Tony" w:date="2015-05-21T10:47:00Z"/>
              <w:rFonts w:ascii="Arial" w:hAnsi="Arial" w:cs="Arial"/>
            </w:rPr>
          </w:rPrChange>
        </w:rPr>
      </w:pPr>
      <w:del w:id="1970" w:author="Law Tony" w:date="2015-05-21T10:47:00Z">
        <w:r w:rsidRPr="00081F95" w:rsidDel="000B2D8D">
          <w:rPr>
            <w:sz w:val="24"/>
            <w:szCs w:val="24"/>
            <w:rPrChange w:id="1971" w:author="Mokgetho" w:date="2016-08-10T13:36:00Z">
              <w:rPr/>
            </w:rPrChange>
          </w:rPr>
          <w:delText>agree to the establishment of a Municipal Planning Tribunal by a district municipality as contemplated in section 34(2) of the Act; or</w:delText>
        </w:r>
      </w:del>
    </w:p>
    <w:p w14:paraId="1AE4C2B4" w14:textId="5FB1F844" w:rsidR="00D547C0" w:rsidRPr="00081F95" w:rsidDel="000B2D8D" w:rsidRDefault="00D547C0" w:rsidP="00862B1B">
      <w:pPr>
        <w:pStyle w:val="ListParagraph"/>
        <w:numPr>
          <w:ilvl w:val="0"/>
          <w:numId w:val="25"/>
        </w:numPr>
        <w:spacing w:after="120" w:line="360" w:lineRule="auto"/>
        <w:ind w:left="1559" w:hanging="567"/>
        <w:rPr>
          <w:del w:id="1972" w:author="Law Tony" w:date="2015-05-21T10:47:00Z"/>
          <w:rFonts w:cs="Arial"/>
          <w:sz w:val="24"/>
          <w:szCs w:val="24"/>
          <w:rPrChange w:id="1973" w:author="Mokgetho" w:date="2016-08-10T13:36:00Z">
            <w:rPr>
              <w:del w:id="1974" w:author="Law Tony" w:date="2015-05-21T10:47:00Z"/>
              <w:rFonts w:ascii="Arial" w:hAnsi="Arial" w:cs="Arial"/>
            </w:rPr>
          </w:rPrChange>
        </w:rPr>
      </w:pPr>
      <w:del w:id="1975" w:author="Law Tony" w:date="2015-05-21T10:47:00Z">
        <w:r w:rsidRPr="00081F95" w:rsidDel="000B2D8D">
          <w:rPr>
            <w:sz w:val="24"/>
            <w:szCs w:val="24"/>
            <w:rPrChange w:id="1976" w:author="Mokgetho" w:date="2016-08-10T13:36:00Z">
              <w:rPr/>
            </w:rPrChange>
          </w:rPr>
          <w:delText>establish a Municipal Planning Tribunal for its municipal area,</w:delText>
        </w:r>
      </w:del>
    </w:p>
    <w:p w14:paraId="550E2465" w14:textId="4239C2AA" w:rsidR="00D547C0" w:rsidRPr="00081F95" w:rsidDel="000B2D8D" w:rsidRDefault="00D547C0" w:rsidP="00130348">
      <w:pPr>
        <w:spacing w:line="360" w:lineRule="auto"/>
        <w:rPr>
          <w:del w:id="1977" w:author="Law Tony" w:date="2015-05-21T10:47:00Z"/>
          <w:rFonts w:asciiTheme="minorHAnsi" w:hAnsiTheme="minorHAnsi"/>
          <w:sz w:val="24"/>
          <w:szCs w:val="24"/>
          <w:rPrChange w:id="1978" w:author="Mokgetho" w:date="2016-08-10T13:36:00Z">
            <w:rPr>
              <w:del w:id="1979" w:author="Law Tony" w:date="2015-05-21T10:47:00Z"/>
            </w:rPr>
          </w:rPrChange>
        </w:rPr>
      </w:pPr>
      <w:del w:id="1980" w:author="Law Tony" w:date="2015-05-21T10:47:00Z">
        <w:r w:rsidRPr="00081F95" w:rsidDel="000B2D8D">
          <w:rPr>
            <w:rFonts w:asciiTheme="minorHAnsi" w:hAnsiTheme="minorHAnsi"/>
            <w:sz w:val="24"/>
            <w:szCs w:val="24"/>
            <w:rPrChange w:id="1981" w:author="Mokgetho" w:date="2016-08-10T13:36:00Z">
              <w:rPr/>
            </w:rPrChange>
          </w:rPr>
          <w:delText>must be preceded by an assessment of the factors referred to in subregulation (2).</w:delText>
        </w:r>
      </w:del>
    </w:p>
    <w:p w14:paraId="1A970897" w14:textId="09FDD7DF" w:rsidR="00D547C0" w:rsidRPr="00081F95" w:rsidDel="000B2D8D" w:rsidRDefault="00D547C0" w:rsidP="00130348">
      <w:pPr>
        <w:tabs>
          <w:tab w:val="left" w:pos="993"/>
        </w:tabs>
        <w:spacing w:line="360" w:lineRule="auto"/>
        <w:ind w:firstLine="426"/>
        <w:contextualSpacing/>
        <w:rPr>
          <w:del w:id="1982" w:author="Law Tony" w:date="2015-05-21T10:47:00Z"/>
          <w:rFonts w:asciiTheme="minorHAnsi" w:hAnsiTheme="minorHAnsi"/>
          <w:sz w:val="24"/>
          <w:szCs w:val="24"/>
          <w:rPrChange w:id="1983" w:author="Mokgetho" w:date="2016-08-10T13:36:00Z">
            <w:rPr>
              <w:del w:id="1984" w:author="Law Tony" w:date="2015-05-21T10:47:00Z"/>
            </w:rPr>
          </w:rPrChange>
        </w:rPr>
      </w:pPr>
      <w:del w:id="1985" w:author="Law Tony" w:date="2015-05-21T10:47:00Z">
        <w:r w:rsidRPr="00081F95" w:rsidDel="000B2D8D">
          <w:rPr>
            <w:rFonts w:asciiTheme="minorHAnsi" w:hAnsiTheme="minorHAnsi"/>
            <w:sz w:val="24"/>
            <w:szCs w:val="24"/>
            <w:rPrChange w:id="1986" w:author="Mokgetho" w:date="2016-08-10T13:36:00Z">
              <w:rPr/>
            </w:rPrChange>
          </w:rPr>
          <w:delText>(2)</w:delText>
        </w:r>
        <w:r w:rsidRPr="00081F95" w:rsidDel="000B2D8D">
          <w:rPr>
            <w:rFonts w:asciiTheme="minorHAnsi" w:hAnsiTheme="minorHAnsi"/>
            <w:sz w:val="24"/>
            <w:szCs w:val="24"/>
            <w:rPrChange w:id="1987" w:author="Mokgetho" w:date="2016-08-10T13:36:00Z">
              <w:rPr/>
            </w:rPrChange>
          </w:rPr>
          <w:tab/>
          <w:delText xml:space="preserve">The assessment referred to in subregulation (1) includes, amongst others, the following factors - </w:delText>
        </w:r>
      </w:del>
    </w:p>
    <w:p w14:paraId="2F3150CA" w14:textId="03D96C78" w:rsidR="00D547C0" w:rsidRPr="00081F95" w:rsidDel="000B2D8D" w:rsidRDefault="00D547C0" w:rsidP="00862B1B">
      <w:pPr>
        <w:pStyle w:val="ListParagraph"/>
        <w:numPr>
          <w:ilvl w:val="0"/>
          <w:numId w:val="26"/>
        </w:numPr>
        <w:tabs>
          <w:tab w:val="left" w:pos="1560"/>
        </w:tabs>
        <w:spacing w:after="120" w:line="360" w:lineRule="auto"/>
        <w:ind w:left="1560" w:hanging="567"/>
        <w:contextualSpacing w:val="0"/>
        <w:jc w:val="both"/>
        <w:rPr>
          <w:del w:id="1988" w:author="Law Tony" w:date="2015-05-21T10:47:00Z"/>
          <w:rFonts w:cs="Arial"/>
          <w:sz w:val="24"/>
          <w:szCs w:val="24"/>
          <w:rPrChange w:id="1989" w:author="Mokgetho" w:date="2016-08-10T13:36:00Z">
            <w:rPr>
              <w:del w:id="1990" w:author="Law Tony" w:date="2015-05-21T10:47:00Z"/>
              <w:rFonts w:ascii="Arial" w:hAnsi="Arial" w:cs="Arial"/>
            </w:rPr>
          </w:rPrChange>
        </w:rPr>
      </w:pPr>
      <w:del w:id="1991" w:author="Law Tony" w:date="2015-05-21T10:47:00Z">
        <w:r w:rsidRPr="00081F95" w:rsidDel="000B2D8D">
          <w:rPr>
            <w:sz w:val="24"/>
            <w:szCs w:val="24"/>
            <w:rPrChange w:id="1992" w:author="Mokgetho" w:date="2016-08-10T13:36:00Z">
              <w:rPr/>
            </w:rPrChange>
          </w:rPr>
          <w:delText>the impact of the Act on the municipality’s financial, administrative and professional capacity;</w:delText>
        </w:r>
      </w:del>
    </w:p>
    <w:p w14:paraId="11F5173F" w14:textId="4722FC61" w:rsidR="00D547C0" w:rsidRPr="00081F95" w:rsidDel="000B2D8D" w:rsidRDefault="00D547C0" w:rsidP="00862B1B">
      <w:pPr>
        <w:pStyle w:val="ListParagraph"/>
        <w:numPr>
          <w:ilvl w:val="0"/>
          <w:numId w:val="26"/>
        </w:numPr>
        <w:tabs>
          <w:tab w:val="left" w:pos="1560"/>
        </w:tabs>
        <w:spacing w:after="120" w:line="360" w:lineRule="auto"/>
        <w:ind w:left="1560" w:hanging="567"/>
        <w:contextualSpacing w:val="0"/>
        <w:jc w:val="both"/>
        <w:rPr>
          <w:del w:id="1993" w:author="Law Tony" w:date="2015-05-21T10:47:00Z"/>
          <w:rFonts w:cs="Arial"/>
          <w:sz w:val="24"/>
          <w:szCs w:val="24"/>
          <w:rPrChange w:id="1994" w:author="Mokgetho" w:date="2016-08-10T13:36:00Z">
            <w:rPr>
              <w:del w:id="1995" w:author="Law Tony" w:date="2015-05-21T10:47:00Z"/>
              <w:rFonts w:ascii="Arial" w:hAnsi="Arial" w:cs="Arial"/>
            </w:rPr>
          </w:rPrChange>
        </w:rPr>
      </w:pPr>
      <w:del w:id="1996" w:author="Law Tony" w:date="2015-05-21T10:47:00Z">
        <w:r w:rsidRPr="00081F95" w:rsidDel="000B2D8D">
          <w:rPr>
            <w:sz w:val="24"/>
            <w:szCs w:val="24"/>
            <w:rPrChange w:id="1997" w:author="Mokgetho" w:date="2016-08-10T13:36:00Z">
              <w:rPr/>
            </w:rPrChange>
          </w:rPr>
          <w:delText>the ability of the municipality to effectively implement the provisions of the Act;</w:delText>
        </w:r>
      </w:del>
    </w:p>
    <w:p w14:paraId="028998C4" w14:textId="046D260C" w:rsidR="00D547C0" w:rsidRPr="00081F95" w:rsidDel="000B2D8D" w:rsidRDefault="00D547C0" w:rsidP="00862B1B">
      <w:pPr>
        <w:pStyle w:val="ListParagraph"/>
        <w:numPr>
          <w:ilvl w:val="0"/>
          <w:numId w:val="26"/>
        </w:numPr>
        <w:tabs>
          <w:tab w:val="left" w:pos="1560"/>
        </w:tabs>
        <w:spacing w:after="120" w:line="360" w:lineRule="auto"/>
        <w:ind w:left="1560" w:hanging="567"/>
        <w:contextualSpacing w:val="0"/>
        <w:jc w:val="both"/>
        <w:rPr>
          <w:del w:id="1998" w:author="Law Tony" w:date="2015-05-21T10:47:00Z"/>
          <w:rFonts w:cs="Arial"/>
          <w:sz w:val="24"/>
          <w:szCs w:val="24"/>
          <w:rPrChange w:id="1999" w:author="Mokgetho" w:date="2016-08-10T13:36:00Z">
            <w:rPr>
              <w:del w:id="2000" w:author="Law Tony" w:date="2015-05-21T10:47:00Z"/>
              <w:rFonts w:ascii="Arial" w:hAnsi="Arial" w:cs="Arial"/>
            </w:rPr>
          </w:rPrChange>
        </w:rPr>
      </w:pPr>
      <w:del w:id="2001" w:author="Law Tony" w:date="2015-05-21T10:47:00Z">
        <w:r w:rsidRPr="00081F95" w:rsidDel="000B2D8D">
          <w:rPr>
            <w:sz w:val="24"/>
            <w:szCs w:val="24"/>
            <w:rPrChange w:id="2002" w:author="Mokgetho" w:date="2016-08-10T13:36:00Z">
              <w:rPr/>
            </w:rPrChange>
          </w:rPr>
          <w:delText>the average number of applications dealt with by the municipality annually in terms of existing planning legislation; and</w:delText>
        </w:r>
      </w:del>
    </w:p>
    <w:p w14:paraId="73B6589D" w14:textId="3F15E07E" w:rsidR="00D547C0" w:rsidRPr="00081F95" w:rsidDel="000B2D8D" w:rsidRDefault="00D547C0" w:rsidP="00862B1B">
      <w:pPr>
        <w:pStyle w:val="ListParagraph"/>
        <w:numPr>
          <w:ilvl w:val="0"/>
          <w:numId w:val="26"/>
        </w:numPr>
        <w:tabs>
          <w:tab w:val="left" w:pos="1560"/>
        </w:tabs>
        <w:spacing w:after="120" w:line="360" w:lineRule="auto"/>
        <w:ind w:left="1560" w:hanging="567"/>
        <w:contextualSpacing w:val="0"/>
        <w:jc w:val="both"/>
        <w:rPr>
          <w:del w:id="2003" w:author="Law Tony" w:date="2015-05-21T10:47:00Z"/>
          <w:rFonts w:cs="Arial"/>
          <w:sz w:val="24"/>
          <w:szCs w:val="24"/>
          <w:rPrChange w:id="2004" w:author="Mokgetho" w:date="2016-08-10T13:36:00Z">
            <w:rPr>
              <w:del w:id="2005" w:author="Law Tony" w:date="2015-05-21T10:47:00Z"/>
              <w:rFonts w:ascii="Arial" w:hAnsi="Arial" w:cs="Arial"/>
            </w:rPr>
          </w:rPrChange>
        </w:rPr>
      </w:pPr>
      <w:del w:id="2006" w:author="Law Tony" w:date="2015-05-21T10:47:00Z">
        <w:r w:rsidRPr="00081F95" w:rsidDel="000B2D8D">
          <w:rPr>
            <w:sz w:val="24"/>
            <w:szCs w:val="24"/>
            <w:rPrChange w:id="2007" w:author="Mokgetho" w:date="2016-08-10T13:36:00Z">
              <w:rPr/>
            </w:rPrChange>
          </w:rPr>
          <w:delText>the development pressures in the municipal area.</w:delText>
        </w:r>
      </w:del>
    </w:p>
    <w:p w14:paraId="35726ED5" w14:textId="77777777" w:rsidR="00D547C0" w:rsidRPr="00081F95" w:rsidRDefault="00D547C0" w:rsidP="00130348">
      <w:pPr>
        <w:pStyle w:val="NoSpacing"/>
        <w:spacing w:line="360" w:lineRule="auto"/>
        <w:jc w:val="center"/>
        <w:rPr>
          <w:rFonts w:cs="Arial"/>
          <w:b/>
          <w:sz w:val="24"/>
          <w:szCs w:val="24"/>
          <w:rPrChange w:id="2008" w:author="Mokgetho" w:date="2016-08-10T13:36:00Z">
            <w:rPr>
              <w:rFonts w:ascii="Arial" w:hAnsi="Arial" w:cs="Arial"/>
              <w:b/>
            </w:rPr>
          </w:rPrChange>
        </w:rPr>
      </w:pPr>
      <w:r w:rsidRPr="00081F95">
        <w:rPr>
          <w:rFonts w:cs="Arial"/>
          <w:b/>
          <w:sz w:val="24"/>
          <w:szCs w:val="24"/>
          <w:rPrChange w:id="2009" w:author="Mokgetho" w:date="2016-08-10T13:36:00Z">
            <w:rPr>
              <w:rFonts w:ascii="Arial" w:hAnsi="Arial" w:cs="Arial"/>
              <w:b/>
            </w:rPr>
          </w:rPrChange>
        </w:rPr>
        <w:t>Part C: Establishment of Municipal Planning Tribunal for Local Municipal Area</w:t>
      </w:r>
    </w:p>
    <w:p w14:paraId="0212AC3D" w14:textId="77777777" w:rsidR="00D547C0" w:rsidRPr="00081F95" w:rsidRDefault="000F2E94" w:rsidP="00130348">
      <w:pPr>
        <w:pStyle w:val="NoSpacing"/>
        <w:numPr>
          <w:ilvl w:val="0"/>
          <w:numId w:val="3"/>
        </w:numPr>
        <w:spacing w:line="360" w:lineRule="auto"/>
        <w:ind w:left="426" w:hanging="426"/>
        <w:jc w:val="both"/>
        <w:rPr>
          <w:rFonts w:cs="Arial"/>
          <w:b/>
          <w:sz w:val="24"/>
          <w:szCs w:val="24"/>
          <w:rPrChange w:id="2010" w:author="Mokgetho" w:date="2016-08-10T13:36:00Z">
            <w:rPr>
              <w:rFonts w:ascii="Arial" w:hAnsi="Arial" w:cs="Arial"/>
              <w:b/>
            </w:rPr>
          </w:rPrChange>
        </w:rPr>
      </w:pPr>
      <w:r w:rsidRPr="00081F95">
        <w:rPr>
          <w:rFonts w:cs="Arial"/>
          <w:b/>
          <w:sz w:val="24"/>
          <w:szCs w:val="24"/>
          <w:rPrChange w:id="2011" w:author="Mokgetho" w:date="2016-08-10T13:36:00Z">
            <w:rPr>
              <w:rFonts w:ascii="Arial" w:hAnsi="Arial" w:cs="Arial"/>
              <w:b/>
            </w:rPr>
          </w:rPrChange>
        </w:rPr>
        <w:lastRenderedPageBreak/>
        <w:t xml:space="preserve">Establishment </w:t>
      </w:r>
      <w:r w:rsidR="00D547C0" w:rsidRPr="00081F95">
        <w:rPr>
          <w:rFonts w:cs="Arial"/>
          <w:b/>
          <w:sz w:val="24"/>
          <w:szCs w:val="24"/>
          <w:rPrChange w:id="2012" w:author="Mokgetho" w:date="2016-08-10T13:36:00Z">
            <w:rPr>
              <w:rFonts w:ascii="Arial" w:hAnsi="Arial" w:cs="Arial"/>
              <w:b/>
            </w:rPr>
          </w:rPrChange>
        </w:rPr>
        <w:t>of Municipal Planning Tribunal for local municipal area</w:t>
      </w:r>
    </w:p>
    <w:p w14:paraId="21663EE2" w14:textId="0776FD5D" w:rsidR="00652AAB" w:rsidRPr="00081F95" w:rsidRDefault="00D547C0" w:rsidP="00652AAB">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01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014"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015" w:author="Mokgetho" w:date="2016-08-10T13:36:00Z">
            <w:rPr>
              <w:rFonts w:eastAsiaTheme="minorHAnsi"/>
              <w:color w:val="000000"/>
              <w:lang w:val="en-ZA"/>
            </w:rPr>
          </w:rPrChange>
        </w:rPr>
        <w:tab/>
      </w:r>
      <w:r w:rsidR="00D95ADD" w:rsidRPr="00081F95">
        <w:rPr>
          <w:rFonts w:asciiTheme="minorHAnsi" w:eastAsiaTheme="minorHAnsi" w:hAnsiTheme="minorHAnsi"/>
          <w:color w:val="000000"/>
          <w:sz w:val="24"/>
          <w:szCs w:val="24"/>
          <w:lang w:val="en-ZA"/>
          <w:rPrChange w:id="2016" w:author="Mokgetho" w:date="2016-08-10T13:36:00Z">
            <w:rPr>
              <w:rFonts w:eastAsiaTheme="minorHAnsi"/>
              <w:color w:val="000000"/>
              <w:lang w:val="en-ZA"/>
            </w:rPr>
          </w:rPrChange>
        </w:rPr>
        <w:t xml:space="preserve">Subject to the provisions of Part D and E of this Chapter, </w:t>
      </w:r>
      <w:r w:rsidR="00D905BD" w:rsidRPr="00081F95">
        <w:rPr>
          <w:rFonts w:asciiTheme="minorHAnsi" w:eastAsiaTheme="minorHAnsi" w:hAnsiTheme="minorHAnsi"/>
          <w:color w:val="000000"/>
          <w:sz w:val="24"/>
          <w:szCs w:val="24"/>
          <w:lang w:val="en-ZA"/>
          <w:rPrChange w:id="2017" w:author="Mokgetho" w:date="2016-08-10T13:36:00Z">
            <w:rPr>
              <w:rFonts w:eastAsiaTheme="minorHAnsi"/>
              <w:color w:val="000000"/>
              <w:lang w:val="en-ZA"/>
            </w:rPr>
          </w:rPrChange>
        </w:rPr>
        <w:t>the _______________</w:t>
      </w:r>
      <w:r w:rsidRPr="00081F95">
        <w:rPr>
          <w:rFonts w:asciiTheme="minorHAnsi" w:eastAsiaTheme="minorHAnsi" w:hAnsiTheme="minorHAnsi"/>
          <w:color w:val="000000"/>
          <w:sz w:val="24"/>
          <w:szCs w:val="24"/>
          <w:lang w:val="en-ZA"/>
          <w:rPrChange w:id="2018" w:author="Mokgetho" w:date="2016-08-10T13:36:00Z">
            <w:rPr>
              <w:rFonts w:eastAsiaTheme="minorHAnsi"/>
              <w:color w:val="000000"/>
              <w:lang w:val="en-ZA"/>
            </w:rPr>
          </w:rPrChange>
        </w:rPr>
        <w:t xml:space="preserve">Municipal Planning Tribunal </w:t>
      </w:r>
      <w:r w:rsidR="00A85789" w:rsidRPr="00081F95">
        <w:rPr>
          <w:rFonts w:asciiTheme="minorHAnsi" w:eastAsiaTheme="minorHAnsi" w:hAnsiTheme="minorHAnsi"/>
          <w:color w:val="000000"/>
          <w:sz w:val="24"/>
          <w:szCs w:val="24"/>
          <w:lang w:val="en-ZA"/>
          <w:rPrChange w:id="2019" w:author="Mokgetho" w:date="2016-08-10T13:36:00Z">
            <w:rPr>
              <w:rFonts w:eastAsiaTheme="minorHAnsi"/>
              <w:color w:val="000000"/>
              <w:lang w:val="en-ZA"/>
            </w:rPr>
          </w:rPrChange>
        </w:rPr>
        <w:t xml:space="preserve">is hereby established for the </w:t>
      </w:r>
      <w:r w:rsidRPr="00081F95">
        <w:rPr>
          <w:rFonts w:asciiTheme="minorHAnsi" w:eastAsiaTheme="minorHAnsi" w:hAnsiTheme="minorHAnsi"/>
          <w:color w:val="000000"/>
          <w:sz w:val="24"/>
          <w:szCs w:val="24"/>
          <w:lang w:val="en-ZA"/>
          <w:rPrChange w:id="2020" w:author="Mokgetho" w:date="2016-08-10T13:36:00Z">
            <w:rPr>
              <w:rFonts w:eastAsiaTheme="minorHAnsi"/>
              <w:color w:val="000000"/>
              <w:lang w:val="en-ZA"/>
            </w:rPr>
          </w:rPrChange>
        </w:rPr>
        <w:t>municipal area</w:t>
      </w:r>
      <w:r w:rsidR="00A85789" w:rsidRPr="00081F95">
        <w:rPr>
          <w:rFonts w:asciiTheme="minorHAnsi" w:eastAsiaTheme="minorHAnsi" w:hAnsiTheme="minorHAnsi"/>
          <w:color w:val="000000"/>
          <w:sz w:val="24"/>
          <w:szCs w:val="24"/>
          <w:lang w:val="en-ZA"/>
          <w:rPrChange w:id="2021" w:author="Mokgetho" w:date="2016-08-10T13:36:00Z">
            <w:rPr>
              <w:rFonts w:eastAsiaTheme="minorHAnsi"/>
              <w:color w:val="000000"/>
              <w:lang w:val="en-ZA"/>
            </w:rPr>
          </w:rPrChange>
        </w:rPr>
        <w:t xml:space="preserve"> of (</w:t>
      </w:r>
      <w:r w:rsidR="00A85789" w:rsidRPr="00081F95">
        <w:rPr>
          <w:rFonts w:asciiTheme="minorHAnsi" w:eastAsiaTheme="minorHAnsi" w:hAnsiTheme="minorHAnsi"/>
          <w:i/>
          <w:color w:val="000000"/>
          <w:sz w:val="24"/>
          <w:szCs w:val="24"/>
          <w:lang w:val="en-ZA"/>
          <w:rPrChange w:id="2022" w:author="Mokgetho" w:date="2016-08-10T13:36:00Z">
            <w:rPr>
              <w:rFonts w:eastAsiaTheme="minorHAnsi"/>
              <w:i/>
              <w:color w:val="000000"/>
              <w:lang w:val="en-ZA"/>
            </w:rPr>
          </w:rPrChange>
        </w:rPr>
        <w:t>insert name of municipality</w:t>
      </w:r>
      <w:r w:rsidR="00A85789" w:rsidRPr="00081F95">
        <w:rPr>
          <w:rFonts w:asciiTheme="minorHAnsi" w:eastAsiaTheme="minorHAnsi" w:hAnsiTheme="minorHAnsi"/>
          <w:color w:val="000000"/>
          <w:sz w:val="24"/>
          <w:szCs w:val="24"/>
          <w:lang w:val="en-ZA"/>
          <w:rPrChange w:id="2023" w:author="Mokgetho" w:date="2016-08-10T13:36:00Z">
            <w:rPr>
              <w:rFonts w:eastAsiaTheme="minorHAnsi"/>
              <w:color w:val="000000"/>
              <w:lang w:val="en-ZA"/>
            </w:rPr>
          </w:rPrChange>
        </w:rPr>
        <w:t>)</w:t>
      </w:r>
      <w:r w:rsidR="00973A4F" w:rsidRPr="00081F95">
        <w:rPr>
          <w:rFonts w:asciiTheme="minorHAnsi" w:eastAsiaTheme="minorHAnsi" w:hAnsiTheme="minorHAnsi"/>
          <w:color w:val="000000"/>
          <w:sz w:val="24"/>
          <w:szCs w:val="24"/>
          <w:lang w:val="en-ZA"/>
          <w:rPrChange w:id="2024" w:author="Mokgetho" w:date="2016-08-10T13:36:00Z">
            <w:rPr>
              <w:rFonts w:eastAsiaTheme="minorHAnsi"/>
              <w:color w:val="000000"/>
              <w:lang w:val="en-ZA"/>
            </w:rPr>
          </w:rPrChange>
        </w:rPr>
        <w:t xml:space="preserve">, </w:t>
      </w:r>
      <w:r w:rsidRPr="00081F95">
        <w:rPr>
          <w:rFonts w:asciiTheme="minorHAnsi" w:eastAsiaTheme="minorHAnsi" w:hAnsiTheme="minorHAnsi"/>
          <w:color w:val="000000"/>
          <w:sz w:val="24"/>
          <w:szCs w:val="24"/>
          <w:lang w:val="en-ZA"/>
          <w:rPrChange w:id="2025" w:author="Mokgetho" w:date="2016-08-10T13:36:00Z">
            <w:rPr>
              <w:rFonts w:eastAsiaTheme="minorHAnsi"/>
              <w:color w:val="000000"/>
              <w:lang w:val="en-ZA"/>
            </w:rPr>
          </w:rPrChange>
        </w:rPr>
        <w:t>in compliance with section 35 of the Act.</w:t>
      </w:r>
      <w:r w:rsidR="00652AAB" w:rsidRPr="00081F95">
        <w:rPr>
          <w:rFonts w:asciiTheme="minorHAnsi" w:eastAsiaTheme="minorHAnsi" w:hAnsiTheme="minorHAnsi"/>
          <w:color w:val="000000"/>
          <w:sz w:val="24"/>
          <w:szCs w:val="24"/>
          <w:lang w:val="en-ZA"/>
          <w:rPrChange w:id="2026" w:author="Mokgetho" w:date="2016-08-10T13:36:00Z">
            <w:rPr>
              <w:rFonts w:eastAsiaTheme="minorHAnsi"/>
              <w:color w:val="000000"/>
              <w:lang w:val="en-ZA"/>
            </w:rPr>
          </w:rPrChange>
        </w:rPr>
        <w:t xml:space="preserve"> </w:t>
      </w:r>
    </w:p>
    <w:p w14:paraId="6A8729B6" w14:textId="77777777" w:rsidR="00D95ADD" w:rsidRPr="00081F95" w:rsidRDefault="00D95ADD" w:rsidP="00A85789">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02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028"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2029" w:author="Mokgetho" w:date="2016-08-10T13:36:00Z">
            <w:rPr>
              <w:rFonts w:eastAsiaTheme="minorHAnsi"/>
              <w:color w:val="000000"/>
              <w:lang w:val="en-ZA"/>
            </w:rPr>
          </w:rPrChange>
        </w:rPr>
        <w:tab/>
        <w:t>The provisions of subsection (1) do not apply if, after the assessment contemplated in section 31, the municipality decides to establish a joint Municipal Planning Tribunal or a distri</w:t>
      </w:r>
      <w:r w:rsidR="00652AAB" w:rsidRPr="00081F95">
        <w:rPr>
          <w:rFonts w:asciiTheme="minorHAnsi" w:eastAsiaTheme="minorHAnsi" w:hAnsiTheme="minorHAnsi"/>
          <w:color w:val="000000"/>
          <w:sz w:val="24"/>
          <w:szCs w:val="24"/>
          <w:lang w:val="en-ZA"/>
          <w:rPrChange w:id="2030" w:author="Mokgetho" w:date="2016-08-10T13:36:00Z">
            <w:rPr>
              <w:rFonts w:eastAsiaTheme="minorHAnsi"/>
              <w:color w:val="000000"/>
              <w:lang w:val="en-ZA"/>
            </w:rPr>
          </w:rPrChange>
        </w:rPr>
        <w:t>ct Municipal Planning Tribunal.</w:t>
      </w:r>
    </w:p>
    <w:p w14:paraId="5E581224" w14:textId="77777777" w:rsidR="000F2E94" w:rsidRPr="00081F95" w:rsidRDefault="000F2E94" w:rsidP="000F2E94">
      <w:pPr>
        <w:pStyle w:val="NoSpacing"/>
        <w:numPr>
          <w:ilvl w:val="0"/>
          <w:numId w:val="3"/>
        </w:numPr>
        <w:spacing w:line="360" w:lineRule="auto"/>
        <w:ind w:left="426" w:hanging="426"/>
        <w:jc w:val="both"/>
        <w:rPr>
          <w:rFonts w:cs="Arial"/>
          <w:b/>
          <w:sz w:val="24"/>
          <w:szCs w:val="24"/>
          <w:rPrChange w:id="2031" w:author="Mokgetho" w:date="2016-08-10T13:36:00Z">
            <w:rPr>
              <w:rFonts w:ascii="Arial" w:hAnsi="Arial" w:cs="Arial"/>
              <w:b/>
            </w:rPr>
          </w:rPrChange>
        </w:rPr>
      </w:pPr>
      <w:r w:rsidRPr="00081F95">
        <w:rPr>
          <w:rFonts w:cs="Arial"/>
          <w:b/>
          <w:sz w:val="24"/>
          <w:szCs w:val="24"/>
          <w:rPrChange w:id="2032" w:author="Mokgetho" w:date="2016-08-10T13:36:00Z">
            <w:rPr>
              <w:rFonts w:ascii="Arial" w:hAnsi="Arial" w:cs="Arial"/>
              <w:b/>
            </w:rPr>
          </w:rPrChange>
        </w:rPr>
        <w:t>Composition of Municipal Planning Tribunal for local municipal area</w:t>
      </w:r>
    </w:p>
    <w:p w14:paraId="73BCE5E9" w14:textId="7C2658DC" w:rsidR="00D547C0" w:rsidRPr="00081F95" w:rsidRDefault="00D547C0" w:rsidP="00130348">
      <w:pPr>
        <w:tabs>
          <w:tab w:val="left" w:pos="993"/>
        </w:tabs>
        <w:autoSpaceDE w:val="0"/>
        <w:autoSpaceDN w:val="0"/>
        <w:adjustRightInd w:val="0"/>
        <w:spacing w:after="120" w:line="360" w:lineRule="auto"/>
        <w:ind w:firstLine="425"/>
        <w:rPr>
          <w:rFonts w:asciiTheme="minorHAnsi" w:hAnsiTheme="minorHAnsi"/>
          <w:sz w:val="24"/>
          <w:szCs w:val="24"/>
          <w:rPrChange w:id="2033" w:author="Mokgetho" w:date="2016-08-10T13:36:00Z">
            <w:rPr/>
          </w:rPrChange>
        </w:rPr>
      </w:pPr>
      <w:r w:rsidRPr="00081F95">
        <w:rPr>
          <w:rFonts w:asciiTheme="minorHAnsi" w:hAnsiTheme="minorHAnsi"/>
          <w:sz w:val="24"/>
          <w:szCs w:val="24"/>
          <w:rPrChange w:id="2034" w:author="Mokgetho" w:date="2016-08-10T13:36:00Z">
            <w:rPr/>
          </w:rPrChange>
        </w:rPr>
        <w:t>(</w:t>
      </w:r>
      <w:r w:rsidR="000F2E94" w:rsidRPr="00081F95">
        <w:rPr>
          <w:rFonts w:asciiTheme="minorHAnsi" w:hAnsiTheme="minorHAnsi"/>
          <w:sz w:val="24"/>
          <w:szCs w:val="24"/>
          <w:rPrChange w:id="2035" w:author="Mokgetho" w:date="2016-08-10T13:36:00Z">
            <w:rPr/>
          </w:rPrChange>
        </w:rPr>
        <w:t>1</w:t>
      </w:r>
      <w:r w:rsidRPr="00081F95">
        <w:rPr>
          <w:rFonts w:asciiTheme="minorHAnsi" w:hAnsiTheme="minorHAnsi"/>
          <w:sz w:val="24"/>
          <w:szCs w:val="24"/>
          <w:rPrChange w:id="2036" w:author="Mokgetho" w:date="2016-08-10T13:36:00Z">
            <w:rPr/>
          </w:rPrChange>
        </w:rPr>
        <w:t>)</w:t>
      </w:r>
      <w:r w:rsidRPr="00081F95">
        <w:rPr>
          <w:rFonts w:asciiTheme="minorHAnsi" w:hAnsiTheme="minorHAnsi"/>
          <w:sz w:val="24"/>
          <w:szCs w:val="24"/>
          <w:rPrChange w:id="2037" w:author="Mokgetho" w:date="2016-08-10T13:36:00Z">
            <w:rPr/>
          </w:rPrChange>
        </w:rPr>
        <w:tab/>
      </w:r>
      <w:r w:rsidRPr="00081F95">
        <w:rPr>
          <w:rFonts w:asciiTheme="minorHAnsi" w:hAnsiTheme="minorHAnsi"/>
          <w:sz w:val="24"/>
          <w:szCs w:val="24"/>
          <w:lang w:val="en-US" w:bidi="he-IL"/>
          <w:rPrChange w:id="2038" w:author="Mokgetho" w:date="2016-08-10T13:36:00Z">
            <w:rPr>
              <w:lang w:val="en-US" w:bidi="he-IL"/>
            </w:rPr>
          </w:rPrChange>
        </w:rPr>
        <w:t xml:space="preserve">The Municipal Planning Tribunal </w:t>
      </w:r>
      <w:r w:rsidR="00A85789" w:rsidRPr="00081F95">
        <w:rPr>
          <w:rFonts w:asciiTheme="minorHAnsi" w:hAnsiTheme="minorHAnsi"/>
          <w:sz w:val="24"/>
          <w:szCs w:val="24"/>
          <w:lang w:val="en-US" w:bidi="he-IL"/>
          <w:rPrChange w:id="2039" w:author="Mokgetho" w:date="2016-08-10T13:36:00Z">
            <w:rPr>
              <w:lang w:val="en-US" w:bidi="he-IL"/>
            </w:rPr>
          </w:rPrChange>
        </w:rPr>
        <w:t xml:space="preserve">consists </w:t>
      </w:r>
      <w:r w:rsidRPr="00081F95">
        <w:rPr>
          <w:rFonts w:asciiTheme="minorHAnsi" w:hAnsiTheme="minorHAnsi"/>
          <w:sz w:val="24"/>
          <w:szCs w:val="24"/>
          <w:lang w:val="en-US" w:bidi="he-IL"/>
          <w:rPrChange w:id="2040" w:author="Mokgetho" w:date="2016-08-10T13:36:00Z">
            <w:rPr>
              <w:lang w:val="en-US" w:bidi="he-IL"/>
            </w:rPr>
          </w:rPrChange>
        </w:rPr>
        <w:t>of at least 13 members made up as follows</w:t>
      </w:r>
    </w:p>
    <w:p w14:paraId="30CD1EFF" w14:textId="77777777" w:rsidR="00D547C0" w:rsidRPr="00081F95" w:rsidRDefault="00D547C0" w:rsidP="00862B1B">
      <w:pPr>
        <w:pStyle w:val="ListParagraph"/>
        <w:numPr>
          <w:ilvl w:val="0"/>
          <w:numId w:val="27"/>
        </w:numPr>
        <w:tabs>
          <w:tab w:val="left" w:pos="1560"/>
        </w:tabs>
        <w:spacing w:after="120" w:line="360" w:lineRule="auto"/>
        <w:ind w:left="1560" w:hanging="567"/>
        <w:contextualSpacing w:val="0"/>
        <w:jc w:val="both"/>
        <w:rPr>
          <w:rFonts w:cs="Arial"/>
          <w:sz w:val="24"/>
          <w:szCs w:val="24"/>
          <w:rPrChange w:id="2041" w:author="Mokgetho" w:date="2016-08-10T13:36:00Z">
            <w:rPr>
              <w:rFonts w:ascii="Arial" w:hAnsi="Arial" w:cs="Arial"/>
            </w:rPr>
          </w:rPrChange>
        </w:rPr>
      </w:pPr>
      <w:r w:rsidRPr="00081F95">
        <w:rPr>
          <w:rFonts w:cs="Arial"/>
          <w:sz w:val="24"/>
          <w:szCs w:val="24"/>
          <w:rPrChange w:id="2042" w:author="Mokgetho" w:date="2016-08-10T13:36:00Z">
            <w:rPr>
              <w:rFonts w:ascii="Arial" w:hAnsi="Arial" w:cs="Arial"/>
            </w:rPr>
          </w:rPrChange>
        </w:rPr>
        <w:t>three officials in the full-time service of the Municipality;</w:t>
      </w:r>
    </w:p>
    <w:p w14:paraId="482AE026" w14:textId="58AB8E17" w:rsidR="00D547C0" w:rsidRPr="00081F95" w:rsidRDefault="00D547C0" w:rsidP="00862B1B">
      <w:pPr>
        <w:pStyle w:val="ListParagraph"/>
        <w:numPr>
          <w:ilvl w:val="0"/>
          <w:numId w:val="27"/>
        </w:numPr>
        <w:tabs>
          <w:tab w:val="left" w:pos="1560"/>
        </w:tabs>
        <w:spacing w:after="120" w:line="360" w:lineRule="auto"/>
        <w:ind w:left="1560" w:hanging="567"/>
        <w:contextualSpacing w:val="0"/>
        <w:jc w:val="both"/>
        <w:rPr>
          <w:rFonts w:cs="Arial"/>
          <w:sz w:val="24"/>
          <w:szCs w:val="24"/>
          <w:rPrChange w:id="2043" w:author="Mokgetho" w:date="2016-08-10T13:36:00Z">
            <w:rPr>
              <w:rFonts w:ascii="Arial" w:hAnsi="Arial" w:cs="Arial"/>
            </w:rPr>
          </w:rPrChange>
        </w:rPr>
      </w:pPr>
      <w:r w:rsidRPr="00081F95">
        <w:rPr>
          <w:rFonts w:cs="Arial"/>
          <w:sz w:val="24"/>
          <w:szCs w:val="24"/>
          <w:rPrChange w:id="2044" w:author="Mokgetho" w:date="2016-08-10T13:36:00Z">
            <w:rPr>
              <w:rFonts w:ascii="Arial" w:hAnsi="Arial" w:cs="Arial"/>
            </w:rPr>
          </w:rPrChange>
        </w:rPr>
        <w:t>two persons registered as a professional</w:t>
      </w:r>
      <w:r w:rsidR="00EC09C0" w:rsidRPr="00081F95">
        <w:rPr>
          <w:rFonts w:cs="Arial"/>
          <w:sz w:val="24"/>
          <w:szCs w:val="24"/>
          <w:rPrChange w:id="2045" w:author="Mokgetho" w:date="2016-08-10T13:36:00Z">
            <w:rPr>
              <w:rFonts w:ascii="Arial" w:hAnsi="Arial" w:cs="Arial"/>
            </w:rPr>
          </w:rPrChange>
        </w:rPr>
        <w:t xml:space="preserve"> planner</w:t>
      </w:r>
      <w:r w:rsidRPr="00081F95">
        <w:rPr>
          <w:rFonts w:cs="Arial"/>
          <w:sz w:val="24"/>
          <w:szCs w:val="24"/>
          <w:rPrChange w:id="2046" w:author="Mokgetho" w:date="2016-08-10T13:36:00Z">
            <w:rPr>
              <w:rFonts w:ascii="Arial" w:hAnsi="Arial" w:cs="Arial"/>
            </w:rPr>
          </w:rPrChange>
        </w:rPr>
        <w:t xml:space="preserve"> with the South African Council for the Planning Profession in terms of the Planning Profession Act, 2002 (Act No. 36 of 2002);</w:t>
      </w:r>
    </w:p>
    <w:p w14:paraId="2FE5DE88" w14:textId="77777777" w:rsidR="00D547C0" w:rsidRPr="00081F95" w:rsidRDefault="00D547C0" w:rsidP="00862B1B">
      <w:pPr>
        <w:pStyle w:val="ListParagraph"/>
        <w:numPr>
          <w:ilvl w:val="0"/>
          <w:numId w:val="27"/>
        </w:numPr>
        <w:tabs>
          <w:tab w:val="left" w:pos="1560"/>
        </w:tabs>
        <w:spacing w:after="120" w:line="360" w:lineRule="auto"/>
        <w:ind w:left="1560" w:hanging="567"/>
        <w:contextualSpacing w:val="0"/>
        <w:jc w:val="both"/>
        <w:rPr>
          <w:rFonts w:cs="Arial"/>
          <w:sz w:val="24"/>
          <w:szCs w:val="24"/>
          <w:rPrChange w:id="2047" w:author="Mokgetho" w:date="2016-08-10T13:36:00Z">
            <w:rPr>
              <w:rFonts w:ascii="Arial" w:hAnsi="Arial" w:cs="Arial"/>
            </w:rPr>
          </w:rPrChange>
        </w:rPr>
      </w:pPr>
      <w:r w:rsidRPr="00081F95">
        <w:rPr>
          <w:rFonts w:cs="Arial"/>
          <w:sz w:val="24"/>
          <w:szCs w:val="24"/>
          <w:rPrChange w:id="2048" w:author="Mokgetho" w:date="2016-08-10T13:36:00Z">
            <w:rPr>
              <w:rFonts w:ascii="Arial" w:hAnsi="Arial" w:cs="Arial"/>
            </w:rPr>
          </w:rPrChange>
        </w:rPr>
        <w:t>two persons registered as a professional with the Engineering Council of South Africa in terms of the Engineering Profession Act, 2000 (Act No. 46 of 2000);</w:t>
      </w:r>
    </w:p>
    <w:p w14:paraId="2096E13F" w14:textId="77777777" w:rsidR="00D547C0" w:rsidRPr="00081F95" w:rsidRDefault="00D547C0" w:rsidP="00862B1B">
      <w:pPr>
        <w:pStyle w:val="ListParagraph"/>
        <w:numPr>
          <w:ilvl w:val="0"/>
          <w:numId w:val="27"/>
        </w:numPr>
        <w:tabs>
          <w:tab w:val="left" w:pos="1560"/>
        </w:tabs>
        <w:spacing w:after="120" w:line="360" w:lineRule="auto"/>
        <w:ind w:left="1560" w:hanging="567"/>
        <w:contextualSpacing w:val="0"/>
        <w:jc w:val="both"/>
        <w:rPr>
          <w:rFonts w:cs="Arial"/>
          <w:sz w:val="24"/>
          <w:szCs w:val="24"/>
          <w:rPrChange w:id="2049" w:author="Mokgetho" w:date="2016-08-10T13:36:00Z">
            <w:rPr>
              <w:rFonts w:ascii="Arial" w:hAnsi="Arial" w:cs="Arial"/>
            </w:rPr>
          </w:rPrChange>
        </w:rPr>
      </w:pPr>
      <w:r w:rsidRPr="00081F95">
        <w:rPr>
          <w:rFonts w:cs="Arial"/>
          <w:sz w:val="24"/>
          <w:szCs w:val="24"/>
          <w:rPrChange w:id="2050" w:author="Mokgetho" w:date="2016-08-10T13:36:00Z">
            <w:rPr>
              <w:rFonts w:ascii="Arial" w:hAnsi="Arial" w:cs="Arial"/>
            </w:rPr>
          </w:rPrChange>
        </w:rPr>
        <w:t>two persons with financial experience relevant to land development and land use and who is registered with a recognised voluntary association or registered in terms of the Auditing Profession Act, 2005 (Act No. 26 of 2005);</w:t>
      </w:r>
    </w:p>
    <w:p w14:paraId="574BFF8F" w14:textId="77777777" w:rsidR="00D547C0" w:rsidRPr="00081F95" w:rsidRDefault="00D547C0" w:rsidP="00862B1B">
      <w:pPr>
        <w:pStyle w:val="ListParagraph"/>
        <w:numPr>
          <w:ilvl w:val="0"/>
          <w:numId w:val="27"/>
        </w:numPr>
        <w:tabs>
          <w:tab w:val="left" w:pos="1560"/>
        </w:tabs>
        <w:spacing w:after="120" w:line="360" w:lineRule="auto"/>
        <w:ind w:left="1560" w:hanging="567"/>
        <w:contextualSpacing w:val="0"/>
        <w:jc w:val="both"/>
        <w:rPr>
          <w:rFonts w:cs="Arial"/>
          <w:sz w:val="24"/>
          <w:szCs w:val="24"/>
          <w:rPrChange w:id="2051" w:author="Mokgetho" w:date="2016-08-10T13:36:00Z">
            <w:rPr>
              <w:rFonts w:ascii="Arial" w:hAnsi="Arial" w:cs="Arial"/>
            </w:rPr>
          </w:rPrChange>
        </w:rPr>
      </w:pPr>
      <w:r w:rsidRPr="00081F95">
        <w:rPr>
          <w:rFonts w:cs="Arial"/>
          <w:sz w:val="24"/>
          <w:szCs w:val="24"/>
          <w:rPrChange w:id="2052" w:author="Mokgetho" w:date="2016-08-10T13:36:00Z">
            <w:rPr>
              <w:rFonts w:ascii="Arial" w:hAnsi="Arial" w:cs="Arial"/>
            </w:rPr>
          </w:rPrChange>
        </w:rPr>
        <w:t xml:space="preserve">two persons either admitted as an attorney in terms of the Attorneys Act, 1979 (Act No. 53 of 1979) or admitted as advocate of the Supreme Court in terms of the Admission of Advocates Act, 1964 (Act No. 74 of 1964); </w:t>
      </w:r>
    </w:p>
    <w:p w14:paraId="1997EA57" w14:textId="77777777" w:rsidR="00D547C0" w:rsidRPr="00081F95" w:rsidRDefault="00D547C0" w:rsidP="00862B1B">
      <w:pPr>
        <w:pStyle w:val="ListParagraph"/>
        <w:numPr>
          <w:ilvl w:val="0"/>
          <w:numId w:val="27"/>
        </w:numPr>
        <w:tabs>
          <w:tab w:val="left" w:pos="1560"/>
        </w:tabs>
        <w:spacing w:after="120" w:line="360" w:lineRule="auto"/>
        <w:ind w:left="1560" w:hanging="567"/>
        <w:contextualSpacing w:val="0"/>
        <w:jc w:val="both"/>
        <w:rPr>
          <w:rFonts w:cs="Arial"/>
          <w:sz w:val="24"/>
          <w:szCs w:val="24"/>
          <w:rPrChange w:id="2053" w:author="Mokgetho" w:date="2016-08-10T13:36:00Z">
            <w:rPr>
              <w:rFonts w:ascii="Arial" w:hAnsi="Arial" w:cs="Arial"/>
            </w:rPr>
          </w:rPrChange>
        </w:rPr>
      </w:pPr>
      <w:r w:rsidRPr="00081F95">
        <w:rPr>
          <w:rFonts w:cs="Arial"/>
          <w:sz w:val="24"/>
          <w:szCs w:val="24"/>
          <w:rPrChange w:id="2054" w:author="Mokgetho" w:date="2016-08-10T13:36:00Z">
            <w:rPr>
              <w:rFonts w:ascii="Arial" w:hAnsi="Arial" w:cs="Arial"/>
            </w:rPr>
          </w:rPrChange>
        </w:rPr>
        <w:t xml:space="preserve">an environmental assessment practitioner registered with a voluntary association; and </w:t>
      </w:r>
    </w:p>
    <w:p w14:paraId="7405D9D4" w14:textId="77777777" w:rsidR="00D547C0" w:rsidRPr="00081F95" w:rsidRDefault="00D547C0" w:rsidP="00862B1B">
      <w:pPr>
        <w:pStyle w:val="ListParagraph"/>
        <w:numPr>
          <w:ilvl w:val="0"/>
          <w:numId w:val="27"/>
        </w:numPr>
        <w:tabs>
          <w:tab w:val="left" w:pos="1560"/>
        </w:tabs>
        <w:spacing w:after="120" w:line="360" w:lineRule="auto"/>
        <w:ind w:left="1559" w:hanging="567"/>
        <w:contextualSpacing w:val="0"/>
        <w:jc w:val="both"/>
        <w:rPr>
          <w:rFonts w:cs="Arial"/>
          <w:sz w:val="24"/>
          <w:szCs w:val="24"/>
          <w:rPrChange w:id="2055" w:author="Mokgetho" w:date="2016-08-10T13:36:00Z">
            <w:rPr>
              <w:rFonts w:ascii="Arial" w:hAnsi="Arial" w:cs="Arial"/>
            </w:rPr>
          </w:rPrChange>
        </w:rPr>
      </w:pPr>
      <w:r w:rsidRPr="00081F95">
        <w:rPr>
          <w:rFonts w:cs="Arial"/>
          <w:sz w:val="24"/>
          <w:szCs w:val="24"/>
          <w:rPrChange w:id="2056" w:author="Mokgetho" w:date="2016-08-10T13:36:00Z">
            <w:rPr>
              <w:rFonts w:ascii="Arial" w:hAnsi="Arial" w:cs="Arial"/>
            </w:rPr>
          </w:rPrChange>
        </w:rPr>
        <w:t>any other person who has knowledge and experience of spatial planning, land use management and land development or the law related thereto.</w:t>
      </w:r>
    </w:p>
    <w:p w14:paraId="1F828C22" w14:textId="1911D6F5" w:rsidR="00A85789" w:rsidRPr="00081F95" w:rsidRDefault="00A85789" w:rsidP="00A85789">
      <w:pPr>
        <w:tabs>
          <w:tab w:val="left" w:pos="993"/>
        </w:tabs>
        <w:autoSpaceDE w:val="0"/>
        <w:autoSpaceDN w:val="0"/>
        <w:adjustRightInd w:val="0"/>
        <w:spacing w:after="120" w:line="360" w:lineRule="auto"/>
        <w:ind w:firstLine="425"/>
        <w:rPr>
          <w:rFonts w:asciiTheme="minorHAnsi" w:hAnsiTheme="minorHAnsi"/>
          <w:sz w:val="24"/>
          <w:szCs w:val="24"/>
          <w:rPrChange w:id="2057" w:author="Mokgetho" w:date="2016-08-10T13:36:00Z">
            <w:rPr/>
          </w:rPrChange>
        </w:rPr>
      </w:pPr>
      <w:r w:rsidRPr="00081F95">
        <w:rPr>
          <w:rFonts w:asciiTheme="minorHAnsi" w:hAnsiTheme="minorHAnsi"/>
          <w:sz w:val="24"/>
          <w:szCs w:val="24"/>
          <w:rPrChange w:id="2058" w:author="Mokgetho" w:date="2016-08-10T13:36:00Z">
            <w:rPr/>
          </w:rPrChange>
        </w:rPr>
        <w:t>(</w:t>
      </w:r>
      <w:r w:rsidR="000F2E94" w:rsidRPr="00081F95">
        <w:rPr>
          <w:rFonts w:asciiTheme="minorHAnsi" w:hAnsiTheme="minorHAnsi"/>
          <w:sz w:val="24"/>
          <w:szCs w:val="24"/>
          <w:rPrChange w:id="2059" w:author="Mokgetho" w:date="2016-08-10T13:36:00Z">
            <w:rPr/>
          </w:rPrChange>
        </w:rPr>
        <w:t>2</w:t>
      </w:r>
      <w:r w:rsidRPr="00081F95">
        <w:rPr>
          <w:rFonts w:asciiTheme="minorHAnsi" w:hAnsiTheme="minorHAnsi"/>
          <w:sz w:val="24"/>
          <w:szCs w:val="24"/>
          <w:rPrChange w:id="2060" w:author="Mokgetho" w:date="2016-08-10T13:36:00Z">
            <w:rPr/>
          </w:rPrChange>
        </w:rPr>
        <w:t>)</w:t>
      </w:r>
      <w:r w:rsidRPr="00081F95">
        <w:rPr>
          <w:rFonts w:asciiTheme="minorHAnsi" w:hAnsiTheme="minorHAnsi"/>
          <w:sz w:val="24"/>
          <w:szCs w:val="24"/>
          <w:rPrChange w:id="2061" w:author="Mokgetho" w:date="2016-08-10T13:36:00Z">
            <w:rPr/>
          </w:rPrChange>
        </w:rPr>
        <w:tab/>
        <w:t>The officials referred to in subsection (</w:t>
      </w:r>
      <w:r w:rsidR="000F2E94" w:rsidRPr="00081F95">
        <w:rPr>
          <w:rFonts w:asciiTheme="minorHAnsi" w:hAnsiTheme="minorHAnsi"/>
          <w:sz w:val="24"/>
          <w:szCs w:val="24"/>
          <w:rPrChange w:id="2062" w:author="Mokgetho" w:date="2016-08-10T13:36:00Z">
            <w:rPr/>
          </w:rPrChange>
        </w:rPr>
        <w:t>1</w:t>
      </w:r>
      <w:r w:rsidRPr="00081F95">
        <w:rPr>
          <w:rFonts w:asciiTheme="minorHAnsi" w:hAnsiTheme="minorHAnsi"/>
          <w:sz w:val="24"/>
          <w:szCs w:val="24"/>
          <w:rPrChange w:id="2063" w:author="Mokgetho" w:date="2016-08-10T13:36:00Z">
            <w:rPr/>
          </w:rPrChange>
        </w:rPr>
        <w:t xml:space="preserve">)(a) must have at least </w:t>
      </w:r>
      <w:ins w:id="2064" w:author="Law Tony" w:date="2015-05-21T11:25:00Z">
        <w:r w:rsidR="00214593" w:rsidRPr="00081F95">
          <w:rPr>
            <w:rFonts w:asciiTheme="minorHAnsi" w:hAnsiTheme="minorHAnsi"/>
            <w:sz w:val="24"/>
            <w:szCs w:val="24"/>
            <w:rPrChange w:id="2065" w:author="Mokgetho" w:date="2016-08-10T13:36:00Z">
              <w:rPr/>
            </w:rPrChange>
          </w:rPr>
          <w:t xml:space="preserve">five </w:t>
        </w:r>
      </w:ins>
      <w:del w:id="2066" w:author="Law Tony" w:date="2015-05-21T11:25:00Z">
        <w:r w:rsidR="00037AF7" w:rsidRPr="00081F95" w:rsidDel="00214593">
          <w:rPr>
            <w:rFonts w:asciiTheme="minorHAnsi" w:hAnsiTheme="minorHAnsi"/>
            <w:sz w:val="24"/>
            <w:szCs w:val="24"/>
            <w:rPrChange w:id="2067" w:author="Mokgetho" w:date="2016-08-10T13:36:00Z">
              <w:rPr/>
            </w:rPrChange>
          </w:rPr>
          <w:delText xml:space="preserve">three </w:delText>
        </w:r>
      </w:del>
      <w:r w:rsidRPr="00081F95">
        <w:rPr>
          <w:rFonts w:asciiTheme="minorHAnsi" w:hAnsiTheme="minorHAnsi"/>
          <w:sz w:val="24"/>
          <w:szCs w:val="24"/>
          <w:rPrChange w:id="2068" w:author="Mokgetho" w:date="2016-08-10T13:36:00Z">
            <w:rPr/>
          </w:rPrChange>
        </w:rPr>
        <w:t>years’ experience in the field in which they are performing their services.</w:t>
      </w:r>
    </w:p>
    <w:p w14:paraId="6E46C067" w14:textId="77777777" w:rsidR="003F2D11" w:rsidRPr="00081F95" w:rsidRDefault="003F2D11" w:rsidP="00A85789">
      <w:pPr>
        <w:tabs>
          <w:tab w:val="left" w:pos="993"/>
        </w:tabs>
        <w:spacing w:after="120" w:line="360" w:lineRule="auto"/>
        <w:ind w:firstLine="426"/>
        <w:rPr>
          <w:rFonts w:asciiTheme="minorHAnsi" w:hAnsiTheme="minorHAnsi"/>
          <w:sz w:val="24"/>
          <w:szCs w:val="24"/>
          <w:rPrChange w:id="2069" w:author="Mokgetho" w:date="2016-08-10T13:36:00Z">
            <w:rPr/>
          </w:rPrChange>
        </w:rPr>
      </w:pPr>
      <w:r w:rsidRPr="00081F95">
        <w:rPr>
          <w:rFonts w:asciiTheme="minorHAnsi" w:hAnsiTheme="minorHAnsi"/>
          <w:sz w:val="24"/>
          <w:szCs w:val="24"/>
          <w:rPrChange w:id="2070" w:author="Mokgetho" w:date="2016-08-10T13:36:00Z">
            <w:rPr/>
          </w:rPrChange>
        </w:rPr>
        <w:lastRenderedPageBreak/>
        <w:t>(</w:t>
      </w:r>
      <w:r w:rsidR="00863F8A" w:rsidRPr="00081F95">
        <w:rPr>
          <w:rFonts w:asciiTheme="minorHAnsi" w:hAnsiTheme="minorHAnsi"/>
          <w:sz w:val="24"/>
          <w:szCs w:val="24"/>
          <w:rPrChange w:id="2071" w:author="Mokgetho" w:date="2016-08-10T13:36:00Z">
            <w:rPr/>
          </w:rPrChange>
        </w:rPr>
        <w:t>3</w:t>
      </w:r>
      <w:r w:rsidRPr="00081F95">
        <w:rPr>
          <w:rFonts w:asciiTheme="minorHAnsi" w:hAnsiTheme="minorHAnsi"/>
          <w:sz w:val="24"/>
          <w:szCs w:val="24"/>
          <w:rPrChange w:id="2072" w:author="Mokgetho" w:date="2016-08-10T13:36:00Z">
            <w:rPr/>
          </w:rPrChange>
        </w:rPr>
        <w:t>)</w:t>
      </w:r>
      <w:r w:rsidRPr="00081F95">
        <w:rPr>
          <w:rFonts w:asciiTheme="minorHAnsi" w:hAnsiTheme="minorHAnsi"/>
          <w:sz w:val="24"/>
          <w:szCs w:val="24"/>
          <w:rPrChange w:id="2073" w:author="Mokgetho" w:date="2016-08-10T13:36:00Z">
            <w:rPr/>
          </w:rPrChange>
        </w:rPr>
        <w:tab/>
        <w:t>The persons referred to in subsection (</w:t>
      </w:r>
      <w:r w:rsidR="000F2E94" w:rsidRPr="00081F95">
        <w:rPr>
          <w:rFonts w:asciiTheme="minorHAnsi" w:hAnsiTheme="minorHAnsi"/>
          <w:sz w:val="24"/>
          <w:szCs w:val="24"/>
          <w:rPrChange w:id="2074" w:author="Mokgetho" w:date="2016-08-10T13:36:00Z">
            <w:rPr/>
          </w:rPrChange>
        </w:rPr>
        <w:t>1</w:t>
      </w:r>
      <w:r w:rsidRPr="00081F95">
        <w:rPr>
          <w:rFonts w:asciiTheme="minorHAnsi" w:hAnsiTheme="minorHAnsi"/>
          <w:sz w:val="24"/>
          <w:szCs w:val="24"/>
          <w:rPrChange w:id="2075" w:author="Mokgetho" w:date="2016-08-10T13:36:00Z">
            <w:rPr/>
          </w:rPrChange>
        </w:rPr>
        <w:t xml:space="preserve">)(b) to (g) must – </w:t>
      </w:r>
    </w:p>
    <w:p w14:paraId="2B501745" w14:textId="77777777" w:rsidR="003F2D11" w:rsidRPr="00081F95" w:rsidRDefault="003F2D11" w:rsidP="003F2D11">
      <w:pPr>
        <w:tabs>
          <w:tab w:val="left" w:pos="1560"/>
        </w:tabs>
        <w:spacing w:after="120" w:line="360" w:lineRule="auto"/>
        <w:ind w:left="1560" w:hanging="567"/>
        <w:rPr>
          <w:rFonts w:asciiTheme="minorHAnsi" w:hAnsiTheme="minorHAnsi"/>
          <w:sz w:val="24"/>
          <w:szCs w:val="24"/>
          <w:rPrChange w:id="2076" w:author="Mokgetho" w:date="2016-08-10T13:36:00Z">
            <w:rPr/>
          </w:rPrChange>
        </w:rPr>
      </w:pPr>
      <w:r w:rsidRPr="00081F95">
        <w:rPr>
          <w:rFonts w:asciiTheme="minorHAnsi" w:hAnsiTheme="minorHAnsi"/>
          <w:sz w:val="24"/>
          <w:szCs w:val="24"/>
          <w:rPrChange w:id="2077" w:author="Mokgetho" w:date="2016-08-10T13:36:00Z">
            <w:rPr/>
          </w:rPrChange>
        </w:rPr>
        <w:t>(a)</w:t>
      </w:r>
      <w:r w:rsidRPr="00081F95">
        <w:rPr>
          <w:rFonts w:asciiTheme="minorHAnsi" w:hAnsiTheme="minorHAnsi"/>
          <w:sz w:val="24"/>
          <w:szCs w:val="24"/>
          <w:rPrChange w:id="2078" w:author="Mokgetho" w:date="2016-08-10T13:36:00Z">
            <w:rPr/>
          </w:rPrChange>
        </w:rPr>
        <w:tab/>
        <w:t>demonstrate knowledge of spatial plannin</w:t>
      </w:r>
      <w:r w:rsidR="00645D0F" w:rsidRPr="00081F95">
        <w:rPr>
          <w:rFonts w:asciiTheme="minorHAnsi" w:hAnsiTheme="minorHAnsi"/>
          <w:sz w:val="24"/>
          <w:szCs w:val="24"/>
          <w:rPrChange w:id="2079" w:author="Mokgetho" w:date="2016-08-10T13:36:00Z">
            <w:rPr/>
          </w:rPrChange>
        </w:rPr>
        <w:t>g, land use management and land development of the law related thereto;</w:t>
      </w:r>
    </w:p>
    <w:p w14:paraId="3A99829D" w14:textId="77777777" w:rsidR="00A85789" w:rsidRPr="00081F95" w:rsidRDefault="003F2D11" w:rsidP="003F2D11">
      <w:pPr>
        <w:tabs>
          <w:tab w:val="left" w:pos="1560"/>
        </w:tabs>
        <w:spacing w:after="120" w:line="360" w:lineRule="auto"/>
        <w:ind w:left="1560" w:hanging="567"/>
        <w:rPr>
          <w:rFonts w:asciiTheme="minorHAnsi" w:hAnsiTheme="minorHAnsi"/>
          <w:sz w:val="24"/>
          <w:szCs w:val="24"/>
          <w:rPrChange w:id="2080" w:author="Mokgetho" w:date="2016-08-10T13:36:00Z">
            <w:rPr/>
          </w:rPrChange>
        </w:rPr>
      </w:pPr>
      <w:r w:rsidRPr="00081F95">
        <w:rPr>
          <w:rFonts w:asciiTheme="minorHAnsi" w:hAnsiTheme="minorHAnsi"/>
          <w:sz w:val="24"/>
          <w:szCs w:val="24"/>
          <w:rPrChange w:id="2081" w:author="Mokgetho" w:date="2016-08-10T13:36:00Z">
            <w:rPr/>
          </w:rPrChange>
        </w:rPr>
        <w:t>(b)</w:t>
      </w:r>
      <w:r w:rsidRPr="00081F95">
        <w:rPr>
          <w:rFonts w:asciiTheme="minorHAnsi" w:hAnsiTheme="minorHAnsi"/>
          <w:sz w:val="24"/>
          <w:szCs w:val="24"/>
          <w:rPrChange w:id="2082" w:author="Mokgetho" w:date="2016-08-10T13:36:00Z">
            <w:rPr/>
          </w:rPrChange>
        </w:rPr>
        <w:tab/>
        <w:t>have at least five years’ practical experience in the discipline within which they are registered or in the case of a person referred to in subsection (</w:t>
      </w:r>
      <w:r w:rsidR="000F2E94" w:rsidRPr="00081F95">
        <w:rPr>
          <w:rFonts w:asciiTheme="minorHAnsi" w:hAnsiTheme="minorHAnsi"/>
          <w:sz w:val="24"/>
          <w:szCs w:val="24"/>
          <w:rPrChange w:id="2083" w:author="Mokgetho" w:date="2016-08-10T13:36:00Z">
            <w:rPr/>
          </w:rPrChange>
        </w:rPr>
        <w:t>1</w:t>
      </w:r>
      <w:r w:rsidRPr="00081F95">
        <w:rPr>
          <w:rFonts w:asciiTheme="minorHAnsi" w:hAnsiTheme="minorHAnsi"/>
          <w:sz w:val="24"/>
          <w:szCs w:val="24"/>
          <w:rPrChange w:id="2084" w:author="Mokgetho" w:date="2016-08-10T13:36:00Z">
            <w:rPr/>
          </w:rPrChange>
        </w:rPr>
        <w:t>)(g) in the discipline in which he or she is practising;</w:t>
      </w:r>
    </w:p>
    <w:p w14:paraId="2E34A4FE" w14:textId="77777777" w:rsidR="00645D0F" w:rsidRPr="00081F95" w:rsidRDefault="00645D0F" w:rsidP="00645D0F">
      <w:pPr>
        <w:tabs>
          <w:tab w:val="left" w:pos="1560"/>
        </w:tabs>
        <w:spacing w:after="120" w:line="360" w:lineRule="auto"/>
        <w:ind w:left="1560" w:hanging="567"/>
        <w:rPr>
          <w:rFonts w:asciiTheme="minorHAnsi" w:hAnsiTheme="minorHAnsi"/>
          <w:sz w:val="24"/>
          <w:szCs w:val="24"/>
          <w:rPrChange w:id="2085" w:author="Mokgetho" w:date="2016-08-10T13:36:00Z">
            <w:rPr/>
          </w:rPrChange>
        </w:rPr>
      </w:pPr>
      <w:r w:rsidRPr="00081F95">
        <w:rPr>
          <w:rFonts w:asciiTheme="minorHAnsi" w:hAnsiTheme="minorHAnsi"/>
          <w:sz w:val="24"/>
          <w:szCs w:val="24"/>
          <w:rPrChange w:id="2086" w:author="Mokgetho" w:date="2016-08-10T13:36:00Z">
            <w:rPr/>
          </w:rPrChange>
        </w:rPr>
        <w:t>(c)</w:t>
      </w:r>
      <w:r w:rsidRPr="00081F95">
        <w:rPr>
          <w:rFonts w:asciiTheme="minorHAnsi" w:hAnsiTheme="minorHAnsi"/>
          <w:sz w:val="24"/>
          <w:szCs w:val="24"/>
          <w:rPrChange w:id="2087" w:author="Mokgetho" w:date="2016-08-10T13:36:00Z">
            <w:rPr/>
          </w:rPrChange>
        </w:rPr>
        <w:tab/>
        <w:t>demonstrate leadership in his or her profession or vocation or in community organisations.</w:t>
      </w:r>
    </w:p>
    <w:p w14:paraId="4B1D7CF9" w14:textId="77777777" w:rsidR="000F2E94" w:rsidRPr="00081F95" w:rsidRDefault="000F2E94" w:rsidP="000F2E94">
      <w:pPr>
        <w:pStyle w:val="NoSpacing"/>
        <w:numPr>
          <w:ilvl w:val="0"/>
          <w:numId w:val="3"/>
        </w:numPr>
        <w:spacing w:line="360" w:lineRule="auto"/>
        <w:ind w:left="426" w:hanging="426"/>
        <w:jc w:val="both"/>
        <w:rPr>
          <w:rFonts w:cs="Arial"/>
          <w:b/>
          <w:sz w:val="24"/>
          <w:szCs w:val="24"/>
          <w:rPrChange w:id="2088" w:author="Mokgetho" w:date="2016-08-10T13:36:00Z">
            <w:rPr>
              <w:rFonts w:ascii="Arial" w:hAnsi="Arial" w:cs="Arial"/>
              <w:b/>
            </w:rPr>
          </w:rPrChange>
        </w:rPr>
      </w:pPr>
      <w:r w:rsidRPr="00081F95">
        <w:rPr>
          <w:rFonts w:cs="Arial"/>
          <w:b/>
          <w:sz w:val="24"/>
          <w:szCs w:val="24"/>
          <w:rPrChange w:id="2089" w:author="Mokgetho" w:date="2016-08-10T13:36:00Z">
            <w:rPr>
              <w:rFonts w:ascii="Arial" w:hAnsi="Arial" w:cs="Arial"/>
              <w:b/>
            </w:rPr>
          </w:rPrChange>
        </w:rPr>
        <w:t>Nomination procedure</w:t>
      </w:r>
    </w:p>
    <w:p w14:paraId="45503266" w14:textId="77777777" w:rsidR="00D01F17" w:rsidRPr="00081F95" w:rsidRDefault="000F2E94" w:rsidP="000F2E94">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209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091"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092" w:author="Mokgetho" w:date="2016-08-10T13:36:00Z">
            <w:rPr>
              <w:rFonts w:eastAsiaTheme="minorHAnsi"/>
              <w:color w:val="000000"/>
              <w:lang w:val="en-ZA"/>
            </w:rPr>
          </w:rPrChange>
        </w:rPr>
        <w:tab/>
        <w:t xml:space="preserve">The Municipality must </w:t>
      </w:r>
      <w:r w:rsidR="00D01F17" w:rsidRPr="00081F95">
        <w:rPr>
          <w:rFonts w:asciiTheme="minorHAnsi" w:eastAsiaTheme="minorHAnsi" w:hAnsiTheme="minorHAnsi"/>
          <w:color w:val="000000"/>
          <w:sz w:val="24"/>
          <w:szCs w:val="24"/>
          <w:lang w:val="en-ZA"/>
          <w:rPrChange w:id="2093" w:author="Mokgetho" w:date="2016-08-10T13:36:00Z">
            <w:rPr>
              <w:rFonts w:eastAsiaTheme="minorHAnsi"/>
              <w:color w:val="000000"/>
              <w:lang w:val="en-ZA"/>
            </w:rPr>
          </w:rPrChange>
        </w:rPr>
        <w:t>-</w:t>
      </w:r>
      <w:r w:rsidR="00863F8A" w:rsidRPr="00081F95">
        <w:rPr>
          <w:rFonts w:asciiTheme="minorHAnsi" w:eastAsiaTheme="minorHAnsi" w:hAnsiTheme="minorHAnsi"/>
          <w:color w:val="000000"/>
          <w:sz w:val="24"/>
          <w:szCs w:val="24"/>
          <w:lang w:val="en-ZA"/>
          <w:rPrChange w:id="2094" w:author="Mokgetho" w:date="2016-08-10T13:36:00Z">
            <w:rPr>
              <w:rFonts w:eastAsiaTheme="minorHAnsi"/>
              <w:color w:val="000000"/>
              <w:lang w:val="en-ZA"/>
            </w:rPr>
          </w:rPrChange>
        </w:rPr>
        <w:t xml:space="preserve"> </w:t>
      </w:r>
    </w:p>
    <w:p w14:paraId="30AA5A02" w14:textId="77777777" w:rsidR="00D01F17" w:rsidRPr="00081F95" w:rsidRDefault="00D01F17" w:rsidP="00D01F17">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209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096"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2097" w:author="Mokgetho" w:date="2016-08-10T13:36:00Z">
            <w:rPr>
              <w:rFonts w:eastAsiaTheme="minorHAnsi"/>
              <w:color w:val="000000"/>
              <w:lang w:val="en-ZA"/>
            </w:rPr>
          </w:rPrChange>
        </w:rPr>
        <w:tab/>
      </w:r>
      <w:r w:rsidR="00863F8A" w:rsidRPr="00081F95">
        <w:rPr>
          <w:rFonts w:asciiTheme="minorHAnsi" w:eastAsiaTheme="minorHAnsi" w:hAnsiTheme="minorHAnsi"/>
          <w:color w:val="000000"/>
          <w:sz w:val="24"/>
          <w:szCs w:val="24"/>
          <w:lang w:val="en-ZA"/>
          <w:rPrChange w:id="2098" w:author="Mokgetho" w:date="2016-08-10T13:36:00Z">
            <w:rPr>
              <w:rFonts w:eastAsiaTheme="minorHAnsi"/>
              <w:color w:val="000000"/>
              <w:lang w:val="en-ZA"/>
            </w:rPr>
          </w:rPrChange>
        </w:rPr>
        <w:t xml:space="preserve">in the case of the first appointment of members to the Municipal Planning Tribunal, </w:t>
      </w:r>
      <w:r w:rsidRPr="00081F95">
        <w:rPr>
          <w:rFonts w:asciiTheme="minorHAnsi" w:eastAsiaTheme="minorHAnsi" w:hAnsiTheme="minorHAnsi"/>
          <w:color w:val="000000"/>
          <w:sz w:val="24"/>
          <w:szCs w:val="24"/>
          <w:lang w:val="en-ZA"/>
          <w:rPrChange w:id="2099" w:author="Mokgetho" w:date="2016-08-10T13:36:00Z">
            <w:rPr>
              <w:rFonts w:eastAsiaTheme="minorHAnsi"/>
              <w:color w:val="000000"/>
              <w:lang w:val="en-ZA"/>
            </w:rPr>
          </w:rPrChange>
        </w:rPr>
        <w:t xml:space="preserve">invite and call for nominations as contemplated in Part B </w:t>
      </w:r>
      <w:r w:rsidR="00863F8A" w:rsidRPr="00081F95">
        <w:rPr>
          <w:rFonts w:asciiTheme="minorHAnsi" w:eastAsiaTheme="minorHAnsi" w:hAnsiTheme="minorHAnsi"/>
          <w:color w:val="000000"/>
          <w:sz w:val="24"/>
          <w:szCs w:val="24"/>
          <w:lang w:val="en-ZA"/>
          <w:rPrChange w:id="2100" w:author="Mokgetho" w:date="2016-08-10T13:36:00Z">
            <w:rPr>
              <w:rFonts w:eastAsiaTheme="minorHAnsi"/>
              <w:color w:val="000000"/>
              <w:lang w:val="en-ZA"/>
            </w:rPr>
          </w:rPrChange>
        </w:rPr>
        <w:t>of Chapter 2 of the Regulations as soon as possible after the approval of the Regulations by the Minister</w:t>
      </w:r>
      <w:r w:rsidRPr="00081F95">
        <w:rPr>
          <w:rFonts w:asciiTheme="minorHAnsi" w:eastAsiaTheme="minorHAnsi" w:hAnsiTheme="minorHAnsi"/>
          <w:color w:val="000000"/>
          <w:sz w:val="24"/>
          <w:szCs w:val="24"/>
          <w:lang w:val="en-ZA"/>
          <w:rPrChange w:id="2101" w:author="Mokgetho" w:date="2016-08-10T13:36:00Z">
            <w:rPr>
              <w:rFonts w:eastAsiaTheme="minorHAnsi"/>
              <w:color w:val="000000"/>
              <w:lang w:val="en-ZA"/>
            </w:rPr>
          </w:rPrChange>
        </w:rPr>
        <w:t>;</w:t>
      </w:r>
      <w:r w:rsidR="00863F8A" w:rsidRPr="00081F95">
        <w:rPr>
          <w:rFonts w:asciiTheme="minorHAnsi" w:eastAsiaTheme="minorHAnsi" w:hAnsiTheme="minorHAnsi"/>
          <w:color w:val="000000"/>
          <w:sz w:val="24"/>
          <w:szCs w:val="24"/>
          <w:lang w:val="en-ZA"/>
          <w:rPrChange w:id="2102" w:author="Mokgetho" w:date="2016-08-10T13:36:00Z">
            <w:rPr>
              <w:rFonts w:eastAsiaTheme="minorHAnsi"/>
              <w:color w:val="000000"/>
              <w:lang w:val="en-ZA"/>
            </w:rPr>
          </w:rPrChange>
        </w:rPr>
        <w:t xml:space="preserve"> and</w:t>
      </w:r>
    </w:p>
    <w:p w14:paraId="124BC83C" w14:textId="77777777" w:rsidR="000F2E94" w:rsidRPr="00081F95" w:rsidRDefault="00863F8A" w:rsidP="00863F8A">
      <w:pPr>
        <w:tabs>
          <w:tab w:val="left" w:pos="1560"/>
        </w:tabs>
        <w:autoSpaceDE w:val="0"/>
        <w:autoSpaceDN w:val="0"/>
        <w:adjustRightInd w:val="0"/>
        <w:spacing w:after="120" w:line="360" w:lineRule="auto"/>
        <w:ind w:left="1560" w:hanging="567"/>
        <w:rPr>
          <w:rFonts w:asciiTheme="minorHAnsi" w:hAnsiTheme="minorHAnsi"/>
          <w:sz w:val="24"/>
          <w:szCs w:val="24"/>
          <w:rPrChange w:id="2103" w:author="Mokgetho" w:date="2016-08-10T13:36:00Z">
            <w:rPr/>
          </w:rPrChange>
        </w:rPr>
      </w:pPr>
      <w:r w:rsidRPr="00081F95">
        <w:rPr>
          <w:rFonts w:asciiTheme="minorHAnsi" w:eastAsiaTheme="minorHAnsi" w:hAnsiTheme="minorHAnsi"/>
          <w:color w:val="000000"/>
          <w:sz w:val="24"/>
          <w:szCs w:val="24"/>
          <w:lang w:val="en-ZA"/>
          <w:rPrChange w:id="2104"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2105" w:author="Mokgetho" w:date="2016-08-10T13:36:00Z">
            <w:rPr>
              <w:rFonts w:eastAsiaTheme="minorHAnsi"/>
              <w:color w:val="000000"/>
              <w:lang w:val="en-ZA"/>
            </w:rPr>
          </w:rPrChange>
        </w:rPr>
        <w:tab/>
        <w:t xml:space="preserve">in the case of the subsequent appointment of members to the Municipal Planning Tribunal, </w:t>
      </w:r>
      <w:r w:rsidR="000F2E94" w:rsidRPr="00081F95">
        <w:rPr>
          <w:rFonts w:asciiTheme="minorHAnsi" w:eastAsiaTheme="minorHAnsi" w:hAnsiTheme="minorHAnsi"/>
          <w:color w:val="000000"/>
          <w:sz w:val="24"/>
          <w:szCs w:val="24"/>
          <w:lang w:val="en-ZA"/>
          <w:rPrChange w:id="2106" w:author="Mokgetho" w:date="2016-08-10T13:36:00Z">
            <w:rPr>
              <w:rFonts w:eastAsiaTheme="minorHAnsi"/>
              <w:color w:val="000000"/>
              <w:lang w:val="en-ZA"/>
            </w:rPr>
          </w:rPrChange>
        </w:rPr>
        <w:t xml:space="preserve">90 days before the expiry of the term of office of the members serving on the Municipal Planning Tribunal, invite and call for nominations as contemplated in Part B of the </w:t>
      </w:r>
      <w:r w:rsidR="000F2E94" w:rsidRPr="00081F95">
        <w:rPr>
          <w:rFonts w:asciiTheme="minorHAnsi" w:hAnsiTheme="minorHAnsi"/>
          <w:sz w:val="24"/>
          <w:szCs w:val="24"/>
          <w:rPrChange w:id="2107" w:author="Mokgetho" w:date="2016-08-10T13:36:00Z">
            <w:rPr/>
          </w:rPrChange>
        </w:rPr>
        <w:t>Regulations</w:t>
      </w:r>
      <w:r w:rsidR="00E330F1" w:rsidRPr="00081F95">
        <w:rPr>
          <w:rFonts w:asciiTheme="minorHAnsi" w:hAnsiTheme="minorHAnsi"/>
          <w:sz w:val="24"/>
          <w:szCs w:val="24"/>
          <w:rPrChange w:id="2108" w:author="Mokgetho" w:date="2016-08-10T13:36:00Z">
            <w:rPr/>
          </w:rPrChange>
        </w:rPr>
        <w:t>.</w:t>
      </w:r>
    </w:p>
    <w:p w14:paraId="004D608B" w14:textId="1BE32042" w:rsidR="00863F8A" w:rsidRPr="00081F95" w:rsidRDefault="00863F8A" w:rsidP="00BF7F6C">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210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110"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2111" w:author="Mokgetho" w:date="2016-08-10T13:36:00Z">
            <w:rPr>
              <w:rFonts w:eastAsiaTheme="minorHAnsi"/>
              <w:color w:val="000000"/>
              <w:lang w:val="en-ZA"/>
            </w:rPr>
          </w:rPrChange>
        </w:rPr>
        <w:tab/>
        <w:t xml:space="preserve">The invitation to the organs of state and non-governmental organisations contemplated in regulation </w:t>
      </w:r>
      <w:r w:rsidR="00BF7F6C" w:rsidRPr="00081F95">
        <w:rPr>
          <w:rFonts w:asciiTheme="minorHAnsi" w:eastAsiaTheme="minorHAnsi" w:hAnsiTheme="minorHAnsi"/>
          <w:color w:val="000000"/>
          <w:sz w:val="24"/>
          <w:szCs w:val="24"/>
          <w:lang w:val="en-ZA"/>
          <w:rPrChange w:id="2112" w:author="Mokgetho" w:date="2016-08-10T13:36:00Z">
            <w:rPr>
              <w:rFonts w:eastAsiaTheme="minorHAnsi"/>
              <w:color w:val="000000"/>
              <w:lang w:val="en-ZA"/>
            </w:rPr>
          </w:rPrChange>
        </w:rPr>
        <w:t xml:space="preserve">3(2)(a) of the Regulations must be addressed to the organs of state and non-governmental organisations and must be in the form contemplated in Schedule </w:t>
      </w:r>
      <w:r w:rsidR="00ED458A" w:rsidRPr="00081F95">
        <w:rPr>
          <w:rFonts w:asciiTheme="minorHAnsi" w:eastAsiaTheme="minorHAnsi" w:hAnsiTheme="minorHAnsi"/>
          <w:color w:val="000000"/>
          <w:sz w:val="24"/>
          <w:szCs w:val="24"/>
          <w:lang w:val="en-ZA"/>
          <w:rPrChange w:id="2113" w:author="Mokgetho" w:date="2016-08-10T13:36:00Z">
            <w:rPr>
              <w:rFonts w:eastAsiaTheme="minorHAnsi"/>
              <w:color w:val="000000"/>
              <w:lang w:val="en-ZA"/>
            </w:rPr>
          </w:rPrChange>
        </w:rPr>
        <w:t>1</w:t>
      </w:r>
      <w:r w:rsidR="00BF7F6C" w:rsidRPr="00081F95">
        <w:rPr>
          <w:rFonts w:asciiTheme="minorHAnsi" w:eastAsiaTheme="minorHAnsi" w:hAnsiTheme="minorHAnsi"/>
          <w:color w:val="000000"/>
          <w:sz w:val="24"/>
          <w:szCs w:val="24"/>
          <w:lang w:val="en-ZA"/>
          <w:rPrChange w:id="2114" w:author="Mokgetho" w:date="2016-08-10T13:36:00Z">
            <w:rPr>
              <w:rFonts w:eastAsiaTheme="minorHAnsi"/>
              <w:color w:val="000000"/>
              <w:lang w:val="en-ZA"/>
            </w:rPr>
          </w:rPrChange>
        </w:rPr>
        <w:t xml:space="preserve"> together with any other information deemed necessary by the Municipality.</w:t>
      </w:r>
    </w:p>
    <w:p w14:paraId="337D778F" w14:textId="4579B7B8" w:rsidR="00BF7F6C" w:rsidRPr="00081F95" w:rsidRDefault="00BF7F6C" w:rsidP="00BF7F6C">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211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116"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2117" w:author="Mokgetho" w:date="2016-08-10T13:36:00Z">
            <w:rPr>
              <w:rFonts w:eastAsiaTheme="minorHAnsi"/>
              <w:color w:val="000000"/>
              <w:lang w:val="en-ZA"/>
            </w:rPr>
          </w:rPrChange>
        </w:rPr>
        <w:tab/>
        <w:t xml:space="preserve">The call for nominations to persons in their individual capacity </w:t>
      </w:r>
      <w:r w:rsidR="00EF74E2" w:rsidRPr="00081F95">
        <w:rPr>
          <w:rFonts w:asciiTheme="minorHAnsi" w:eastAsiaTheme="minorHAnsi" w:hAnsiTheme="minorHAnsi"/>
          <w:color w:val="000000"/>
          <w:sz w:val="24"/>
          <w:szCs w:val="24"/>
          <w:lang w:val="en-ZA"/>
          <w:rPrChange w:id="2118" w:author="Mokgetho" w:date="2016-08-10T13:36:00Z">
            <w:rPr>
              <w:rFonts w:eastAsiaTheme="minorHAnsi"/>
              <w:color w:val="000000"/>
              <w:lang w:val="en-ZA"/>
            </w:rPr>
          </w:rPrChange>
        </w:rPr>
        <w:t xml:space="preserve">contemplated in regulation 3(2)(b) of the Regulations </w:t>
      </w:r>
      <w:r w:rsidRPr="00081F95">
        <w:rPr>
          <w:rFonts w:asciiTheme="minorHAnsi" w:eastAsiaTheme="minorHAnsi" w:hAnsiTheme="minorHAnsi"/>
          <w:color w:val="000000"/>
          <w:sz w:val="24"/>
          <w:szCs w:val="24"/>
          <w:lang w:val="en-ZA"/>
          <w:rPrChange w:id="2119" w:author="Mokgetho" w:date="2016-08-10T13:36:00Z">
            <w:rPr>
              <w:rFonts w:eastAsiaTheme="minorHAnsi"/>
              <w:color w:val="000000"/>
              <w:lang w:val="en-ZA"/>
            </w:rPr>
          </w:rPrChange>
        </w:rPr>
        <w:t xml:space="preserve">must be in the form contemplated in Schedule </w:t>
      </w:r>
      <w:r w:rsidR="00ED458A" w:rsidRPr="00081F95">
        <w:rPr>
          <w:rFonts w:asciiTheme="minorHAnsi" w:eastAsiaTheme="minorHAnsi" w:hAnsiTheme="minorHAnsi"/>
          <w:color w:val="000000"/>
          <w:sz w:val="24"/>
          <w:szCs w:val="24"/>
          <w:lang w:val="en-ZA"/>
          <w:rPrChange w:id="2120"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2121" w:author="Mokgetho" w:date="2016-08-10T13:36:00Z">
            <w:rPr>
              <w:rFonts w:eastAsiaTheme="minorHAnsi"/>
              <w:color w:val="000000"/>
              <w:lang w:val="en-ZA"/>
            </w:rPr>
          </w:rPrChange>
        </w:rPr>
        <w:t xml:space="preserve"> and</w:t>
      </w:r>
      <w:r w:rsidR="00EF74E2" w:rsidRPr="00081F95">
        <w:rPr>
          <w:rFonts w:asciiTheme="minorHAnsi" w:eastAsiaTheme="minorHAnsi" w:hAnsiTheme="minorHAnsi"/>
          <w:color w:val="000000"/>
          <w:sz w:val="24"/>
          <w:szCs w:val="24"/>
          <w:lang w:val="en-ZA"/>
          <w:rPrChange w:id="2122" w:author="Mokgetho" w:date="2016-08-10T13:36:00Z">
            <w:rPr>
              <w:rFonts w:eastAsiaTheme="minorHAnsi"/>
              <w:color w:val="000000"/>
              <w:lang w:val="en-ZA"/>
            </w:rPr>
          </w:rPrChange>
        </w:rPr>
        <w:t xml:space="preserve"> </w:t>
      </w:r>
      <w:r w:rsidRPr="00081F95">
        <w:rPr>
          <w:rFonts w:asciiTheme="minorHAnsi" w:eastAsiaTheme="minorHAnsi" w:hAnsiTheme="minorHAnsi"/>
          <w:color w:val="000000"/>
          <w:sz w:val="24"/>
          <w:szCs w:val="24"/>
          <w:lang w:val="en-ZA"/>
          <w:rPrChange w:id="2123" w:author="Mokgetho" w:date="2016-08-10T13:36:00Z">
            <w:rPr>
              <w:rFonts w:eastAsiaTheme="minorHAnsi"/>
              <w:color w:val="000000"/>
              <w:lang w:val="en-ZA"/>
            </w:rPr>
          </w:rPrChange>
        </w:rPr>
        <w:t xml:space="preserve">– </w:t>
      </w:r>
    </w:p>
    <w:p w14:paraId="6F60723A" w14:textId="5C177BA1" w:rsidR="00BF7F6C" w:rsidRPr="00081F95" w:rsidRDefault="00EF74E2" w:rsidP="00EF74E2">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2124"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25"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2126" w:author="Mokgetho" w:date="2016-08-10T13:36:00Z">
            <w:rPr>
              <w:rFonts w:eastAsiaTheme="minorHAnsi"/>
              <w:color w:val="000000"/>
            </w:rPr>
          </w:rPrChange>
        </w:rPr>
        <w:tab/>
      </w:r>
      <w:r w:rsidRPr="00081F95">
        <w:rPr>
          <w:rFonts w:asciiTheme="minorHAnsi" w:eastAsiaTheme="minorHAnsi" w:hAnsiTheme="minorHAnsi"/>
          <w:color w:val="000000"/>
          <w:sz w:val="24"/>
          <w:szCs w:val="24"/>
          <w:lang w:val="en-ZA"/>
          <w:rPrChange w:id="2127" w:author="Mokgetho" w:date="2016-08-10T13:36:00Z">
            <w:rPr>
              <w:rFonts w:eastAsiaTheme="minorHAnsi"/>
              <w:color w:val="000000"/>
              <w:lang w:val="en-ZA"/>
            </w:rPr>
          </w:rPrChange>
        </w:rPr>
        <w:t xml:space="preserve">must be </w:t>
      </w:r>
      <w:r w:rsidRPr="00081F95">
        <w:rPr>
          <w:rFonts w:asciiTheme="minorHAnsi" w:eastAsiaTheme="minorHAnsi" w:hAnsiTheme="minorHAnsi"/>
          <w:color w:val="000000"/>
          <w:sz w:val="24"/>
          <w:szCs w:val="24"/>
          <w:rPrChange w:id="2128" w:author="Mokgetho" w:date="2016-08-10T13:36:00Z">
            <w:rPr>
              <w:rFonts w:eastAsiaTheme="minorHAnsi"/>
              <w:color w:val="000000"/>
            </w:rPr>
          </w:rPrChange>
        </w:rPr>
        <w:t xml:space="preserve">published in one local newspaper that is circulated in the municipal area of the Municipality in two </w:t>
      </w:r>
      <w:ins w:id="2129" w:author="Law Tony" w:date="2015-05-21T11:21:00Z">
        <w:r w:rsidR="00214593" w:rsidRPr="00081F95">
          <w:rPr>
            <w:rFonts w:asciiTheme="minorHAnsi" w:eastAsiaTheme="minorHAnsi" w:hAnsiTheme="minorHAnsi"/>
            <w:color w:val="000000"/>
            <w:sz w:val="24"/>
            <w:szCs w:val="24"/>
            <w:rPrChange w:id="2130" w:author="Mokgetho" w:date="2016-08-10T13:36:00Z">
              <w:rPr>
                <w:rFonts w:eastAsiaTheme="minorHAnsi"/>
                <w:color w:val="000000"/>
              </w:rPr>
            </w:rPrChange>
          </w:rPr>
          <w:t xml:space="preserve">official </w:t>
        </w:r>
      </w:ins>
      <w:r w:rsidRPr="00081F95">
        <w:rPr>
          <w:rFonts w:asciiTheme="minorHAnsi" w:eastAsiaTheme="minorHAnsi" w:hAnsiTheme="minorHAnsi"/>
          <w:color w:val="000000"/>
          <w:sz w:val="24"/>
          <w:szCs w:val="24"/>
          <w:rPrChange w:id="2131" w:author="Mokgetho" w:date="2016-08-10T13:36:00Z">
            <w:rPr>
              <w:rFonts w:eastAsiaTheme="minorHAnsi"/>
              <w:color w:val="000000"/>
            </w:rPr>
          </w:rPrChange>
        </w:rPr>
        <w:t xml:space="preserve">languages commonly spoken in the </w:t>
      </w:r>
      <w:ins w:id="2132" w:author="Law Tony" w:date="2015-05-21T11:21:00Z">
        <w:r w:rsidR="00214593" w:rsidRPr="00081F95">
          <w:rPr>
            <w:rFonts w:asciiTheme="minorHAnsi" w:eastAsiaTheme="minorHAnsi" w:hAnsiTheme="minorHAnsi"/>
            <w:color w:val="000000"/>
            <w:sz w:val="24"/>
            <w:szCs w:val="24"/>
            <w:rPrChange w:id="2133" w:author="Mokgetho" w:date="2016-08-10T13:36:00Z">
              <w:rPr>
                <w:rFonts w:eastAsiaTheme="minorHAnsi"/>
                <w:color w:val="000000"/>
              </w:rPr>
            </w:rPrChange>
          </w:rPr>
          <w:t xml:space="preserve">municipal </w:t>
        </w:r>
      </w:ins>
      <w:r w:rsidRPr="00081F95">
        <w:rPr>
          <w:rFonts w:asciiTheme="minorHAnsi" w:eastAsiaTheme="minorHAnsi" w:hAnsiTheme="minorHAnsi"/>
          <w:color w:val="000000"/>
          <w:sz w:val="24"/>
          <w:szCs w:val="24"/>
          <w:rPrChange w:id="2134" w:author="Mokgetho" w:date="2016-08-10T13:36:00Z">
            <w:rPr>
              <w:rFonts w:eastAsiaTheme="minorHAnsi"/>
              <w:color w:val="000000"/>
            </w:rPr>
          </w:rPrChange>
        </w:rPr>
        <w:t>area;</w:t>
      </w:r>
    </w:p>
    <w:p w14:paraId="620B1C05" w14:textId="77777777" w:rsidR="00EF74E2" w:rsidRPr="00081F95" w:rsidRDefault="00EF74E2" w:rsidP="00EF74E2">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2135"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36"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2137" w:author="Mokgetho" w:date="2016-08-10T13:36:00Z">
            <w:rPr>
              <w:rFonts w:eastAsiaTheme="minorHAnsi"/>
              <w:color w:val="000000"/>
            </w:rPr>
          </w:rPrChange>
        </w:rPr>
        <w:tab/>
        <w:t>may be submitted to the various professional bodies which registers persons referred to in section 33(1) with a request to distribute the call for nominations to their members and to advertise it on their respective websites;</w:t>
      </w:r>
    </w:p>
    <w:p w14:paraId="5F3EDCE2" w14:textId="77777777" w:rsidR="00EF74E2" w:rsidRPr="00081F95" w:rsidRDefault="00EF74E2" w:rsidP="00EF74E2">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2138"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39" w:author="Mokgetho" w:date="2016-08-10T13:36:00Z">
            <w:rPr>
              <w:rFonts w:eastAsiaTheme="minorHAnsi"/>
              <w:color w:val="000000"/>
            </w:rPr>
          </w:rPrChange>
        </w:rPr>
        <w:lastRenderedPageBreak/>
        <w:t>(c)</w:t>
      </w:r>
      <w:r w:rsidRPr="00081F95">
        <w:rPr>
          <w:rFonts w:asciiTheme="minorHAnsi" w:eastAsiaTheme="minorHAnsi" w:hAnsiTheme="minorHAnsi"/>
          <w:color w:val="000000"/>
          <w:sz w:val="24"/>
          <w:szCs w:val="24"/>
          <w:rPrChange w:id="2140" w:author="Mokgetho" w:date="2016-08-10T13:36:00Z">
            <w:rPr>
              <w:rFonts w:eastAsiaTheme="minorHAnsi"/>
              <w:color w:val="000000"/>
            </w:rPr>
          </w:rPrChange>
        </w:rPr>
        <w:tab/>
        <w:t xml:space="preserve">may advertise the call for nominations on the municipal website; and </w:t>
      </w:r>
    </w:p>
    <w:p w14:paraId="09ACA79E" w14:textId="77777777" w:rsidR="00EF74E2" w:rsidRPr="00081F95" w:rsidRDefault="00EF74E2" w:rsidP="00EF74E2">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2141"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42" w:author="Mokgetho" w:date="2016-08-10T13:36:00Z">
            <w:rPr>
              <w:rFonts w:eastAsiaTheme="minorHAnsi"/>
              <w:color w:val="000000"/>
            </w:rPr>
          </w:rPrChange>
        </w:rPr>
        <w:t>(d)</w:t>
      </w:r>
      <w:r w:rsidRPr="00081F95">
        <w:rPr>
          <w:rFonts w:asciiTheme="minorHAnsi" w:eastAsiaTheme="minorHAnsi" w:hAnsiTheme="minorHAnsi"/>
          <w:color w:val="000000"/>
          <w:sz w:val="24"/>
          <w:szCs w:val="24"/>
          <w:rPrChange w:id="2143" w:author="Mokgetho" w:date="2016-08-10T13:36:00Z">
            <w:rPr>
              <w:rFonts w:eastAsiaTheme="minorHAnsi"/>
              <w:color w:val="000000"/>
            </w:rPr>
          </w:rPrChange>
        </w:rPr>
        <w:tab/>
        <w:t xml:space="preserve">utilise any other method and media it deems necessary to advertise the call for nominations. </w:t>
      </w:r>
    </w:p>
    <w:p w14:paraId="3FA6FFE3" w14:textId="77777777" w:rsidR="00AB4BD2" w:rsidRPr="00081F95" w:rsidRDefault="00AB4BD2" w:rsidP="00AB4BD2">
      <w:pPr>
        <w:pStyle w:val="NoSpacing"/>
        <w:numPr>
          <w:ilvl w:val="0"/>
          <w:numId w:val="3"/>
        </w:numPr>
        <w:spacing w:line="360" w:lineRule="auto"/>
        <w:ind w:left="426" w:hanging="426"/>
        <w:jc w:val="both"/>
        <w:rPr>
          <w:rFonts w:cs="Arial"/>
          <w:b/>
          <w:sz w:val="24"/>
          <w:szCs w:val="24"/>
          <w:rPrChange w:id="2144" w:author="Mokgetho" w:date="2016-08-10T13:36:00Z">
            <w:rPr>
              <w:rFonts w:ascii="Arial" w:hAnsi="Arial" w:cs="Arial"/>
              <w:b/>
            </w:rPr>
          </w:rPrChange>
        </w:rPr>
      </w:pPr>
      <w:r w:rsidRPr="00081F95">
        <w:rPr>
          <w:rFonts w:cs="Arial"/>
          <w:b/>
          <w:sz w:val="24"/>
          <w:szCs w:val="24"/>
          <w:rPrChange w:id="2145" w:author="Mokgetho" w:date="2016-08-10T13:36:00Z">
            <w:rPr>
              <w:rFonts w:ascii="Arial" w:hAnsi="Arial" w:cs="Arial"/>
              <w:b/>
            </w:rPr>
          </w:rPrChange>
        </w:rPr>
        <w:t>Submission of nomination</w:t>
      </w:r>
    </w:p>
    <w:p w14:paraId="04B376BE" w14:textId="77777777" w:rsidR="00EA46E0" w:rsidRPr="00081F95" w:rsidRDefault="00F86925" w:rsidP="00F86925">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146"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47"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2148" w:author="Mokgetho" w:date="2016-08-10T13:36:00Z">
            <w:rPr>
              <w:rFonts w:eastAsiaTheme="minorHAnsi"/>
              <w:color w:val="000000"/>
            </w:rPr>
          </w:rPrChange>
        </w:rPr>
        <w:tab/>
        <w:t xml:space="preserve">The nomination must be in writing </w:t>
      </w:r>
      <w:r w:rsidR="00EA46E0" w:rsidRPr="00081F95">
        <w:rPr>
          <w:rFonts w:asciiTheme="minorHAnsi" w:eastAsiaTheme="minorHAnsi" w:hAnsiTheme="minorHAnsi"/>
          <w:color w:val="000000"/>
          <w:sz w:val="24"/>
          <w:szCs w:val="24"/>
          <w:rPrChange w:id="2149" w:author="Mokgetho" w:date="2016-08-10T13:36:00Z">
            <w:rPr>
              <w:rFonts w:eastAsiaTheme="minorHAnsi"/>
              <w:color w:val="000000"/>
            </w:rPr>
          </w:rPrChange>
        </w:rPr>
        <w:t>and be addressed to the Municipal Manager.</w:t>
      </w:r>
    </w:p>
    <w:p w14:paraId="73DF113D" w14:textId="77777777" w:rsidR="00EA46E0" w:rsidRPr="00081F95" w:rsidRDefault="00EA46E0" w:rsidP="00F86925">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15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51"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2152" w:author="Mokgetho" w:date="2016-08-10T13:36:00Z">
            <w:rPr>
              <w:rFonts w:eastAsiaTheme="minorHAnsi"/>
              <w:color w:val="000000"/>
            </w:rPr>
          </w:rPrChange>
        </w:rPr>
        <w:tab/>
        <w:t xml:space="preserve">The nomination must consist of – </w:t>
      </w:r>
    </w:p>
    <w:p w14:paraId="4FA55688" w14:textId="6BD7673E" w:rsidR="00AB4BD2" w:rsidRPr="00081F95" w:rsidRDefault="00EA46E0" w:rsidP="00EA46E0">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215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54"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2155" w:author="Mokgetho" w:date="2016-08-10T13:36:00Z">
            <w:rPr>
              <w:rFonts w:eastAsiaTheme="minorHAnsi"/>
              <w:color w:val="000000"/>
            </w:rPr>
          </w:rPrChange>
        </w:rPr>
        <w:tab/>
        <w:t>the completed declaration contained i</w:t>
      </w:r>
      <w:r w:rsidR="00F86925" w:rsidRPr="00081F95">
        <w:rPr>
          <w:rFonts w:asciiTheme="minorHAnsi" w:eastAsiaTheme="minorHAnsi" w:hAnsiTheme="minorHAnsi"/>
          <w:color w:val="000000"/>
          <w:sz w:val="24"/>
          <w:szCs w:val="24"/>
          <w:rPrChange w:id="2156" w:author="Mokgetho" w:date="2016-08-10T13:36:00Z">
            <w:rPr>
              <w:rFonts w:eastAsiaTheme="minorHAnsi"/>
              <w:color w:val="000000"/>
            </w:rPr>
          </w:rPrChange>
        </w:rPr>
        <w:t xml:space="preserve">n the form contemplated in Schedule </w:t>
      </w:r>
      <w:r w:rsidR="00ED458A" w:rsidRPr="00081F95">
        <w:rPr>
          <w:rFonts w:asciiTheme="minorHAnsi" w:eastAsiaTheme="minorHAnsi" w:hAnsiTheme="minorHAnsi"/>
          <w:color w:val="000000"/>
          <w:sz w:val="24"/>
          <w:szCs w:val="24"/>
          <w:rPrChange w:id="2157" w:author="Mokgetho" w:date="2016-08-10T13:36:00Z">
            <w:rPr>
              <w:rFonts w:eastAsiaTheme="minorHAnsi"/>
              <w:color w:val="000000"/>
            </w:rPr>
          </w:rPrChange>
        </w:rPr>
        <w:t>2</w:t>
      </w:r>
      <w:r w:rsidR="00F86925" w:rsidRPr="00081F95">
        <w:rPr>
          <w:rFonts w:asciiTheme="minorHAnsi" w:eastAsiaTheme="minorHAnsi" w:hAnsiTheme="minorHAnsi"/>
          <w:color w:val="000000"/>
          <w:sz w:val="24"/>
          <w:szCs w:val="24"/>
          <w:rPrChange w:id="2158" w:author="Mokgetho" w:date="2016-08-10T13:36:00Z">
            <w:rPr>
              <w:rFonts w:eastAsiaTheme="minorHAnsi"/>
              <w:color w:val="000000"/>
            </w:rPr>
          </w:rPrChange>
        </w:rPr>
        <w:t xml:space="preserve"> and all pertinent information must be provided within t</w:t>
      </w:r>
      <w:r w:rsidRPr="00081F95">
        <w:rPr>
          <w:rFonts w:asciiTheme="minorHAnsi" w:eastAsiaTheme="minorHAnsi" w:hAnsiTheme="minorHAnsi"/>
          <w:color w:val="000000"/>
          <w:sz w:val="24"/>
          <w:szCs w:val="24"/>
          <w:rPrChange w:id="2159" w:author="Mokgetho" w:date="2016-08-10T13:36:00Z">
            <w:rPr>
              <w:rFonts w:eastAsiaTheme="minorHAnsi"/>
              <w:color w:val="000000"/>
            </w:rPr>
          </w:rPrChange>
        </w:rPr>
        <w:t>he space provided on the form;</w:t>
      </w:r>
    </w:p>
    <w:p w14:paraId="14F58589" w14:textId="4AB0D19D" w:rsidR="00EA46E0" w:rsidRPr="00081F95" w:rsidRDefault="00EA46E0" w:rsidP="00EA46E0">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216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61"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2162" w:author="Mokgetho" w:date="2016-08-10T13:36:00Z">
            <w:rPr>
              <w:rFonts w:eastAsiaTheme="minorHAnsi"/>
              <w:color w:val="000000"/>
            </w:rPr>
          </w:rPrChange>
        </w:rPr>
        <w:tab/>
      </w:r>
      <w:r w:rsidR="00334B59" w:rsidRPr="00081F95">
        <w:rPr>
          <w:rFonts w:asciiTheme="minorHAnsi" w:eastAsiaTheme="minorHAnsi" w:hAnsiTheme="minorHAnsi"/>
          <w:color w:val="000000"/>
          <w:sz w:val="24"/>
          <w:szCs w:val="24"/>
          <w:rPrChange w:id="2163" w:author="Mokgetho" w:date="2016-08-10T13:36:00Z">
            <w:rPr>
              <w:rFonts w:eastAsiaTheme="minorHAnsi"/>
              <w:color w:val="000000"/>
            </w:rPr>
          </w:rPrChange>
        </w:rPr>
        <w:t xml:space="preserve">the completed declaration of interest form contemplated in Schedule </w:t>
      </w:r>
      <w:r w:rsidR="00ED458A" w:rsidRPr="00081F95">
        <w:rPr>
          <w:rFonts w:asciiTheme="minorHAnsi" w:eastAsiaTheme="minorHAnsi" w:hAnsiTheme="minorHAnsi"/>
          <w:color w:val="000000"/>
          <w:sz w:val="24"/>
          <w:szCs w:val="24"/>
          <w:rPrChange w:id="2164" w:author="Mokgetho" w:date="2016-08-10T13:36:00Z">
            <w:rPr>
              <w:rFonts w:eastAsiaTheme="minorHAnsi"/>
              <w:color w:val="000000"/>
            </w:rPr>
          </w:rPrChange>
        </w:rPr>
        <w:t>3</w:t>
      </w:r>
      <w:r w:rsidRPr="00081F95">
        <w:rPr>
          <w:rFonts w:asciiTheme="minorHAnsi" w:eastAsiaTheme="minorHAnsi" w:hAnsiTheme="minorHAnsi"/>
          <w:color w:val="000000"/>
          <w:sz w:val="24"/>
          <w:szCs w:val="24"/>
          <w:rPrChange w:id="2165" w:author="Mokgetho" w:date="2016-08-10T13:36:00Z">
            <w:rPr>
              <w:rFonts w:eastAsiaTheme="minorHAnsi"/>
              <w:color w:val="000000"/>
            </w:rPr>
          </w:rPrChange>
        </w:rPr>
        <w:t>;</w:t>
      </w:r>
    </w:p>
    <w:p w14:paraId="2A10A25A" w14:textId="77777777" w:rsidR="00EA46E0" w:rsidRPr="00081F95" w:rsidRDefault="00EA46E0" w:rsidP="00EA46E0">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2166"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67" w:author="Mokgetho" w:date="2016-08-10T13:36:00Z">
            <w:rPr>
              <w:rFonts w:eastAsiaTheme="minorHAnsi"/>
              <w:color w:val="000000"/>
            </w:rPr>
          </w:rPrChange>
        </w:rPr>
        <w:t>(c)</w:t>
      </w:r>
      <w:r w:rsidRPr="00081F95">
        <w:rPr>
          <w:rFonts w:asciiTheme="minorHAnsi" w:eastAsiaTheme="minorHAnsi" w:hAnsiTheme="minorHAnsi"/>
          <w:color w:val="000000"/>
          <w:sz w:val="24"/>
          <w:szCs w:val="24"/>
          <w:rPrChange w:id="2168" w:author="Mokgetho" w:date="2016-08-10T13:36:00Z">
            <w:rPr>
              <w:rFonts w:eastAsiaTheme="minorHAnsi"/>
              <w:color w:val="000000"/>
            </w:rPr>
          </w:rPrChange>
        </w:rPr>
        <w:tab/>
        <w:t xml:space="preserve">the motivation by the nominator contemplated in subsection (3)(a); and </w:t>
      </w:r>
    </w:p>
    <w:p w14:paraId="5B311868" w14:textId="77777777" w:rsidR="00EA46E0" w:rsidRPr="00081F95" w:rsidRDefault="00EA46E0" w:rsidP="00EA46E0">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2169"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70" w:author="Mokgetho" w:date="2016-08-10T13:36:00Z">
            <w:rPr>
              <w:rFonts w:eastAsiaTheme="minorHAnsi"/>
              <w:color w:val="000000"/>
            </w:rPr>
          </w:rPrChange>
        </w:rPr>
        <w:t>(d)</w:t>
      </w:r>
      <w:r w:rsidRPr="00081F95">
        <w:rPr>
          <w:rFonts w:asciiTheme="minorHAnsi" w:eastAsiaTheme="minorHAnsi" w:hAnsiTheme="minorHAnsi"/>
          <w:color w:val="000000"/>
          <w:sz w:val="24"/>
          <w:szCs w:val="24"/>
          <w:rPrChange w:id="2171" w:author="Mokgetho" w:date="2016-08-10T13:36:00Z">
            <w:rPr>
              <w:rFonts w:eastAsiaTheme="minorHAnsi"/>
              <w:color w:val="000000"/>
            </w:rPr>
          </w:rPrChange>
        </w:rPr>
        <w:tab/>
        <w:t xml:space="preserve">the </w:t>
      </w:r>
      <w:r w:rsidR="008D40B0" w:rsidRPr="00081F95">
        <w:rPr>
          <w:rFonts w:asciiTheme="minorHAnsi" w:eastAsiaTheme="minorHAnsi" w:hAnsiTheme="minorHAnsi"/>
          <w:color w:val="000000"/>
          <w:sz w:val="24"/>
          <w:szCs w:val="24"/>
          <w:rPrChange w:id="2172" w:author="Mokgetho" w:date="2016-08-10T13:36:00Z">
            <w:rPr>
              <w:rFonts w:eastAsiaTheme="minorHAnsi"/>
              <w:color w:val="000000"/>
            </w:rPr>
          </w:rPrChange>
        </w:rPr>
        <w:t xml:space="preserve">summarised </w:t>
      </w:r>
      <w:r w:rsidRPr="00081F95">
        <w:rPr>
          <w:rFonts w:asciiTheme="minorHAnsi" w:hAnsiTheme="minorHAnsi"/>
          <w:color w:val="3B3B3B"/>
          <w:sz w:val="24"/>
          <w:szCs w:val="24"/>
          <w:lang w:eastAsia="en-ZA"/>
          <w:rPrChange w:id="2173" w:author="Mokgetho" w:date="2016-08-10T13:36:00Z">
            <w:rPr>
              <w:color w:val="3B3B3B"/>
              <w:lang w:eastAsia="en-ZA"/>
            </w:rPr>
          </w:rPrChange>
        </w:rPr>
        <w:t>curriculum vitae of the nominee contemplated in subsection (3)(b).</w:t>
      </w:r>
    </w:p>
    <w:p w14:paraId="05823317" w14:textId="77777777" w:rsidR="007972D8" w:rsidRPr="00081F95" w:rsidRDefault="007972D8" w:rsidP="00F86925">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174"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75" w:author="Mokgetho" w:date="2016-08-10T13:36:00Z">
            <w:rPr>
              <w:rFonts w:eastAsiaTheme="minorHAnsi"/>
              <w:color w:val="000000"/>
            </w:rPr>
          </w:rPrChange>
        </w:rPr>
        <w:t>(</w:t>
      </w:r>
      <w:r w:rsidR="00EA46E0" w:rsidRPr="00081F95">
        <w:rPr>
          <w:rFonts w:asciiTheme="minorHAnsi" w:eastAsiaTheme="minorHAnsi" w:hAnsiTheme="minorHAnsi"/>
          <w:color w:val="000000"/>
          <w:sz w:val="24"/>
          <w:szCs w:val="24"/>
          <w:rPrChange w:id="2176" w:author="Mokgetho" w:date="2016-08-10T13:36:00Z">
            <w:rPr>
              <w:rFonts w:eastAsiaTheme="minorHAnsi"/>
              <w:color w:val="000000"/>
            </w:rPr>
          </w:rPrChange>
        </w:rPr>
        <w:t>3</w:t>
      </w:r>
      <w:r w:rsidRPr="00081F95">
        <w:rPr>
          <w:rFonts w:asciiTheme="minorHAnsi" w:eastAsiaTheme="minorHAnsi" w:hAnsiTheme="minorHAnsi"/>
          <w:color w:val="000000"/>
          <w:sz w:val="24"/>
          <w:szCs w:val="24"/>
          <w:rPrChange w:id="2177" w:author="Mokgetho" w:date="2016-08-10T13:36:00Z">
            <w:rPr>
              <w:rFonts w:eastAsiaTheme="minorHAnsi"/>
              <w:color w:val="000000"/>
            </w:rPr>
          </w:rPrChange>
        </w:rPr>
        <w:t>)</w:t>
      </w:r>
      <w:r w:rsidRPr="00081F95">
        <w:rPr>
          <w:rFonts w:asciiTheme="minorHAnsi" w:eastAsiaTheme="minorHAnsi" w:hAnsiTheme="minorHAnsi"/>
          <w:color w:val="000000"/>
          <w:sz w:val="24"/>
          <w:szCs w:val="24"/>
          <w:rPrChange w:id="2178" w:author="Mokgetho" w:date="2016-08-10T13:36:00Z">
            <w:rPr>
              <w:rFonts w:eastAsiaTheme="minorHAnsi"/>
              <w:color w:val="000000"/>
            </w:rPr>
          </w:rPrChange>
        </w:rPr>
        <w:tab/>
        <w:t xml:space="preserve">In addition to the requirements for the call for nominations contemplated in regulation 3(6) of the Regulations, the nomination must request – </w:t>
      </w:r>
    </w:p>
    <w:p w14:paraId="6EEE9CA5" w14:textId="77777777" w:rsidR="007972D8" w:rsidRPr="00081F95" w:rsidRDefault="007972D8" w:rsidP="007972D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2179"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80" w:author="Mokgetho" w:date="2016-08-10T13:36:00Z">
            <w:rPr>
              <w:rFonts w:eastAsiaTheme="minorHAnsi"/>
              <w:color w:val="000000"/>
            </w:rPr>
          </w:rPrChange>
        </w:rPr>
        <w:t>(a)</w:t>
      </w:r>
      <w:r w:rsidRPr="00081F95">
        <w:rPr>
          <w:rFonts w:asciiTheme="minorHAnsi" w:eastAsiaTheme="minorHAnsi" w:hAnsiTheme="minorHAnsi"/>
          <w:color w:val="000000"/>
          <w:sz w:val="24"/>
          <w:szCs w:val="24"/>
          <w:rPrChange w:id="2181" w:author="Mokgetho" w:date="2016-08-10T13:36:00Z">
            <w:rPr>
              <w:rFonts w:eastAsiaTheme="minorHAnsi"/>
              <w:color w:val="000000"/>
            </w:rPr>
          </w:rPrChange>
        </w:rPr>
        <w:tab/>
        <w:t>a motivation by the nominator for the appointment of the nominee to the Municipal Planning Tribunal which motivation must not be less than 50 words or more than 250 words</w:t>
      </w:r>
      <w:r w:rsidR="00EA46E0" w:rsidRPr="00081F95">
        <w:rPr>
          <w:rFonts w:asciiTheme="minorHAnsi" w:eastAsiaTheme="minorHAnsi" w:hAnsiTheme="minorHAnsi"/>
          <w:color w:val="000000"/>
          <w:sz w:val="24"/>
          <w:szCs w:val="24"/>
          <w:rPrChange w:id="2182" w:author="Mokgetho" w:date="2016-08-10T13:36:00Z">
            <w:rPr>
              <w:rFonts w:eastAsiaTheme="minorHAnsi"/>
              <w:color w:val="000000"/>
            </w:rPr>
          </w:rPrChange>
        </w:rPr>
        <w:t xml:space="preserve">; and </w:t>
      </w:r>
    </w:p>
    <w:p w14:paraId="52FC54FC" w14:textId="77777777" w:rsidR="00EA46E0" w:rsidRPr="00081F95" w:rsidRDefault="00EA46E0" w:rsidP="007972D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rPrChange w:id="218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84" w:author="Mokgetho" w:date="2016-08-10T13:36:00Z">
            <w:rPr>
              <w:rFonts w:eastAsiaTheme="minorHAnsi"/>
              <w:color w:val="000000"/>
            </w:rPr>
          </w:rPrChange>
        </w:rPr>
        <w:t>(b)</w:t>
      </w:r>
      <w:r w:rsidRPr="00081F95">
        <w:rPr>
          <w:rFonts w:asciiTheme="minorHAnsi" w:eastAsiaTheme="minorHAnsi" w:hAnsiTheme="minorHAnsi"/>
          <w:color w:val="000000"/>
          <w:sz w:val="24"/>
          <w:szCs w:val="24"/>
          <w:rPrChange w:id="2185" w:author="Mokgetho" w:date="2016-08-10T13:36:00Z">
            <w:rPr>
              <w:rFonts w:eastAsiaTheme="minorHAnsi"/>
              <w:color w:val="000000"/>
            </w:rPr>
          </w:rPrChange>
        </w:rPr>
        <w:tab/>
        <w:t>a</w:t>
      </w:r>
      <w:r w:rsidR="00DA56E7" w:rsidRPr="00081F95">
        <w:rPr>
          <w:rFonts w:asciiTheme="minorHAnsi" w:eastAsiaTheme="minorHAnsi" w:hAnsiTheme="minorHAnsi"/>
          <w:color w:val="000000"/>
          <w:sz w:val="24"/>
          <w:szCs w:val="24"/>
          <w:rPrChange w:id="2186" w:author="Mokgetho" w:date="2016-08-10T13:36:00Z">
            <w:rPr>
              <w:rFonts w:eastAsiaTheme="minorHAnsi"/>
              <w:color w:val="000000"/>
            </w:rPr>
          </w:rPrChange>
        </w:rPr>
        <w:t xml:space="preserve"> </w:t>
      </w:r>
      <w:r w:rsidR="008D40B0" w:rsidRPr="00081F95">
        <w:rPr>
          <w:rFonts w:asciiTheme="minorHAnsi" w:eastAsiaTheme="minorHAnsi" w:hAnsiTheme="minorHAnsi"/>
          <w:color w:val="000000"/>
          <w:sz w:val="24"/>
          <w:szCs w:val="24"/>
          <w:rPrChange w:id="2187" w:author="Mokgetho" w:date="2016-08-10T13:36:00Z">
            <w:rPr>
              <w:rFonts w:eastAsiaTheme="minorHAnsi"/>
              <w:color w:val="000000"/>
            </w:rPr>
          </w:rPrChange>
        </w:rPr>
        <w:t xml:space="preserve">summarised </w:t>
      </w:r>
      <w:r w:rsidRPr="00081F95">
        <w:rPr>
          <w:rFonts w:asciiTheme="minorHAnsi" w:eastAsiaTheme="minorHAnsi" w:hAnsiTheme="minorHAnsi"/>
          <w:color w:val="000000"/>
          <w:sz w:val="24"/>
          <w:szCs w:val="24"/>
          <w:rPrChange w:id="2188" w:author="Mokgetho" w:date="2016-08-10T13:36:00Z">
            <w:rPr>
              <w:rFonts w:eastAsiaTheme="minorHAnsi"/>
              <w:color w:val="000000"/>
            </w:rPr>
          </w:rPrChange>
        </w:rPr>
        <w:t>curriculum vitae of the nominee not exceeding two A4 pages.</w:t>
      </w:r>
    </w:p>
    <w:p w14:paraId="355528E1" w14:textId="77777777" w:rsidR="00F86925" w:rsidRPr="00081F95" w:rsidRDefault="00F86925" w:rsidP="00F86925">
      <w:pPr>
        <w:pStyle w:val="NoSpacing"/>
        <w:numPr>
          <w:ilvl w:val="0"/>
          <w:numId w:val="3"/>
        </w:numPr>
        <w:spacing w:line="360" w:lineRule="auto"/>
        <w:ind w:left="426" w:hanging="426"/>
        <w:jc w:val="both"/>
        <w:rPr>
          <w:rFonts w:cs="Arial"/>
          <w:b/>
          <w:sz w:val="24"/>
          <w:szCs w:val="24"/>
          <w:rPrChange w:id="2189" w:author="Mokgetho" w:date="2016-08-10T13:36:00Z">
            <w:rPr>
              <w:rFonts w:ascii="Arial" w:hAnsi="Arial" w:cs="Arial"/>
              <w:b/>
            </w:rPr>
          </w:rPrChange>
        </w:rPr>
      </w:pPr>
      <w:r w:rsidRPr="00081F95">
        <w:rPr>
          <w:rFonts w:cs="Arial"/>
          <w:b/>
          <w:sz w:val="24"/>
          <w:szCs w:val="24"/>
          <w:rPrChange w:id="2190" w:author="Mokgetho" w:date="2016-08-10T13:36:00Z">
            <w:rPr>
              <w:rFonts w:ascii="Arial" w:hAnsi="Arial" w:cs="Arial"/>
              <w:b/>
            </w:rPr>
          </w:rPrChange>
        </w:rPr>
        <w:t>Initial screening of nomination by Municipality</w:t>
      </w:r>
    </w:p>
    <w:p w14:paraId="1F0E17B5" w14:textId="77777777" w:rsidR="00AB4BD2" w:rsidRPr="00081F95" w:rsidRDefault="00713BE1" w:rsidP="00F1440E">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191"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192"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2193" w:author="Mokgetho" w:date="2016-08-10T13:36:00Z">
            <w:rPr>
              <w:rFonts w:eastAsiaTheme="minorHAnsi"/>
              <w:color w:val="000000"/>
            </w:rPr>
          </w:rPrChange>
        </w:rPr>
        <w:tab/>
        <w:t>After the expiry date for nominations the Municipality must screen all of the nominations received by it to determine whether the nominations comply with the provisions of section 35.</w:t>
      </w:r>
    </w:p>
    <w:p w14:paraId="7AB037AB" w14:textId="77777777" w:rsidR="00713BE1" w:rsidRPr="00081F95" w:rsidRDefault="00713BE1" w:rsidP="00F1440E">
      <w:pPr>
        <w:tabs>
          <w:tab w:val="left" w:pos="993"/>
        </w:tabs>
        <w:autoSpaceDE w:val="0"/>
        <w:autoSpaceDN w:val="0"/>
        <w:adjustRightInd w:val="0"/>
        <w:spacing w:after="120" w:line="360" w:lineRule="auto"/>
        <w:ind w:firstLine="426"/>
        <w:rPr>
          <w:rFonts w:asciiTheme="minorHAnsi" w:hAnsiTheme="minorHAnsi"/>
          <w:sz w:val="24"/>
          <w:szCs w:val="24"/>
          <w:rPrChange w:id="2194" w:author="Mokgetho" w:date="2016-08-10T13:36:00Z">
            <w:rPr/>
          </w:rPrChange>
        </w:rPr>
      </w:pPr>
      <w:r w:rsidRPr="00081F95">
        <w:rPr>
          <w:rFonts w:asciiTheme="minorHAnsi" w:eastAsiaTheme="minorHAnsi" w:hAnsiTheme="minorHAnsi"/>
          <w:color w:val="000000"/>
          <w:sz w:val="24"/>
          <w:szCs w:val="24"/>
          <w:rPrChange w:id="2195"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2196" w:author="Mokgetho" w:date="2016-08-10T13:36:00Z">
            <w:rPr>
              <w:rFonts w:eastAsiaTheme="minorHAnsi"/>
              <w:color w:val="000000"/>
            </w:rPr>
          </w:rPrChange>
        </w:rPr>
        <w:tab/>
        <w:t xml:space="preserve">The nominations that are incomplete or do not comply with the provisions of section 35 must be </w:t>
      </w:r>
      <w:r w:rsidRPr="00081F95">
        <w:rPr>
          <w:rFonts w:asciiTheme="minorHAnsi" w:hAnsiTheme="minorHAnsi"/>
          <w:sz w:val="24"/>
          <w:szCs w:val="24"/>
          <w:rPrChange w:id="2197" w:author="Mokgetho" w:date="2016-08-10T13:36:00Z">
            <w:rPr/>
          </w:rPrChange>
        </w:rPr>
        <w:t>rejected by the Municipality.</w:t>
      </w:r>
    </w:p>
    <w:p w14:paraId="55548ECF" w14:textId="77777777" w:rsidR="00713BE1" w:rsidRPr="00081F95" w:rsidRDefault="00713BE1" w:rsidP="00F1440E">
      <w:pPr>
        <w:tabs>
          <w:tab w:val="left" w:pos="993"/>
        </w:tabs>
        <w:autoSpaceDE w:val="0"/>
        <w:autoSpaceDN w:val="0"/>
        <w:adjustRightInd w:val="0"/>
        <w:spacing w:after="120" w:line="360" w:lineRule="auto"/>
        <w:ind w:firstLine="426"/>
        <w:rPr>
          <w:rFonts w:asciiTheme="minorHAnsi" w:hAnsiTheme="minorHAnsi"/>
          <w:sz w:val="24"/>
          <w:szCs w:val="24"/>
          <w:rPrChange w:id="2198" w:author="Mokgetho" w:date="2016-08-10T13:36:00Z">
            <w:rPr/>
          </w:rPrChange>
        </w:rPr>
      </w:pPr>
      <w:r w:rsidRPr="00081F95">
        <w:rPr>
          <w:rFonts w:asciiTheme="minorHAnsi" w:hAnsiTheme="minorHAnsi"/>
          <w:sz w:val="24"/>
          <w:szCs w:val="24"/>
          <w:rPrChange w:id="2199" w:author="Mokgetho" w:date="2016-08-10T13:36:00Z">
            <w:rPr/>
          </w:rPrChange>
        </w:rPr>
        <w:t>(3)</w:t>
      </w:r>
      <w:r w:rsidRPr="00081F95">
        <w:rPr>
          <w:rFonts w:asciiTheme="minorHAnsi" w:hAnsiTheme="minorHAnsi"/>
          <w:sz w:val="24"/>
          <w:szCs w:val="24"/>
          <w:rPrChange w:id="2200" w:author="Mokgetho" w:date="2016-08-10T13:36:00Z">
            <w:rPr/>
          </w:rPrChange>
        </w:rPr>
        <w:tab/>
        <w:t>Every nomination that is complete and that complies with the provisions of section 35 must be subjected to verification by the Municipality.</w:t>
      </w:r>
    </w:p>
    <w:p w14:paraId="27F7866C" w14:textId="77777777" w:rsidR="0097561D" w:rsidRPr="00081F95" w:rsidRDefault="00713BE1" w:rsidP="00F1440E">
      <w:pPr>
        <w:tabs>
          <w:tab w:val="left" w:pos="993"/>
        </w:tabs>
        <w:autoSpaceDE w:val="0"/>
        <w:autoSpaceDN w:val="0"/>
        <w:adjustRightInd w:val="0"/>
        <w:spacing w:after="120" w:line="360" w:lineRule="auto"/>
        <w:ind w:firstLine="426"/>
        <w:rPr>
          <w:rFonts w:asciiTheme="minorHAnsi" w:hAnsiTheme="minorHAnsi"/>
          <w:sz w:val="24"/>
          <w:szCs w:val="24"/>
          <w:rPrChange w:id="2201" w:author="Mokgetho" w:date="2016-08-10T13:36:00Z">
            <w:rPr/>
          </w:rPrChange>
        </w:rPr>
      </w:pPr>
      <w:r w:rsidRPr="00081F95">
        <w:rPr>
          <w:rFonts w:asciiTheme="minorHAnsi" w:hAnsiTheme="minorHAnsi"/>
          <w:sz w:val="24"/>
          <w:szCs w:val="24"/>
          <w:rPrChange w:id="2202" w:author="Mokgetho" w:date="2016-08-10T13:36:00Z">
            <w:rPr/>
          </w:rPrChange>
        </w:rPr>
        <w:lastRenderedPageBreak/>
        <w:t>(4)</w:t>
      </w:r>
      <w:r w:rsidRPr="00081F95">
        <w:rPr>
          <w:rFonts w:asciiTheme="minorHAnsi" w:hAnsiTheme="minorHAnsi"/>
          <w:sz w:val="24"/>
          <w:szCs w:val="24"/>
          <w:rPrChange w:id="2203" w:author="Mokgetho" w:date="2016-08-10T13:36:00Z">
            <w:rPr/>
          </w:rPrChange>
        </w:rPr>
        <w:tab/>
        <w:t xml:space="preserve">If, after the verification of the information by the Municipality, the nominee is ineligible </w:t>
      </w:r>
      <w:r w:rsidR="0097561D" w:rsidRPr="00081F95">
        <w:rPr>
          <w:rFonts w:asciiTheme="minorHAnsi" w:hAnsiTheme="minorHAnsi"/>
          <w:sz w:val="24"/>
          <w:szCs w:val="24"/>
          <w:rPrChange w:id="2204" w:author="Mokgetho" w:date="2016-08-10T13:36:00Z">
            <w:rPr/>
          </w:rPrChange>
        </w:rPr>
        <w:t xml:space="preserve">for appointment due to the fact that he or she – </w:t>
      </w:r>
    </w:p>
    <w:p w14:paraId="5DECB44D" w14:textId="77777777" w:rsidR="0097561D" w:rsidRPr="00081F95" w:rsidRDefault="0097561D" w:rsidP="0097561D">
      <w:pPr>
        <w:tabs>
          <w:tab w:val="left" w:pos="1560"/>
        </w:tabs>
        <w:autoSpaceDE w:val="0"/>
        <w:autoSpaceDN w:val="0"/>
        <w:adjustRightInd w:val="0"/>
        <w:spacing w:after="120" w:line="360" w:lineRule="auto"/>
        <w:ind w:left="1560" w:hanging="567"/>
        <w:rPr>
          <w:rFonts w:asciiTheme="minorHAnsi" w:hAnsiTheme="minorHAnsi"/>
          <w:sz w:val="24"/>
          <w:szCs w:val="24"/>
          <w:rPrChange w:id="2205" w:author="Mokgetho" w:date="2016-08-10T13:36:00Z">
            <w:rPr/>
          </w:rPrChange>
        </w:rPr>
      </w:pPr>
      <w:r w:rsidRPr="00081F95">
        <w:rPr>
          <w:rFonts w:asciiTheme="minorHAnsi" w:hAnsiTheme="minorHAnsi"/>
          <w:sz w:val="24"/>
          <w:szCs w:val="24"/>
          <w:rPrChange w:id="2206" w:author="Mokgetho" w:date="2016-08-10T13:36:00Z">
            <w:rPr/>
          </w:rPrChange>
        </w:rPr>
        <w:t>(a)</w:t>
      </w:r>
      <w:r w:rsidRPr="00081F95">
        <w:rPr>
          <w:rFonts w:asciiTheme="minorHAnsi" w:hAnsiTheme="minorHAnsi"/>
          <w:sz w:val="24"/>
          <w:szCs w:val="24"/>
          <w:rPrChange w:id="2207" w:author="Mokgetho" w:date="2016-08-10T13:36:00Z">
            <w:rPr/>
          </w:rPrChange>
        </w:rPr>
        <w:tab/>
        <w:t>was not duly nominated;</w:t>
      </w:r>
    </w:p>
    <w:p w14:paraId="5CCDCA5C" w14:textId="77777777" w:rsidR="0097561D" w:rsidRPr="00081F95" w:rsidRDefault="0097561D" w:rsidP="0097561D">
      <w:pPr>
        <w:tabs>
          <w:tab w:val="left" w:pos="1560"/>
        </w:tabs>
        <w:autoSpaceDE w:val="0"/>
        <w:autoSpaceDN w:val="0"/>
        <w:adjustRightInd w:val="0"/>
        <w:spacing w:after="120" w:line="360" w:lineRule="auto"/>
        <w:ind w:left="1560" w:hanging="567"/>
        <w:rPr>
          <w:rFonts w:asciiTheme="minorHAnsi" w:hAnsiTheme="minorHAnsi"/>
          <w:sz w:val="24"/>
          <w:szCs w:val="24"/>
          <w:rPrChange w:id="2208" w:author="Mokgetho" w:date="2016-08-10T13:36:00Z">
            <w:rPr/>
          </w:rPrChange>
        </w:rPr>
      </w:pPr>
      <w:r w:rsidRPr="00081F95">
        <w:rPr>
          <w:rFonts w:asciiTheme="minorHAnsi" w:hAnsiTheme="minorHAnsi"/>
          <w:sz w:val="24"/>
          <w:szCs w:val="24"/>
          <w:rPrChange w:id="2209" w:author="Mokgetho" w:date="2016-08-10T13:36:00Z">
            <w:rPr/>
          </w:rPrChange>
        </w:rPr>
        <w:t>(b)</w:t>
      </w:r>
      <w:r w:rsidRPr="00081F95">
        <w:rPr>
          <w:rFonts w:asciiTheme="minorHAnsi" w:hAnsiTheme="minorHAnsi"/>
          <w:sz w:val="24"/>
          <w:szCs w:val="24"/>
          <w:rPrChange w:id="2210" w:author="Mokgetho" w:date="2016-08-10T13:36:00Z">
            <w:rPr/>
          </w:rPrChange>
        </w:rPr>
        <w:tab/>
        <w:t xml:space="preserve">is disqualified from appointment as contemplated in section 38 of the Act; </w:t>
      </w:r>
    </w:p>
    <w:p w14:paraId="5DD903D6" w14:textId="77777777" w:rsidR="0097561D" w:rsidRPr="00081F95" w:rsidRDefault="0097561D" w:rsidP="0097561D">
      <w:pPr>
        <w:tabs>
          <w:tab w:val="left" w:pos="1560"/>
        </w:tabs>
        <w:autoSpaceDE w:val="0"/>
        <w:autoSpaceDN w:val="0"/>
        <w:adjustRightInd w:val="0"/>
        <w:spacing w:after="120" w:line="360" w:lineRule="auto"/>
        <w:ind w:left="1560" w:hanging="567"/>
        <w:rPr>
          <w:rFonts w:asciiTheme="minorHAnsi" w:hAnsiTheme="minorHAnsi"/>
          <w:sz w:val="24"/>
          <w:szCs w:val="24"/>
          <w:rPrChange w:id="2211" w:author="Mokgetho" w:date="2016-08-10T13:36:00Z">
            <w:rPr/>
          </w:rPrChange>
        </w:rPr>
      </w:pPr>
      <w:r w:rsidRPr="00081F95">
        <w:rPr>
          <w:rFonts w:asciiTheme="minorHAnsi" w:hAnsiTheme="minorHAnsi"/>
          <w:sz w:val="24"/>
          <w:szCs w:val="24"/>
          <w:rPrChange w:id="2212" w:author="Mokgetho" w:date="2016-08-10T13:36:00Z">
            <w:rPr/>
          </w:rPrChange>
        </w:rPr>
        <w:t>(c)</w:t>
      </w:r>
      <w:r w:rsidRPr="00081F95">
        <w:rPr>
          <w:rFonts w:asciiTheme="minorHAnsi" w:hAnsiTheme="minorHAnsi"/>
          <w:sz w:val="24"/>
          <w:szCs w:val="24"/>
          <w:rPrChange w:id="2213" w:author="Mokgetho" w:date="2016-08-10T13:36:00Z">
            <w:rPr/>
          </w:rPrChange>
        </w:rPr>
        <w:tab/>
        <w:t>does not possess the knowledge or experience as required in terms of section 33(3); or</w:t>
      </w:r>
    </w:p>
    <w:p w14:paraId="69750F77" w14:textId="77777777" w:rsidR="0097561D" w:rsidRPr="00081F95" w:rsidRDefault="0097561D" w:rsidP="0097561D">
      <w:pPr>
        <w:tabs>
          <w:tab w:val="left" w:pos="1560"/>
        </w:tabs>
        <w:autoSpaceDE w:val="0"/>
        <w:autoSpaceDN w:val="0"/>
        <w:adjustRightInd w:val="0"/>
        <w:spacing w:after="120" w:line="360" w:lineRule="auto"/>
        <w:ind w:left="1560" w:hanging="567"/>
        <w:rPr>
          <w:rFonts w:asciiTheme="minorHAnsi" w:hAnsiTheme="minorHAnsi"/>
          <w:sz w:val="24"/>
          <w:szCs w:val="24"/>
          <w:rPrChange w:id="2214" w:author="Mokgetho" w:date="2016-08-10T13:36:00Z">
            <w:rPr/>
          </w:rPrChange>
        </w:rPr>
      </w:pPr>
      <w:r w:rsidRPr="00081F95">
        <w:rPr>
          <w:rFonts w:asciiTheme="minorHAnsi" w:hAnsiTheme="minorHAnsi"/>
          <w:sz w:val="24"/>
          <w:szCs w:val="24"/>
          <w:rPrChange w:id="2215" w:author="Mokgetho" w:date="2016-08-10T13:36:00Z">
            <w:rPr/>
          </w:rPrChange>
        </w:rPr>
        <w:t>(d)</w:t>
      </w:r>
      <w:r w:rsidRPr="00081F95">
        <w:rPr>
          <w:rFonts w:asciiTheme="minorHAnsi" w:hAnsiTheme="minorHAnsi"/>
          <w:sz w:val="24"/>
          <w:szCs w:val="24"/>
          <w:rPrChange w:id="2216" w:author="Mokgetho" w:date="2016-08-10T13:36:00Z">
            <w:rPr/>
          </w:rPrChange>
        </w:rPr>
        <w:tab/>
        <w:t>is not registered with the professional councils or voluntary bodies contemplated in section 33(1), if applicable,</w:t>
      </w:r>
    </w:p>
    <w:p w14:paraId="4ADF498E" w14:textId="79008551" w:rsidR="00713BE1" w:rsidRPr="00081F95" w:rsidRDefault="00713BE1" w:rsidP="0097561D">
      <w:pPr>
        <w:tabs>
          <w:tab w:val="left" w:pos="1560"/>
        </w:tabs>
        <w:autoSpaceDE w:val="0"/>
        <w:autoSpaceDN w:val="0"/>
        <w:adjustRightInd w:val="0"/>
        <w:spacing w:after="120" w:line="360" w:lineRule="auto"/>
        <w:rPr>
          <w:rFonts w:asciiTheme="minorHAnsi" w:hAnsiTheme="minorHAnsi"/>
          <w:sz w:val="24"/>
          <w:szCs w:val="24"/>
          <w:rPrChange w:id="2217" w:author="Mokgetho" w:date="2016-08-10T13:36:00Z">
            <w:rPr/>
          </w:rPrChange>
        </w:rPr>
      </w:pPr>
      <w:r w:rsidRPr="00081F95">
        <w:rPr>
          <w:rFonts w:asciiTheme="minorHAnsi" w:hAnsiTheme="minorHAnsi"/>
          <w:sz w:val="24"/>
          <w:szCs w:val="24"/>
          <w:rPrChange w:id="2218" w:author="Mokgetho" w:date="2016-08-10T13:36:00Z">
            <w:rPr/>
          </w:rPrChange>
        </w:rPr>
        <w:t>the nomination must be rejected</w:t>
      </w:r>
      <w:r w:rsidR="0097561D" w:rsidRPr="00081F95">
        <w:rPr>
          <w:rFonts w:asciiTheme="minorHAnsi" w:hAnsiTheme="minorHAnsi"/>
          <w:sz w:val="24"/>
          <w:szCs w:val="24"/>
          <w:rPrChange w:id="2219" w:author="Mokgetho" w:date="2016-08-10T13:36:00Z">
            <w:rPr/>
          </w:rPrChange>
        </w:rPr>
        <w:t xml:space="preserve"> and </w:t>
      </w:r>
      <w:r w:rsidR="00F6687D" w:rsidRPr="00081F95">
        <w:rPr>
          <w:rFonts w:asciiTheme="minorHAnsi" w:hAnsiTheme="minorHAnsi"/>
          <w:sz w:val="24"/>
          <w:szCs w:val="24"/>
          <w:rPrChange w:id="2220" w:author="Mokgetho" w:date="2016-08-10T13:36:00Z">
            <w:rPr/>
          </w:rPrChange>
        </w:rPr>
        <w:t>must</w:t>
      </w:r>
      <w:r w:rsidR="0097561D" w:rsidRPr="00081F95">
        <w:rPr>
          <w:rFonts w:asciiTheme="minorHAnsi" w:hAnsiTheme="minorHAnsi"/>
          <w:sz w:val="24"/>
          <w:szCs w:val="24"/>
          <w:rPrChange w:id="2221" w:author="Mokgetho" w:date="2016-08-10T13:36:00Z">
            <w:rPr/>
          </w:rPrChange>
        </w:rPr>
        <w:t xml:space="preserve"> not be considered by the evaluation panel contemplated in section 3</w:t>
      </w:r>
      <w:r w:rsidR="006D239D" w:rsidRPr="00081F95">
        <w:rPr>
          <w:rFonts w:asciiTheme="minorHAnsi" w:hAnsiTheme="minorHAnsi"/>
          <w:sz w:val="24"/>
          <w:szCs w:val="24"/>
          <w:rPrChange w:id="2222" w:author="Mokgetho" w:date="2016-08-10T13:36:00Z">
            <w:rPr/>
          </w:rPrChange>
        </w:rPr>
        <w:t>7</w:t>
      </w:r>
      <w:r w:rsidR="0097561D" w:rsidRPr="00081F95">
        <w:rPr>
          <w:rFonts w:asciiTheme="minorHAnsi" w:hAnsiTheme="minorHAnsi"/>
          <w:sz w:val="24"/>
          <w:szCs w:val="24"/>
          <w:rPrChange w:id="2223" w:author="Mokgetho" w:date="2016-08-10T13:36:00Z">
            <w:rPr/>
          </w:rPrChange>
        </w:rPr>
        <w:t>.</w:t>
      </w:r>
    </w:p>
    <w:p w14:paraId="7315BA0E" w14:textId="448BC5C2" w:rsidR="00713BE1" w:rsidRPr="00081F95" w:rsidRDefault="00713BE1" w:rsidP="00F1440E">
      <w:pPr>
        <w:tabs>
          <w:tab w:val="left" w:pos="993"/>
        </w:tabs>
        <w:autoSpaceDE w:val="0"/>
        <w:autoSpaceDN w:val="0"/>
        <w:adjustRightInd w:val="0"/>
        <w:spacing w:after="120" w:line="360" w:lineRule="auto"/>
        <w:ind w:firstLine="426"/>
        <w:rPr>
          <w:rFonts w:asciiTheme="minorHAnsi" w:hAnsiTheme="minorHAnsi"/>
          <w:sz w:val="24"/>
          <w:szCs w:val="24"/>
          <w:rPrChange w:id="2224" w:author="Mokgetho" w:date="2016-08-10T13:36:00Z">
            <w:rPr/>
          </w:rPrChange>
        </w:rPr>
      </w:pPr>
      <w:r w:rsidRPr="00081F95">
        <w:rPr>
          <w:rFonts w:asciiTheme="minorHAnsi" w:hAnsiTheme="minorHAnsi"/>
          <w:sz w:val="24"/>
          <w:szCs w:val="24"/>
          <w:rPrChange w:id="2225" w:author="Mokgetho" w:date="2016-08-10T13:36:00Z">
            <w:rPr/>
          </w:rPrChange>
        </w:rPr>
        <w:t>(5)</w:t>
      </w:r>
      <w:r w:rsidRPr="00081F95">
        <w:rPr>
          <w:rFonts w:asciiTheme="minorHAnsi" w:hAnsiTheme="minorHAnsi"/>
          <w:sz w:val="24"/>
          <w:szCs w:val="24"/>
          <w:rPrChange w:id="2226" w:author="Mokgetho" w:date="2016-08-10T13:36:00Z">
            <w:rPr/>
          </w:rPrChange>
        </w:rPr>
        <w:tab/>
        <w:t xml:space="preserve">Every nomination that has been verified </w:t>
      </w:r>
      <w:r w:rsidR="0097561D" w:rsidRPr="00081F95">
        <w:rPr>
          <w:rFonts w:asciiTheme="minorHAnsi" w:hAnsiTheme="minorHAnsi"/>
          <w:sz w:val="24"/>
          <w:szCs w:val="24"/>
          <w:rPrChange w:id="2227" w:author="Mokgetho" w:date="2016-08-10T13:36:00Z">
            <w:rPr/>
          </w:rPrChange>
        </w:rPr>
        <w:t xml:space="preserve">by the Municipality </w:t>
      </w:r>
      <w:r w:rsidRPr="00081F95">
        <w:rPr>
          <w:rFonts w:asciiTheme="minorHAnsi" w:hAnsiTheme="minorHAnsi"/>
          <w:sz w:val="24"/>
          <w:szCs w:val="24"/>
          <w:rPrChange w:id="2228" w:author="Mokgetho" w:date="2016-08-10T13:36:00Z">
            <w:rPr/>
          </w:rPrChange>
        </w:rPr>
        <w:t xml:space="preserve">and </w:t>
      </w:r>
      <w:r w:rsidR="0097561D" w:rsidRPr="00081F95">
        <w:rPr>
          <w:rFonts w:asciiTheme="minorHAnsi" w:hAnsiTheme="minorHAnsi"/>
          <w:sz w:val="24"/>
          <w:szCs w:val="24"/>
          <w:rPrChange w:id="2229" w:author="Mokgetho" w:date="2016-08-10T13:36:00Z">
            <w:rPr/>
          </w:rPrChange>
        </w:rPr>
        <w:t xml:space="preserve">the nominee </w:t>
      </w:r>
      <w:r w:rsidR="00ED25D4" w:rsidRPr="00081F95">
        <w:rPr>
          <w:rFonts w:asciiTheme="minorHAnsi" w:hAnsiTheme="minorHAnsi"/>
          <w:sz w:val="24"/>
          <w:szCs w:val="24"/>
          <w:rPrChange w:id="2230" w:author="Mokgetho" w:date="2016-08-10T13:36:00Z">
            <w:rPr/>
          </w:rPrChange>
        </w:rPr>
        <w:t xml:space="preserve">found to be </w:t>
      </w:r>
      <w:r w:rsidR="0097561D" w:rsidRPr="00081F95">
        <w:rPr>
          <w:rFonts w:asciiTheme="minorHAnsi" w:hAnsiTheme="minorHAnsi"/>
          <w:sz w:val="24"/>
          <w:szCs w:val="24"/>
          <w:rPrChange w:id="2231" w:author="Mokgetho" w:date="2016-08-10T13:36:00Z">
            <w:rPr/>
          </w:rPrChange>
        </w:rPr>
        <w:t>eligible for appointment to the Municipal Planning Tribunal</w:t>
      </w:r>
      <w:r w:rsidR="00ED25D4" w:rsidRPr="00081F95">
        <w:rPr>
          <w:rFonts w:asciiTheme="minorHAnsi" w:hAnsiTheme="minorHAnsi"/>
          <w:sz w:val="24"/>
          <w:szCs w:val="24"/>
          <w:rPrChange w:id="2232" w:author="Mokgetho" w:date="2016-08-10T13:36:00Z">
            <w:rPr/>
          </w:rPrChange>
        </w:rPr>
        <w:t>,</w:t>
      </w:r>
      <w:r w:rsidR="0097561D" w:rsidRPr="00081F95">
        <w:rPr>
          <w:rFonts w:asciiTheme="minorHAnsi" w:hAnsiTheme="minorHAnsi"/>
          <w:sz w:val="24"/>
          <w:szCs w:val="24"/>
          <w:rPrChange w:id="2233" w:author="Mokgetho" w:date="2016-08-10T13:36:00Z">
            <w:rPr/>
          </w:rPrChange>
        </w:rPr>
        <w:t xml:space="preserve"> </w:t>
      </w:r>
      <w:r w:rsidRPr="00081F95">
        <w:rPr>
          <w:rFonts w:asciiTheme="minorHAnsi" w:hAnsiTheme="minorHAnsi"/>
          <w:sz w:val="24"/>
          <w:szCs w:val="24"/>
          <w:rPrChange w:id="2234" w:author="Mokgetho" w:date="2016-08-10T13:36:00Z">
            <w:rPr/>
          </w:rPrChange>
        </w:rPr>
        <w:t>must be considered by the evaluation p</w:t>
      </w:r>
      <w:r w:rsidR="0097561D" w:rsidRPr="00081F95">
        <w:rPr>
          <w:rFonts w:asciiTheme="minorHAnsi" w:hAnsiTheme="minorHAnsi"/>
          <w:sz w:val="24"/>
          <w:szCs w:val="24"/>
          <w:rPrChange w:id="2235" w:author="Mokgetho" w:date="2016-08-10T13:36:00Z">
            <w:rPr/>
          </w:rPrChange>
        </w:rPr>
        <w:t>anel contemplated in section 3</w:t>
      </w:r>
      <w:r w:rsidR="000238CC" w:rsidRPr="00081F95">
        <w:rPr>
          <w:rFonts w:asciiTheme="minorHAnsi" w:hAnsiTheme="minorHAnsi"/>
          <w:sz w:val="24"/>
          <w:szCs w:val="24"/>
          <w:rPrChange w:id="2236" w:author="Mokgetho" w:date="2016-08-10T13:36:00Z">
            <w:rPr/>
          </w:rPrChange>
        </w:rPr>
        <w:t>7</w:t>
      </w:r>
      <w:r w:rsidR="0097561D" w:rsidRPr="00081F95">
        <w:rPr>
          <w:rFonts w:asciiTheme="minorHAnsi" w:hAnsiTheme="minorHAnsi"/>
          <w:sz w:val="24"/>
          <w:szCs w:val="24"/>
          <w:rPrChange w:id="2237" w:author="Mokgetho" w:date="2016-08-10T13:36:00Z">
            <w:rPr/>
          </w:rPrChange>
        </w:rPr>
        <w:t>.</w:t>
      </w:r>
    </w:p>
    <w:p w14:paraId="238F9363" w14:textId="77777777" w:rsidR="00ED25D4" w:rsidRPr="00081F95" w:rsidRDefault="00ED25D4" w:rsidP="00F1440E">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238" w:author="Mokgetho" w:date="2016-08-10T13:36:00Z">
            <w:rPr>
              <w:rFonts w:eastAsiaTheme="minorHAnsi"/>
              <w:color w:val="000000"/>
            </w:rPr>
          </w:rPrChange>
        </w:rPr>
      </w:pPr>
      <w:r w:rsidRPr="00081F95">
        <w:rPr>
          <w:rFonts w:asciiTheme="minorHAnsi" w:hAnsiTheme="minorHAnsi"/>
          <w:sz w:val="24"/>
          <w:szCs w:val="24"/>
          <w:rPrChange w:id="2239" w:author="Mokgetho" w:date="2016-08-10T13:36:00Z">
            <w:rPr/>
          </w:rPrChange>
        </w:rPr>
        <w:t>(6)</w:t>
      </w:r>
      <w:r w:rsidRPr="00081F95">
        <w:rPr>
          <w:rFonts w:asciiTheme="minorHAnsi" w:hAnsiTheme="minorHAnsi"/>
          <w:sz w:val="24"/>
          <w:szCs w:val="24"/>
          <w:rPrChange w:id="2240" w:author="Mokgetho" w:date="2016-08-10T13:36:00Z">
            <w:rPr/>
          </w:rPrChange>
        </w:rPr>
        <w:tab/>
        <w:t>The screening and verification process contained in this section must be completed within 30 days from the expiry date for nominations.</w:t>
      </w:r>
    </w:p>
    <w:p w14:paraId="561610CF" w14:textId="77777777" w:rsidR="0097561D" w:rsidRPr="00081F95" w:rsidRDefault="007B3A95" w:rsidP="0097561D">
      <w:pPr>
        <w:pStyle w:val="NoSpacing"/>
        <w:numPr>
          <w:ilvl w:val="0"/>
          <w:numId w:val="3"/>
        </w:numPr>
        <w:spacing w:line="360" w:lineRule="auto"/>
        <w:ind w:left="426" w:hanging="426"/>
        <w:jc w:val="both"/>
        <w:rPr>
          <w:rFonts w:cs="Arial"/>
          <w:b/>
          <w:sz w:val="24"/>
          <w:szCs w:val="24"/>
          <w:rPrChange w:id="2241" w:author="Mokgetho" w:date="2016-08-10T13:36:00Z">
            <w:rPr>
              <w:rFonts w:ascii="Arial" w:hAnsi="Arial" w:cs="Arial"/>
              <w:b/>
            </w:rPr>
          </w:rPrChange>
        </w:rPr>
      </w:pPr>
      <w:r w:rsidRPr="00081F95">
        <w:rPr>
          <w:rFonts w:cs="Arial"/>
          <w:b/>
          <w:sz w:val="24"/>
          <w:szCs w:val="24"/>
          <w:rPrChange w:id="2242" w:author="Mokgetho" w:date="2016-08-10T13:36:00Z">
            <w:rPr>
              <w:rFonts w:ascii="Arial" w:hAnsi="Arial" w:cs="Arial"/>
              <w:b/>
            </w:rPr>
          </w:rPrChange>
        </w:rPr>
        <w:t>Evaluation panel</w:t>
      </w:r>
    </w:p>
    <w:p w14:paraId="278FB8DB" w14:textId="77777777" w:rsidR="0097561D" w:rsidRPr="00081F95" w:rsidRDefault="00ED25D4" w:rsidP="00ED25D4">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24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244"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2245" w:author="Mokgetho" w:date="2016-08-10T13:36:00Z">
            <w:rPr>
              <w:rFonts w:eastAsiaTheme="minorHAnsi"/>
              <w:color w:val="000000"/>
            </w:rPr>
          </w:rPrChange>
        </w:rPr>
        <w:tab/>
        <w:t>The e</w:t>
      </w:r>
      <w:r w:rsidR="0097561D" w:rsidRPr="00081F95">
        <w:rPr>
          <w:rFonts w:asciiTheme="minorHAnsi" w:eastAsiaTheme="minorHAnsi" w:hAnsiTheme="minorHAnsi"/>
          <w:color w:val="000000"/>
          <w:sz w:val="24"/>
          <w:szCs w:val="24"/>
          <w:rPrChange w:id="2246" w:author="Mokgetho" w:date="2016-08-10T13:36:00Z">
            <w:rPr>
              <w:rFonts w:eastAsiaTheme="minorHAnsi"/>
              <w:color w:val="000000"/>
            </w:rPr>
          </w:rPrChange>
        </w:rPr>
        <w:t xml:space="preserve">valuation panel </w:t>
      </w:r>
      <w:r w:rsidRPr="00081F95">
        <w:rPr>
          <w:rFonts w:asciiTheme="minorHAnsi" w:eastAsiaTheme="minorHAnsi" w:hAnsiTheme="minorHAnsi"/>
          <w:color w:val="000000"/>
          <w:sz w:val="24"/>
          <w:szCs w:val="24"/>
          <w:rPrChange w:id="2247" w:author="Mokgetho" w:date="2016-08-10T13:36:00Z">
            <w:rPr>
              <w:rFonts w:eastAsiaTheme="minorHAnsi"/>
              <w:color w:val="000000"/>
            </w:rPr>
          </w:rPrChange>
        </w:rPr>
        <w:t xml:space="preserve">contemplated in regulation 3(1)(g) read with regulation 3(11) of the Regulations, </w:t>
      </w:r>
      <w:r w:rsidR="0097561D" w:rsidRPr="00081F95">
        <w:rPr>
          <w:rFonts w:asciiTheme="minorHAnsi" w:eastAsiaTheme="minorHAnsi" w:hAnsiTheme="minorHAnsi"/>
          <w:color w:val="000000"/>
          <w:sz w:val="24"/>
          <w:szCs w:val="24"/>
          <w:rPrChange w:id="2248" w:author="Mokgetho" w:date="2016-08-10T13:36:00Z">
            <w:rPr>
              <w:rFonts w:eastAsiaTheme="minorHAnsi"/>
              <w:color w:val="000000"/>
            </w:rPr>
          </w:rPrChange>
        </w:rPr>
        <w:t>consists of five officials in the employ of the Municipality</w:t>
      </w:r>
      <w:r w:rsidR="00193BFB" w:rsidRPr="00081F95">
        <w:rPr>
          <w:rFonts w:asciiTheme="minorHAnsi" w:eastAsiaTheme="minorHAnsi" w:hAnsiTheme="minorHAnsi"/>
          <w:color w:val="000000"/>
          <w:sz w:val="24"/>
          <w:szCs w:val="24"/>
          <w:rPrChange w:id="2249" w:author="Mokgetho" w:date="2016-08-10T13:36:00Z">
            <w:rPr>
              <w:rFonts w:eastAsiaTheme="minorHAnsi"/>
              <w:color w:val="000000"/>
            </w:rPr>
          </w:rPrChange>
        </w:rPr>
        <w:t xml:space="preserve"> appointed by the Municipal Manager</w:t>
      </w:r>
      <w:r w:rsidR="0097561D" w:rsidRPr="00081F95">
        <w:rPr>
          <w:rFonts w:asciiTheme="minorHAnsi" w:eastAsiaTheme="minorHAnsi" w:hAnsiTheme="minorHAnsi"/>
          <w:color w:val="000000"/>
          <w:sz w:val="24"/>
          <w:szCs w:val="24"/>
          <w:rPrChange w:id="2250" w:author="Mokgetho" w:date="2016-08-10T13:36:00Z">
            <w:rPr>
              <w:rFonts w:eastAsiaTheme="minorHAnsi"/>
              <w:color w:val="000000"/>
            </w:rPr>
          </w:rPrChange>
        </w:rPr>
        <w:t xml:space="preserve">. </w:t>
      </w:r>
    </w:p>
    <w:p w14:paraId="4FB3735D" w14:textId="77777777" w:rsidR="0097561D" w:rsidRPr="00081F95" w:rsidRDefault="00ED25D4" w:rsidP="00ED25D4">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251"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252"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2253" w:author="Mokgetho" w:date="2016-08-10T13:36:00Z">
            <w:rPr>
              <w:rFonts w:eastAsiaTheme="minorHAnsi"/>
              <w:color w:val="000000"/>
            </w:rPr>
          </w:rPrChange>
        </w:rPr>
        <w:tab/>
        <w:t xml:space="preserve">The evaluation panel must evaluate all nominations </w:t>
      </w:r>
      <w:r w:rsidR="00193BFB" w:rsidRPr="00081F95">
        <w:rPr>
          <w:rFonts w:asciiTheme="minorHAnsi" w:eastAsiaTheme="minorHAnsi" w:hAnsiTheme="minorHAnsi"/>
          <w:color w:val="000000"/>
          <w:sz w:val="24"/>
          <w:szCs w:val="24"/>
          <w:rPrChange w:id="2254" w:author="Mokgetho" w:date="2016-08-10T13:36:00Z">
            <w:rPr>
              <w:rFonts w:eastAsiaTheme="minorHAnsi"/>
              <w:color w:val="000000"/>
            </w:rPr>
          </w:rPrChange>
        </w:rPr>
        <w:t xml:space="preserve">within 30 days of receipt of the verified nominations </w:t>
      </w:r>
      <w:r w:rsidRPr="00081F95">
        <w:rPr>
          <w:rFonts w:asciiTheme="minorHAnsi" w:eastAsiaTheme="minorHAnsi" w:hAnsiTheme="minorHAnsi"/>
          <w:color w:val="000000"/>
          <w:sz w:val="24"/>
          <w:szCs w:val="24"/>
          <w:rPrChange w:id="2255" w:author="Mokgetho" w:date="2016-08-10T13:36:00Z">
            <w:rPr>
              <w:rFonts w:eastAsiaTheme="minorHAnsi"/>
              <w:color w:val="000000"/>
            </w:rPr>
          </w:rPrChange>
        </w:rPr>
        <w:t xml:space="preserve">and must submit a report with their recommendations to the Council for consideration. </w:t>
      </w:r>
    </w:p>
    <w:p w14:paraId="325D8D67" w14:textId="77777777" w:rsidR="00ED25D4" w:rsidRPr="00081F95" w:rsidRDefault="00ED25D4" w:rsidP="00ED25D4">
      <w:pPr>
        <w:pStyle w:val="NoSpacing"/>
        <w:numPr>
          <w:ilvl w:val="0"/>
          <w:numId w:val="3"/>
        </w:numPr>
        <w:spacing w:line="360" w:lineRule="auto"/>
        <w:ind w:left="426" w:hanging="426"/>
        <w:jc w:val="both"/>
        <w:rPr>
          <w:rFonts w:cs="Arial"/>
          <w:b/>
          <w:sz w:val="24"/>
          <w:szCs w:val="24"/>
          <w:rPrChange w:id="2256" w:author="Mokgetho" w:date="2016-08-10T13:36:00Z">
            <w:rPr>
              <w:rFonts w:ascii="Arial" w:hAnsi="Arial" w:cs="Arial"/>
              <w:b/>
            </w:rPr>
          </w:rPrChange>
        </w:rPr>
      </w:pPr>
      <w:r w:rsidRPr="00081F95">
        <w:rPr>
          <w:rFonts w:cs="Arial"/>
          <w:b/>
          <w:sz w:val="24"/>
          <w:szCs w:val="24"/>
          <w:rPrChange w:id="2257" w:author="Mokgetho" w:date="2016-08-10T13:36:00Z">
            <w:rPr>
              <w:rFonts w:ascii="Arial" w:hAnsi="Arial" w:cs="Arial"/>
              <w:b/>
            </w:rPr>
          </w:rPrChange>
        </w:rPr>
        <w:t>Appointment of members to Municipal Planning Tribunal by Council</w:t>
      </w:r>
    </w:p>
    <w:p w14:paraId="7F8932B4" w14:textId="77777777" w:rsidR="00D93DB0" w:rsidRPr="00081F95" w:rsidRDefault="00193BFB" w:rsidP="00193BFB">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258"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259" w:author="Mokgetho" w:date="2016-08-10T13:36:00Z">
            <w:rPr>
              <w:rFonts w:eastAsiaTheme="minorHAnsi"/>
              <w:color w:val="000000"/>
            </w:rPr>
          </w:rPrChange>
        </w:rPr>
        <w:t>(1)</w:t>
      </w:r>
      <w:r w:rsidRPr="00081F95">
        <w:rPr>
          <w:rFonts w:asciiTheme="minorHAnsi" w:eastAsiaTheme="minorHAnsi" w:hAnsiTheme="minorHAnsi"/>
          <w:color w:val="000000"/>
          <w:sz w:val="24"/>
          <w:szCs w:val="24"/>
          <w:rPrChange w:id="2260" w:author="Mokgetho" w:date="2016-08-10T13:36:00Z">
            <w:rPr>
              <w:rFonts w:eastAsiaTheme="minorHAnsi"/>
              <w:color w:val="000000"/>
            </w:rPr>
          </w:rPrChange>
        </w:rPr>
        <w:tab/>
        <w:t>Upon receipt of the report, the Council must consider the recommendations made by the evaluation panel and thereafter appoint the members to the Municipal Planning Tribunal.</w:t>
      </w:r>
    </w:p>
    <w:p w14:paraId="769D7133" w14:textId="3B27E578" w:rsidR="00193BFB" w:rsidRPr="00081F95" w:rsidRDefault="00193BFB" w:rsidP="00193BFB">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261"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262" w:author="Mokgetho" w:date="2016-08-10T13:36:00Z">
            <w:rPr>
              <w:rFonts w:eastAsiaTheme="minorHAnsi"/>
              <w:color w:val="000000"/>
            </w:rPr>
          </w:rPrChange>
        </w:rPr>
        <w:t>(2)</w:t>
      </w:r>
      <w:r w:rsidRPr="00081F95">
        <w:rPr>
          <w:rFonts w:asciiTheme="minorHAnsi" w:eastAsiaTheme="minorHAnsi" w:hAnsiTheme="minorHAnsi"/>
          <w:color w:val="000000"/>
          <w:sz w:val="24"/>
          <w:szCs w:val="24"/>
          <w:rPrChange w:id="2263" w:author="Mokgetho" w:date="2016-08-10T13:36:00Z">
            <w:rPr>
              <w:rFonts w:eastAsiaTheme="minorHAnsi"/>
              <w:color w:val="000000"/>
            </w:rPr>
          </w:rPrChange>
        </w:rPr>
        <w:tab/>
        <w:t xml:space="preserve">After appointment of the members to the Municipal Planning Tribunal, the Council must designate a chairperson from the </w:t>
      </w:r>
      <w:ins w:id="2264" w:author="Law Tony" w:date="2015-05-21T11:23:00Z">
        <w:r w:rsidR="00214593" w:rsidRPr="00081F95">
          <w:rPr>
            <w:rFonts w:asciiTheme="minorHAnsi" w:eastAsiaTheme="minorHAnsi" w:hAnsiTheme="minorHAnsi"/>
            <w:color w:val="000000"/>
            <w:sz w:val="24"/>
            <w:szCs w:val="24"/>
            <w:rPrChange w:id="2265" w:author="Mokgetho" w:date="2016-08-10T13:36:00Z">
              <w:rPr>
                <w:rFonts w:eastAsiaTheme="minorHAnsi"/>
                <w:color w:val="000000"/>
              </w:rPr>
            </w:rPrChange>
          </w:rPr>
          <w:t xml:space="preserve">officials referred to in section 32(1)(a) </w:t>
        </w:r>
      </w:ins>
      <w:del w:id="2266" w:author="Law Tony" w:date="2015-05-21T11:24:00Z">
        <w:r w:rsidRPr="00081F95" w:rsidDel="00214593">
          <w:rPr>
            <w:rFonts w:asciiTheme="minorHAnsi" w:eastAsiaTheme="minorHAnsi" w:hAnsiTheme="minorHAnsi"/>
            <w:color w:val="000000"/>
            <w:sz w:val="24"/>
            <w:szCs w:val="24"/>
            <w:rPrChange w:id="2267" w:author="Mokgetho" w:date="2016-08-10T13:36:00Z">
              <w:rPr>
                <w:rFonts w:eastAsiaTheme="minorHAnsi"/>
                <w:color w:val="000000"/>
              </w:rPr>
            </w:rPrChange>
          </w:rPr>
          <w:delText>members</w:delText>
        </w:r>
      </w:del>
      <w:r w:rsidRPr="00081F95">
        <w:rPr>
          <w:rFonts w:asciiTheme="minorHAnsi" w:eastAsiaTheme="minorHAnsi" w:hAnsiTheme="minorHAnsi"/>
          <w:color w:val="000000"/>
          <w:sz w:val="24"/>
          <w:szCs w:val="24"/>
          <w:rPrChange w:id="2268" w:author="Mokgetho" w:date="2016-08-10T13:36:00Z">
            <w:rPr>
              <w:rFonts w:eastAsiaTheme="minorHAnsi"/>
              <w:color w:val="000000"/>
            </w:rPr>
          </w:rPrChange>
        </w:rPr>
        <w:t xml:space="preserve"> so appointed</w:t>
      </w:r>
      <w:r w:rsidR="00214593" w:rsidRPr="00081F95">
        <w:rPr>
          <w:rFonts w:asciiTheme="minorHAnsi" w:eastAsiaTheme="minorHAnsi" w:hAnsiTheme="minorHAnsi"/>
          <w:color w:val="000000"/>
          <w:sz w:val="24"/>
          <w:szCs w:val="24"/>
          <w:rPrChange w:id="2269" w:author="Mokgetho" w:date="2016-08-10T13:36:00Z">
            <w:rPr>
              <w:rFonts w:eastAsiaTheme="minorHAnsi"/>
              <w:color w:val="000000"/>
            </w:rPr>
          </w:rPrChange>
        </w:rPr>
        <w:t xml:space="preserve"> </w:t>
      </w:r>
      <w:ins w:id="2270" w:author="Law Tony" w:date="2015-05-21T11:26:00Z">
        <w:r w:rsidR="00214593" w:rsidRPr="00081F95">
          <w:rPr>
            <w:rFonts w:asciiTheme="minorHAnsi" w:eastAsiaTheme="minorHAnsi" w:hAnsiTheme="minorHAnsi"/>
            <w:color w:val="000000"/>
            <w:sz w:val="24"/>
            <w:szCs w:val="24"/>
            <w:rPrChange w:id="2271" w:author="Mokgetho" w:date="2016-08-10T13:36:00Z">
              <w:rPr>
                <w:rFonts w:eastAsiaTheme="minorHAnsi"/>
                <w:color w:val="000000"/>
              </w:rPr>
            </w:rPrChange>
          </w:rPr>
          <w:t>and a deputy chairperson from the members so appointed</w:t>
        </w:r>
      </w:ins>
      <w:r w:rsidRPr="00081F95">
        <w:rPr>
          <w:rFonts w:asciiTheme="minorHAnsi" w:eastAsiaTheme="minorHAnsi" w:hAnsiTheme="minorHAnsi"/>
          <w:color w:val="000000"/>
          <w:sz w:val="24"/>
          <w:szCs w:val="24"/>
          <w:rPrChange w:id="2272" w:author="Mokgetho" w:date="2016-08-10T13:36:00Z">
            <w:rPr>
              <w:rFonts w:eastAsiaTheme="minorHAnsi"/>
              <w:color w:val="000000"/>
            </w:rPr>
          </w:rPrChange>
        </w:rPr>
        <w:t xml:space="preserve">. </w:t>
      </w:r>
    </w:p>
    <w:p w14:paraId="110C9602" w14:textId="77777777" w:rsidR="00193BFB" w:rsidRPr="00081F95" w:rsidRDefault="00193BFB" w:rsidP="00193BFB">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273"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274" w:author="Mokgetho" w:date="2016-08-10T13:36:00Z">
            <w:rPr>
              <w:rFonts w:eastAsiaTheme="minorHAnsi"/>
              <w:color w:val="000000"/>
            </w:rPr>
          </w:rPrChange>
        </w:rPr>
        <w:lastRenderedPageBreak/>
        <w:t>(3)</w:t>
      </w:r>
      <w:r w:rsidRPr="00081F95">
        <w:rPr>
          <w:rFonts w:asciiTheme="minorHAnsi" w:eastAsiaTheme="minorHAnsi" w:hAnsiTheme="minorHAnsi"/>
          <w:color w:val="000000"/>
          <w:sz w:val="24"/>
          <w:szCs w:val="24"/>
          <w:rPrChange w:id="2275" w:author="Mokgetho" w:date="2016-08-10T13:36:00Z">
            <w:rPr>
              <w:rFonts w:eastAsiaTheme="minorHAnsi"/>
              <w:color w:val="000000"/>
            </w:rPr>
          </w:rPrChange>
        </w:rPr>
        <w:tab/>
        <w:t xml:space="preserve">The Municipal Manager must, in writing, notify the members of their appointment to the Municipal Planning Tribunal and, in addition, to the two members who are designated as chairperson and deputy chairperson, indicate that they have been appointed as such. </w:t>
      </w:r>
    </w:p>
    <w:p w14:paraId="2AE39488" w14:textId="77777777" w:rsidR="00193BFB" w:rsidRPr="00081F95" w:rsidRDefault="00193BFB" w:rsidP="00193BFB">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rPrChange w:id="2276" w:author="Mokgetho" w:date="2016-08-10T13:36:00Z">
            <w:rPr>
              <w:rFonts w:eastAsiaTheme="minorHAnsi"/>
              <w:color w:val="000000"/>
            </w:rPr>
          </w:rPrChange>
        </w:rPr>
      </w:pPr>
      <w:r w:rsidRPr="00081F95">
        <w:rPr>
          <w:rFonts w:asciiTheme="minorHAnsi" w:eastAsiaTheme="minorHAnsi" w:hAnsiTheme="minorHAnsi"/>
          <w:color w:val="000000"/>
          <w:sz w:val="24"/>
          <w:szCs w:val="24"/>
          <w:rPrChange w:id="2277" w:author="Mokgetho" w:date="2016-08-10T13:36:00Z">
            <w:rPr>
              <w:rFonts w:eastAsiaTheme="minorHAnsi"/>
              <w:color w:val="000000"/>
            </w:rPr>
          </w:rPrChange>
        </w:rPr>
        <w:t>(4)</w:t>
      </w:r>
      <w:r w:rsidRPr="00081F95">
        <w:rPr>
          <w:rFonts w:asciiTheme="minorHAnsi" w:eastAsiaTheme="minorHAnsi" w:hAnsiTheme="minorHAnsi"/>
          <w:color w:val="000000"/>
          <w:sz w:val="24"/>
          <w:szCs w:val="24"/>
          <w:rPrChange w:id="2278" w:author="Mokgetho" w:date="2016-08-10T13:36:00Z">
            <w:rPr>
              <w:rFonts w:eastAsiaTheme="minorHAnsi"/>
              <w:color w:val="000000"/>
            </w:rPr>
          </w:rPrChange>
        </w:rPr>
        <w:tab/>
        <w:t>The Municipal Manager must, when he or she publishes the notice of the commencement date of the operations of the first Municipal Planning Tribunal contemplated in section 43, publish the names of the members of the Municipal Planning Tribunal and their term office in the same notice.</w:t>
      </w:r>
    </w:p>
    <w:p w14:paraId="77C5FC05"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279" w:author="Mokgetho" w:date="2016-08-10T13:36:00Z">
            <w:rPr>
              <w:rFonts w:ascii="Arial" w:hAnsi="Arial" w:cs="Arial"/>
              <w:b/>
            </w:rPr>
          </w:rPrChange>
        </w:rPr>
      </w:pPr>
      <w:r w:rsidRPr="00081F95">
        <w:rPr>
          <w:rFonts w:cs="Arial"/>
          <w:b/>
          <w:sz w:val="24"/>
          <w:szCs w:val="24"/>
          <w:rPrChange w:id="2280" w:author="Mokgetho" w:date="2016-08-10T13:36:00Z">
            <w:rPr>
              <w:rFonts w:ascii="Arial" w:hAnsi="Arial" w:cs="Arial"/>
              <w:b/>
            </w:rPr>
          </w:rPrChange>
        </w:rPr>
        <w:t xml:space="preserve">Term of office and conditions of service of members of Municipal Planning Tribunal for municipal area </w:t>
      </w:r>
    </w:p>
    <w:p w14:paraId="01624B20"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28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282" w:author="Mokgetho" w:date="2016-08-10T13:36:00Z">
            <w:rPr>
              <w:rFonts w:eastAsiaTheme="minorHAnsi"/>
              <w:color w:val="000000"/>
              <w:lang w:val="en-ZA"/>
            </w:rPr>
          </w:rPrChange>
        </w:rPr>
        <w:t>(1)</w:t>
      </w:r>
      <w:r w:rsidR="000F2E94" w:rsidRPr="00081F95">
        <w:rPr>
          <w:rFonts w:asciiTheme="minorHAnsi" w:eastAsiaTheme="minorHAnsi" w:hAnsiTheme="minorHAnsi"/>
          <w:color w:val="000000"/>
          <w:sz w:val="24"/>
          <w:szCs w:val="24"/>
          <w:lang w:val="en-ZA"/>
          <w:rPrChange w:id="2283" w:author="Mokgetho" w:date="2016-08-10T13:36:00Z">
            <w:rPr>
              <w:rFonts w:eastAsiaTheme="minorHAnsi"/>
              <w:color w:val="000000"/>
              <w:lang w:val="en-ZA"/>
            </w:rPr>
          </w:rPrChange>
        </w:rPr>
        <w:tab/>
      </w:r>
      <w:r w:rsidRPr="00081F95">
        <w:rPr>
          <w:rFonts w:asciiTheme="minorHAnsi" w:eastAsiaTheme="minorHAnsi" w:hAnsiTheme="minorHAnsi"/>
          <w:color w:val="000000"/>
          <w:sz w:val="24"/>
          <w:szCs w:val="24"/>
          <w:lang w:val="en-ZA"/>
          <w:rPrChange w:id="2284" w:author="Mokgetho" w:date="2016-08-10T13:36:00Z">
            <w:rPr>
              <w:rFonts w:eastAsiaTheme="minorHAnsi"/>
              <w:color w:val="000000"/>
              <w:lang w:val="en-ZA"/>
            </w:rPr>
          </w:rPrChange>
        </w:rPr>
        <w:t>A member of the Municipal Planning Tribunal appointed in terms of this Chapter is appointed for a term of five years, which is renewable once for a further period of five years.</w:t>
      </w:r>
    </w:p>
    <w:p w14:paraId="32E8AF1E"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28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286"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2287" w:author="Mokgetho" w:date="2016-08-10T13:36:00Z">
            <w:rPr>
              <w:rFonts w:eastAsiaTheme="minorHAnsi"/>
              <w:color w:val="000000"/>
              <w:lang w:val="en-ZA"/>
            </w:rPr>
          </w:rPrChange>
        </w:rPr>
        <w:tab/>
        <w:t xml:space="preserve">The office of a member becomes vacant if that member - </w:t>
      </w:r>
    </w:p>
    <w:p w14:paraId="2392D6FC" w14:textId="77777777" w:rsidR="00D547C0" w:rsidRPr="00081F95" w:rsidRDefault="00D547C0" w:rsidP="00D95ADD">
      <w:pPr>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2288"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289"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2290"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291" w:author="Mokgetho" w:date="2016-08-10T13:36:00Z">
            <w:rPr>
              <w:rFonts w:eastAsiaTheme="minorHAnsi"/>
              <w:color w:val="000000"/>
              <w:lang w:val="en-ZA"/>
            </w:rPr>
          </w:rPrChange>
        </w:rPr>
        <w:t xml:space="preserve">is absent from two consecutive meetings of the Municipal Planning Tribunal without the leave of the chairperson of the Municipal Planning Tribunal; </w:t>
      </w:r>
    </w:p>
    <w:p w14:paraId="534E52A8" w14:textId="77777777" w:rsidR="00D547C0" w:rsidRPr="00081F95" w:rsidRDefault="00D547C0" w:rsidP="00D95ADD">
      <w:pPr>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2292"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293"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2294"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295" w:author="Mokgetho" w:date="2016-08-10T13:36:00Z">
            <w:rPr>
              <w:rFonts w:eastAsiaTheme="minorHAnsi"/>
              <w:color w:val="000000"/>
              <w:lang w:val="en-ZA"/>
            </w:rPr>
          </w:rPrChange>
        </w:rPr>
        <w:t xml:space="preserve">tenders his or her resignation in writing to the chairperson of the Municipal Planning Tribunal; </w:t>
      </w:r>
    </w:p>
    <w:p w14:paraId="7EC5D5B3" w14:textId="77777777" w:rsidR="00D547C0" w:rsidRPr="00081F95" w:rsidRDefault="00D547C0" w:rsidP="00D95ADD">
      <w:pPr>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2296"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297"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2298"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299" w:author="Mokgetho" w:date="2016-08-10T13:36:00Z">
            <w:rPr>
              <w:rFonts w:eastAsiaTheme="minorHAnsi"/>
              <w:color w:val="000000"/>
              <w:lang w:val="en-ZA"/>
            </w:rPr>
          </w:rPrChange>
        </w:rPr>
        <w:t xml:space="preserve">is removed from the Municipal Planning Tribunal under subsection (3); or </w:t>
      </w:r>
    </w:p>
    <w:p w14:paraId="06A4344F" w14:textId="77777777" w:rsidR="00D547C0" w:rsidRPr="00081F95" w:rsidRDefault="00D547C0" w:rsidP="00D95ADD">
      <w:pPr>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2300"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301"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2302"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303" w:author="Mokgetho" w:date="2016-08-10T13:36:00Z">
            <w:rPr>
              <w:rFonts w:eastAsiaTheme="minorHAnsi"/>
              <w:color w:val="000000"/>
              <w:lang w:val="en-ZA"/>
            </w:rPr>
          </w:rPrChange>
        </w:rPr>
        <w:t xml:space="preserve">dies. </w:t>
      </w:r>
    </w:p>
    <w:p w14:paraId="64776CF9"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30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305"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2306" w:author="Mokgetho" w:date="2016-08-10T13:36:00Z">
            <w:rPr>
              <w:rFonts w:eastAsiaTheme="minorHAnsi"/>
              <w:color w:val="000000"/>
              <w:lang w:val="en-ZA"/>
            </w:rPr>
          </w:rPrChange>
        </w:rPr>
        <w:tab/>
        <w:t xml:space="preserve">The Council may remove a member of the Municipal Planning Tribunal if - </w:t>
      </w:r>
    </w:p>
    <w:p w14:paraId="549C8816" w14:textId="77777777" w:rsidR="00D547C0" w:rsidRPr="00081F95" w:rsidRDefault="00D547C0" w:rsidP="00D95ADD">
      <w:pPr>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230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308"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2309" w:author="Mokgetho" w:date="2016-08-10T13:36:00Z">
            <w:rPr>
              <w:rFonts w:eastAsiaTheme="minorHAnsi"/>
              <w:iCs/>
              <w:color w:val="000000"/>
              <w:lang w:val="en-ZA"/>
            </w:rPr>
          </w:rPrChange>
        </w:rPr>
        <w:tab/>
        <w:t xml:space="preserve">sufficient reasons exist for his or her removal; </w:t>
      </w:r>
    </w:p>
    <w:p w14:paraId="141DA8F5" w14:textId="7CBAB10D" w:rsidR="00D547C0" w:rsidRPr="00081F95" w:rsidRDefault="00D547C0" w:rsidP="00D95ADD">
      <w:pPr>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231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311"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2312" w:author="Mokgetho" w:date="2016-08-10T13:36:00Z">
            <w:rPr>
              <w:rFonts w:eastAsiaTheme="minorHAnsi"/>
              <w:iCs/>
              <w:color w:val="000000"/>
              <w:lang w:val="en-ZA"/>
            </w:rPr>
          </w:rPrChange>
        </w:rPr>
        <w:tab/>
        <w:t xml:space="preserve">a member contravenes the code of conduct </w:t>
      </w:r>
      <w:r w:rsidR="000238CC" w:rsidRPr="00081F95">
        <w:rPr>
          <w:rFonts w:asciiTheme="minorHAnsi" w:eastAsiaTheme="minorHAnsi" w:hAnsiTheme="minorHAnsi"/>
          <w:iCs/>
          <w:color w:val="000000"/>
          <w:sz w:val="24"/>
          <w:szCs w:val="24"/>
          <w:lang w:val="en-ZA"/>
          <w:rPrChange w:id="2313" w:author="Mokgetho" w:date="2016-08-10T13:36:00Z">
            <w:rPr>
              <w:rFonts w:eastAsiaTheme="minorHAnsi"/>
              <w:iCs/>
              <w:color w:val="000000"/>
              <w:lang w:val="en-ZA"/>
            </w:rPr>
          </w:rPrChange>
        </w:rPr>
        <w:t>contemplated</w:t>
      </w:r>
      <w:r w:rsidRPr="00081F95">
        <w:rPr>
          <w:rFonts w:asciiTheme="minorHAnsi" w:eastAsiaTheme="minorHAnsi" w:hAnsiTheme="minorHAnsi"/>
          <w:iCs/>
          <w:color w:val="000000"/>
          <w:sz w:val="24"/>
          <w:szCs w:val="24"/>
          <w:lang w:val="en-ZA"/>
          <w:rPrChange w:id="2314" w:author="Mokgetho" w:date="2016-08-10T13:36:00Z">
            <w:rPr>
              <w:rFonts w:eastAsiaTheme="minorHAnsi"/>
              <w:iCs/>
              <w:color w:val="000000"/>
              <w:lang w:val="en-ZA"/>
            </w:rPr>
          </w:rPrChange>
        </w:rPr>
        <w:t xml:space="preserve"> in </w:t>
      </w:r>
      <w:r w:rsidR="000238CC" w:rsidRPr="00081F95">
        <w:rPr>
          <w:rFonts w:asciiTheme="minorHAnsi" w:eastAsiaTheme="minorHAnsi" w:hAnsiTheme="minorHAnsi"/>
          <w:iCs/>
          <w:color w:val="000000"/>
          <w:sz w:val="24"/>
          <w:szCs w:val="24"/>
          <w:lang w:val="en-ZA"/>
          <w:rPrChange w:id="2315" w:author="Mokgetho" w:date="2016-08-10T13:36:00Z">
            <w:rPr>
              <w:rFonts w:eastAsiaTheme="minorHAnsi"/>
              <w:iCs/>
              <w:color w:val="000000"/>
              <w:lang w:val="en-ZA"/>
            </w:rPr>
          </w:rPrChange>
        </w:rPr>
        <w:t xml:space="preserve">Schedule </w:t>
      </w:r>
      <w:r w:rsidR="00ED458A" w:rsidRPr="00081F95">
        <w:rPr>
          <w:rFonts w:asciiTheme="minorHAnsi" w:eastAsiaTheme="minorHAnsi" w:hAnsiTheme="minorHAnsi"/>
          <w:iCs/>
          <w:color w:val="000000"/>
          <w:sz w:val="24"/>
          <w:szCs w:val="24"/>
          <w:lang w:val="en-ZA"/>
          <w:rPrChange w:id="2316" w:author="Mokgetho" w:date="2016-08-10T13:36:00Z">
            <w:rPr>
              <w:rFonts w:eastAsiaTheme="minorHAnsi"/>
              <w:iCs/>
              <w:color w:val="000000"/>
              <w:lang w:val="en-ZA"/>
            </w:rPr>
          </w:rPrChange>
        </w:rPr>
        <w:t>4</w:t>
      </w:r>
      <w:r w:rsidRPr="00081F95">
        <w:rPr>
          <w:rFonts w:asciiTheme="minorHAnsi" w:eastAsiaTheme="minorHAnsi" w:hAnsiTheme="minorHAnsi"/>
          <w:iCs/>
          <w:color w:val="000000"/>
          <w:sz w:val="24"/>
          <w:szCs w:val="24"/>
          <w:lang w:val="en-ZA"/>
          <w:rPrChange w:id="2317" w:author="Mokgetho" w:date="2016-08-10T13:36:00Z">
            <w:rPr>
              <w:rFonts w:eastAsiaTheme="minorHAnsi"/>
              <w:iCs/>
              <w:color w:val="000000"/>
              <w:lang w:val="en-ZA"/>
            </w:rPr>
          </w:rPrChange>
        </w:rPr>
        <w:t xml:space="preserve">; </w:t>
      </w:r>
    </w:p>
    <w:p w14:paraId="50E7873C" w14:textId="77777777" w:rsidR="00D547C0" w:rsidRPr="00081F95" w:rsidRDefault="00D547C0" w:rsidP="00D95ADD">
      <w:pPr>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231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319"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2320" w:author="Mokgetho" w:date="2016-08-10T13:36:00Z">
            <w:rPr>
              <w:rFonts w:eastAsiaTheme="minorHAnsi"/>
              <w:iCs/>
              <w:color w:val="000000"/>
              <w:lang w:val="en-ZA"/>
            </w:rPr>
          </w:rPrChange>
        </w:rPr>
        <w:tab/>
        <w:t>a member becomes subject to a disqualification as contemplated in section 38(1) of the Act.</w:t>
      </w:r>
    </w:p>
    <w:p w14:paraId="5D3BE688" w14:textId="77777777" w:rsidR="00D547C0" w:rsidRPr="00081F95" w:rsidRDefault="00D547C0" w:rsidP="00130348">
      <w:pPr>
        <w:autoSpaceDE w:val="0"/>
        <w:autoSpaceDN w:val="0"/>
        <w:adjustRightInd w:val="0"/>
        <w:spacing w:after="120" w:line="360" w:lineRule="auto"/>
        <w:jc w:val="left"/>
        <w:rPr>
          <w:rFonts w:asciiTheme="minorHAnsi" w:eastAsiaTheme="minorHAnsi" w:hAnsiTheme="minorHAnsi"/>
          <w:color w:val="000000"/>
          <w:sz w:val="24"/>
          <w:szCs w:val="24"/>
          <w:lang w:val="en-ZA"/>
          <w:rPrChange w:id="232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322" w:author="Mokgetho" w:date="2016-08-10T13:36:00Z">
            <w:rPr>
              <w:rFonts w:eastAsiaTheme="minorHAnsi"/>
              <w:color w:val="000000"/>
              <w:lang w:val="en-ZA"/>
            </w:rPr>
          </w:rPrChange>
        </w:rPr>
        <w:t xml:space="preserve">after giving the member an opportunity to be heard. </w:t>
      </w:r>
    </w:p>
    <w:p w14:paraId="5E07D229" w14:textId="59848012"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32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324"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2325" w:author="Mokgetho" w:date="2016-08-10T13:36:00Z">
            <w:rPr>
              <w:rFonts w:eastAsiaTheme="minorHAnsi"/>
              <w:color w:val="000000"/>
              <w:lang w:val="en-ZA"/>
            </w:rPr>
          </w:rPrChange>
        </w:rPr>
        <w:tab/>
        <w:t xml:space="preserve">An official of a municipality contemplated in section </w:t>
      </w:r>
      <w:r w:rsidR="006D239D" w:rsidRPr="00081F95">
        <w:rPr>
          <w:rFonts w:asciiTheme="minorHAnsi" w:eastAsiaTheme="minorHAnsi" w:hAnsiTheme="minorHAnsi"/>
          <w:color w:val="000000"/>
          <w:sz w:val="24"/>
          <w:szCs w:val="24"/>
          <w:lang w:val="en-ZA"/>
          <w:rPrChange w:id="2326" w:author="Mokgetho" w:date="2016-08-10T13:36:00Z">
            <w:rPr>
              <w:rFonts w:eastAsiaTheme="minorHAnsi"/>
              <w:color w:val="000000"/>
              <w:lang w:val="en-ZA"/>
            </w:rPr>
          </w:rPrChange>
        </w:rPr>
        <w:t>33</w:t>
      </w:r>
      <w:r w:rsidRPr="00081F95">
        <w:rPr>
          <w:rFonts w:asciiTheme="minorHAnsi" w:eastAsiaTheme="minorHAnsi" w:hAnsiTheme="minorHAnsi"/>
          <w:color w:val="000000"/>
          <w:sz w:val="24"/>
          <w:szCs w:val="24"/>
          <w:lang w:val="en-ZA"/>
          <w:rPrChange w:id="2327" w:author="Mokgetho" w:date="2016-08-10T13:36:00Z">
            <w:rPr>
              <w:rFonts w:eastAsiaTheme="minorHAnsi"/>
              <w:color w:val="000000"/>
              <w:lang w:val="en-ZA"/>
            </w:rPr>
          </w:rPrChange>
        </w:rPr>
        <w:t>(</w:t>
      </w:r>
      <w:r w:rsidR="006D239D" w:rsidRPr="00081F95">
        <w:rPr>
          <w:rFonts w:asciiTheme="minorHAnsi" w:eastAsiaTheme="minorHAnsi" w:hAnsiTheme="minorHAnsi"/>
          <w:color w:val="000000"/>
          <w:sz w:val="24"/>
          <w:szCs w:val="24"/>
          <w:lang w:val="en-ZA"/>
          <w:rPrChange w:id="2328"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329" w:author="Mokgetho" w:date="2016-08-10T13:36:00Z">
            <w:rPr>
              <w:rFonts w:eastAsiaTheme="minorHAnsi"/>
              <w:color w:val="000000"/>
              <w:lang w:val="en-ZA"/>
            </w:rPr>
          </w:rPrChange>
        </w:rPr>
        <w:t xml:space="preserve">)(a) who serves on the Municipal Planning Tribunal – </w:t>
      </w:r>
    </w:p>
    <w:p w14:paraId="6D16582B" w14:textId="77777777" w:rsidR="00D547C0" w:rsidRPr="00081F95" w:rsidRDefault="00D547C0" w:rsidP="00130348">
      <w:pPr>
        <w:tabs>
          <w:tab w:val="left" w:pos="1560"/>
        </w:tabs>
        <w:spacing w:after="240" w:line="360" w:lineRule="auto"/>
        <w:ind w:left="1560" w:hanging="567"/>
        <w:contextualSpacing/>
        <w:rPr>
          <w:rFonts w:asciiTheme="minorHAnsi" w:hAnsiTheme="minorHAnsi"/>
          <w:sz w:val="24"/>
          <w:szCs w:val="24"/>
          <w:rPrChange w:id="2330" w:author="Mokgetho" w:date="2016-08-10T13:36:00Z">
            <w:rPr/>
          </w:rPrChange>
        </w:rPr>
      </w:pPr>
      <w:r w:rsidRPr="00081F95">
        <w:rPr>
          <w:rFonts w:asciiTheme="minorHAnsi" w:hAnsiTheme="minorHAnsi"/>
          <w:sz w:val="24"/>
          <w:szCs w:val="24"/>
          <w:rPrChange w:id="2331" w:author="Mokgetho" w:date="2016-08-10T13:36:00Z">
            <w:rPr/>
          </w:rPrChange>
        </w:rPr>
        <w:lastRenderedPageBreak/>
        <w:t>(a)</w:t>
      </w:r>
      <w:r w:rsidRPr="00081F95">
        <w:rPr>
          <w:rFonts w:asciiTheme="minorHAnsi" w:hAnsiTheme="minorHAnsi"/>
          <w:sz w:val="24"/>
          <w:szCs w:val="24"/>
          <w:rPrChange w:id="2332" w:author="Mokgetho" w:date="2016-08-10T13:36:00Z">
            <w:rPr/>
          </w:rPrChange>
        </w:rPr>
        <w:tab/>
        <w:t>may only serve as member of the Municipal Planning Tribunal for as long as he or she is in the full-time employ of the municipality;</w:t>
      </w:r>
    </w:p>
    <w:p w14:paraId="0D414B55" w14:textId="77777777" w:rsidR="00D547C0" w:rsidRPr="00081F95" w:rsidRDefault="00D547C0" w:rsidP="00130348">
      <w:pPr>
        <w:tabs>
          <w:tab w:val="left" w:pos="1560"/>
        </w:tabs>
        <w:spacing w:line="360" w:lineRule="auto"/>
        <w:ind w:left="1560" w:hanging="567"/>
        <w:contextualSpacing/>
        <w:rPr>
          <w:rFonts w:asciiTheme="minorHAnsi" w:hAnsiTheme="minorHAnsi"/>
          <w:sz w:val="24"/>
          <w:szCs w:val="24"/>
          <w:rPrChange w:id="2333" w:author="Mokgetho" w:date="2016-08-10T13:36:00Z">
            <w:rPr/>
          </w:rPrChange>
        </w:rPr>
      </w:pPr>
      <w:r w:rsidRPr="00081F95">
        <w:rPr>
          <w:rFonts w:asciiTheme="minorHAnsi" w:hAnsiTheme="minorHAnsi"/>
          <w:sz w:val="24"/>
          <w:szCs w:val="24"/>
          <w:rPrChange w:id="2334" w:author="Mokgetho" w:date="2016-08-10T13:36:00Z">
            <w:rPr/>
          </w:rPrChange>
        </w:rPr>
        <w:t>(b)</w:t>
      </w:r>
      <w:r w:rsidRPr="00081F95">
        <w:rPr>
          <w:rFonts w:asciiTheme="minorHAnsi" w:hAnsiTheme="minorHAnsi"/>
          <w:sz w:val="24"/>
          <w:szCs w:val="24"/>
          <w:rPrChange w:id="2335" w:author="Mokgetho" w:date="2016-08-10T13:36:00Z">
            <w:rPr/>
          </w:rPrChange>
        </w:rPr>
        <w:tab/>
        <w:t>is bound by the conditions of service determined in his or her contract of employment and is not entitled to additional remuneration, allowances, leave or sick leave or any other employee benefit as a result of his or her membership on the Municipal Planning Tribunal;</w:t>
      </w:r>
    </w:p>
    <w:p w14:paraId="1CF3A9F6" w14:textId="0149F7E3" w:rsidR="00D547C0" w:rsidRPr="00081F95" w:rsidRDefault="00D547C0" w:rsidP="00130348">
      <w:pPr>
        <w:tabs>
          <w:tab w:val="left" w:pos="1560"/>
        </w:tabs>
        <w:spacing w:line="360" w:lineRule="auto"/>
        <w:ind w:left="1560" w:hanging="567"/>
        <w:contextualSpacing/>
        <w:rPr>
          <w:rFonts w:asciiTheme="minorHAnsi" w:hAnsiTheme="minorHAnsi"/>
          <w:sz w:val="24"/>
          <w:szCs w:val="24"/>
          <w:rPrChange w:id="2336" w:author="Mokgetho" w:date="2016-08-10T13:36:00Z">
            <w:rPr/>
          </w:rPrChange>
        </w:rPr>
      </w:pPr>
      <w:r w:rsidRPr="00081F95">
        <w:rPr>
          <w:rFonts w:asciiTheme="minorHAnsi" w:hAnsiTheme="minorHAnsi"/>
          <w:sz w:val="24"/>
          <w:szCs w:val="24"/>
          <w:rPrChange w:id="2337" w:author="Mokgetho" w:date="2016-08-10T13:36:00Z">
            <w:rPr/>
          </w:rPrChange>
        </w:rPr>
        <w:t>(c)</w:t>
      </w:r>
      <w:r w:rsidRPr="00081F95">
        <w:rPr>
          <w:rFonts w:asciiTheme="minorHAnsi" w:hAnsiTheme="minorHAnsi"/>
          <w:sz w:val="24"/>
          <w:szCs w:val="24"/>
          <w:rPrChange w:id="2338" w:author="Mokgetho" w:date="2016-08-10T13:36:00Z">
            <w:rPr/>
          </w:rPrChange>
        </w:rPr>
        <w:tab/>
        <w:t xml:space="preserve">who is found guilty of misconduct under the collective agreement applicable to employees of the Municipality </w:t>
      </w:r>
      <w:r w:rsidR="00ED458A" w:rsidRPr="00081F95">
        <w:rPr>
          <w:rFonts w:asciiTheme="minorHAnsi" w:hAnsiTheme="minorHAnsi"/>
          <w:sz w:val="24"/>
          <w:szCs w:val="24"/>
          <w:rPrChange w:id="2339" w:author="Mokgetho" w:date="2016-08-10T13:36:00Z">
            <w:rPr/>
          </w:rPrChange>
        </w:rPr>
        <w:t>must</w:t>
      </w:r>
      <w:r w:rsidRPr="00081F95">
        <w:rPr>
          <w:rFonts w:asciiTheme="minorHAnsi" w:hAnsiTheme="minorHAnsi"/>
          <w:sz w:val="24"/>
          <w:szCs w:val="24"/>
          <w:rPrChange w:id="2340" w:author="Mokgetho" w:date="2016-08-10T13:36:00Z">
            <w:rPr/>
          </w:rPrChange>
        </w:rPr>
        <w:t xml:space="preserve"> immediately be disqualified from serving on the Municipal Planning Tribunal.</w:t>
      </w:r>
    </w:p>
    <w:p w14:paraId="4ACC110B" w14:textId="5CEEB5EE" w:rsidR="00D547C0" w:rsidRPr="00081F95" w:rsidRDefault="00D547C0" w:rsidP="00130348">
      <w:pPr>
        <w:pStyle w:val="NoSpacing"/>
        <w:tabs>
          <w:tab w:val="left" w:pos="567"/>
        </w:tabs>
        <w:spacing w:line="360" w:lineRule="auto"/>
        <w:ind w:firstLine="142"/>
        <w:jc w:val="both"/>
        <w:rPr>
          <w:rFonts w:cs="Arial"/>
          <w:sz w:val="24"/>
          <w:szCs w:val="24"/>
          <w:rPrChange w:id="2341" w:author="Mokgetho" w:date="2016-08-10T13:36:00Z">
            <w:rPr>
              <w:rFonts w:ascii="Arial" w:hAnsi="Arial" w:cs="Arial"/>
            </w:rPr>
          </w:rPrChange>
        </w:rPr>
      </w:pPr>
      <w:r w:rsidRPr="00081F95">
        <w:rPr>
          <w:rFonts w:cs="Arial"/>
          <w:sz w:val="24"/>
          <w:szCs w:val="24"/>
          <w:rPrChange w:id="2342" w:author="Mokgetho" w:date="2016-08-10T13:36:00Z">
            <w:rPr>
              <w:rFonts w:ascii="Arial" w:hAnsi="Arial" w:cs="Arial"/>
            </w:rPr>
          </w:rPrChange>
        </w:rPr>
        <w:t>(5)</w:t>
      </w:r>
      <w:r w:rsidRPr="00081F95">
        <w:rPr>
          <w:rFonts w:cs="Arial"/>
          <w:sz w:val="24"/>
          <w:szCs w:val="24"/>
          <w:rPrChange w:id="2343" w:author="Mokgetho" w:date="2016-08-10T13:36:00Z">
            <w:rPr>
              <w:rFonts w:ascii="Arial" w:hAnsi="Arial" w:cs="Arial"/>
            </w:rPr>
          </w:rPrChange>
        </w:rPr>
        <w:tab/>
        <w:t>A person appointed by a municipality in terms of section 3</w:t>
      </w:r>
      <w:r w:rsidR="006D239D" w:rsidRPr="00081F95">
        <w:rPr>
          <w:rFonts w:cs="Arial"/>
          <w:sz w:val="24"/>
          <w:szCs w:val="24"/>
          <w:rPrChange w:id="2344" w:author="Mokgetho" w:date="2016-08-10T13:36:00Z">
            <w:rPr>
              <w:rFonts w:ascii="Arial" w:hAnsi="Arial" w:cs="Arial"/>
            </w:rPr>
          </w:rPrChange>
        </w:rPr>
        <w:t>3</w:t>
      </w:r>
      <w:r w:rsidRPr="00081F95">
        <w:rPr>
          <w:rFonts w:cs="Arial"/>
          <w:sz w:val="24"/>
          <w:szCs w:val="24"/>
          <w:rPrChange w:id="2345" w:author="Mokgetho" w:date="2016-08-10T13:36:00Z">
            <w:rPr>
              <w:rFonts w:ascii="Arial" w:hAnsi="Arial" w:cs="Arial"/>
            </w:rPr>
          </w:rPrChange>
        </w:rPr>
        <w:t>(</w:t>
      </w:r>
      <w:r w:rsidR="006D239D" w:rsidRPr="00081F95">
        <w:rPr>
          <w:rFonts w:cs="Arial"/>
          <w:sz w:val="24"/>
          <w:szCs w:val="24"/>
          <w:rPrChange w:id="2346" w:author="Mokgetho" w:date="2016-08-10T13:36:00Z">
            <w:rPr>
              <w:rFonts w:ascii="Arial" w:hAnsi="Arial" w:cs="Arial"/>
            </w:rPr>
          </w:rPrChange>
        </w:rPr>
        <w:t>1</w:t>
      </w:r>
      <w:r w:rsidRPr="00081F95">
        <w:rPr>
          <w:rFonts w:cs="Arial"/>
          <w:sz w:val="24"/>
          <w:szCs w:val="24"/>
          <w:rPrChange w:id="2347" w:author="Mokgetho" w:date="2016-08-10T13:36:00Z">
            <w:rPr>
              <w:rFonts w:ascii="Arial" w:hAnsi="Arial" w:cs="Arial"/>
            </w:rPr>
          </w:rPrChange>
        </w:rPr>
        <w:t xml:space="preserve">)(b) to (g) to the Municipal Planning Tribunal - </w:t>
      </w:r>
    </w:p>
    <w:p w14:paraId="11B6A233" w14:textId="77777777" w:rsidR="00D547C0" w:rsidRPr="00081F95" w:rsidRDefault="00D547C0" w:rsidP="00862B1B">
      <w:pPr>
        <w:pStyle w:val="NoSpacing"/>
        <w:numPr>
          <w:ilvl w:val="0"/>
          <w:numId w:val="29"/>
        </w:numPr>
        <w:tabs>
          <w:tab w:val="left" w:pos="1560"/>
        </w:tabs>
        <w:spacing w:line="360" w:lineRule="auto"/>
        <w:ind w:left="1560" w:hanging="567"/>
        <w:jc w:val="both"/>
        <w:rPr>
          <w:rFonts w:cs="Arial"/>
          <w:sz w:val="24"/>
          <w:szCs w:val="24"/>
          <w:rPrChange w:id="2348" w:author="Mokgetho" w:date="2016-08-10T13:36:00Z">
            <w:rPr>
              <w:rFonts w:ascii="Arial" w:hAnsi="Arial" w:cs="Arial"/>
            </w:rPr>
          </w:rPrChange>
        </w:rPr>
      </w:pPr>
      <w:r w:rsidRPr="00081F95">
        <w:rPr>
          <w:rFonts w:cs="Arial"/>
          <w:sz w:val="24"/>
          <w:szCs w:val="24"/>
          <w:rPrChange w:id="2349" w:author="Mokgetho" w:date="2016-08-10T13:36:00Z">
            <w:rPr>
              <w:rFonts w:ascii="Arial" w:hAnsi="Arial" w:cs="Arial"/>
            </w:rPr>
          </w:rPrChange>
        </w:rPr>
        <w:t>is not an employee on the staff establishment of that municipality;</w:t>
      </w:r>
    </w:p>
    <w:p w14:paraId="267931C8" w14:textId="64934C19" w:rsidR="00D547C0" w:rsidRPr="00081F95" w:rsidRDefault="00D547C0" w:rsidP="00862B1B">
      <w:pPr>
        <w:pStyle w:val="NoSpacing"/>
        <w:numPr>
          <w:ilvl w:val="0"/>
          <w:numId w:val="29"/>
        </w:numPr>
        <w:tabs>
          <w:tab w:val="left" w:pos="1560"/>
        </w:tabs>
        <w:spacing w:line="360" w:lineRule="auto"/>
        <w:ind w:left="1560" w:hanging="567"/>
        <w:jc w:val="both"/>
        <w:rPr>
          <w:rFonts w:cs="Arial"/>
          <w:sz w:val="24"/>
          <w:szCs w:val="24"/>
          <w:rPrChange w:id="2350" w:author="Mokgetho" w:date="2016-08-10T13:36:00Z">
            <w:rPr>
              <w:rFonts w:ascii="Arial" w:hAnsi="Arial" w:cs="Arial"/>
            </w:rPr>
          </w:rPrChange>
        </w:rPr>
      </w:pPr>
      <w:r w:rsidRPr="00081F95">
        <w:rPr>
          <w:rFonts w:cs="Arial"/>
          <w:sz w:val="24"/>
          <w:szCs w:val="24"/>
          <w:rPrChange w:id="2351" w:author="Mokgetho" w:date="2016-08-10T13:36:00Z">
            <w:rPr>
              <w:rFonts w:ascii="Arial" w:hAnsi="Arial" w:cs="Arial"/>
            </w:rPr>
          </w:rPrChange>
        </w:rPr>
        <w:t>if that person is an employee of an organ of state as contemplated in regulation 3(2)(a) of the Regulations, is bound by the conditions of service determined in his or her contract of employment and is not entitled to additional remuneration, allowances, leave or sick leave or any other employee benefit as a result of his or her membership on the Municipal Planning Tribunal;</w:t>
      </w:r>
    </w:p>
    <w:p w14:paraId="1277826D" w14:textId="77777777" w:rsidR="00D547C0" w:rsidRPr="00081F95" w:rsidRDefault="00D547C0" w:rsidP="00862B1B">
      <w:pPr>
        <w:pStyle w:val="NoSpacing"/>
        <w:numPr>
          <w:ilvl w:val="0"/>
          <w:numId w:val="29"/>
        </w:numPr>
        <w:tabs>
          <w:tab w:val="left" w:pos="1560"/>
        </w:tabs>
        <w:spacing w:line="360" w:lineRule="auto"/>
        <w:ind w:left="1560" w:hanging="567"/>
        <w:jc w:val="both"/>
        <w:rPr>
          <w:rFonts w:cs="Arial"/>
          <w:sz w:val="24"/>
          <w:szCs w:val="24"/>
          <w:rPrChange w:id="2352" w:author="Mokgetho" w:date="2016-08-10T13:36:00Z">
            <w:rPr>
              <w:rFonts w:ascii="Arial" w:hAnsi="Arial" w:cs="Arial"/>
            </w:rPr>
          </w:rPrChange>
        </w:rPr>
      </w:pPr>
      <w:r w:rsidRPr="00081F95">
        <w:rPr>
          <w:rFonts w:cs="Arial"/>
          <w:sz w:val="24"/>
          <w:szCs w:val="24"/>
          <w:rPrChange w:id="2353" w:author="Mokgetho" w:date="2016-08-10T13:36:00Z">
            <w:rPr>
              <w:rFonts w:ascii="Arial" w:hAnsi="Arial" w:cs="Arial"/>
            </w:rPr>
          </w:rPrChange>
        </w:rPr>
        <w:t>performs the specific tasks allocated by the chairperson of the Municipal Planning Tribunal to him or her for a decision hearing of the Municipal Planning Tribunal ;</w:t>
      </w:r>
    </w:p>
    <w:p w14:paraId="0DD34EFE" w14:textId="77777777" w:rsidR="00D547C0" w:rsidRPr="00081F95" w:rsidRDefault="00D547C0" w:rsidP="00862B1B">
      <w:pPr>
        <w:pStyle w:val="NoSpacing"/>
        <w:numPr>
          <w:ilvl w:val="0"/>
          <w:numId w:val="29"/>
        </w:numPr>
        <w:tabs>
          <w:tab w:val="left" w:pos="1560"/>
        </w:tabs>
        <w:spacing w:line="360" w:lineRule="auto"/>
        <w:ind w:left="1560" w:hanging="567"/>
        <w:jc w:val="both"/>
        <w:rPr>
          <w:rFonts w:cs="Arial"/>
          <w:sz w:val="24"/>
          <w:szCs w:val="24"/>
          <w:rPrChange w:id="2354" w:author="Mokgetho" w:date="2016-08-10T13:36:00Z">
            <w:rPr>
              <w:rFonts w:ascii="Arial" w:hAnsi="Arial" w:cs="Arial"/>
            </w:rPr>
          </w:rPrChange>
        </w:rPr>
      </w:pPr>
      <w:r w:rsidRPr="00081F95">
        <w:rPr>
          <w:rFonts w:cs="Arial"/>
          <w:sz w:val="24"/>
          <w:szCs w:val="24"/>
          <w:rPrChange w:id="2355" w:author="Mokgetho" w:date="2016-08-10T13:36:00Z">
            <w:rPr>
              <w:rFonts w:ascii="Arial" w:hAnsi="Arial" w:cs="Arial"/>
            </w:rPr>
          </w:rPrChange>
        </w:rPr>
        <w:t>sits at such meetings of the Municipal Planning Tribunal that requires his or her relevant knowledge and experience as determined by the chairperson of the Municipal Planning Tribunal;</w:t>
      </w:r>
    </w:p>
    <w:p w14:paraId="7E8A0D02" w14:textId="4C056B02" w:rsidR="00D547C0" w:rsidRPr="00081F95" w:rsidRDefault="00D547C0" w:rsidP="00862B1B">
      <w:pPr>
        <w:pStyle w:val="NoSpacing"/>
        <w:numPr>
          <w:ilvl w:val="0"/>
          <w:numId w:val="29"/>
        </w:numPr>
        <w:tabs>
          <w:tab w:val="left" w:pos="1560"/>
        </w:tabs>
        <w:spacing w:line="360" w:lineRule="auto"/>
        <w:ind w:left="1560" w:hanging="567"/>
        <w:jc w:val="both"/>
        <w:rPr>
          <w:rFonts w:cs="Arial"/>
          <w:sz w:val="24"/>
          <w:szCs w:val="24"/>
          <w:rPrChange w:id="2356" w:author="Mokgetho" w:date="2016-08-10T13:36:00Z">
            <w:rPr>
              <w:rFonts w:ascii="Arial" w:hAnsi="Arial" w:cs="Arial"/>
            </w:rPr>
          </w:rPrChange>
        </w:rPr>
      </w:pPr>
      <w:r w:rsidRPr="00081F95">
        <w:rPr>
          <w:rFonts w:cs="Arial"/>
          <w:sz w:val="24"/>
          <w:szCs w:val="24"/>
          <w:rPrChange w:id="2357" w:author="Mokgetho" w:date="2016-08-10T13:36:00Z">
            <w:rPr>
              <w:rFonts w:ascii="Arial" w:hAnsi="Arial" w:cs="Arial"/>
            </w:rPr>
          </w:rPrChange>
        </w:rPr>
        <w:t xml:space="preserve">in the case of a person referred to in regulation 3(2)(b) of the </w:t>
      </w:r>
      <w:r w:rsidR="00523408" w:rsidRPr="00081F95">
        <w:rPr>
          <w:rFonts w:cs="Arial"/>
          <w:sz w:val="24"/>
          <w:szCs w:val="24"/>
          <w:rPrChange w:id="2358" w:author="Mokgetho" w:date="2016-08-10T13:36:00Z">
            <w:rPr>
              <w:rFonts w:ascii="Arial" w:hAnsi="Arial" w:cs="Arial"/>
            </w:rPr>
          </w:rPrChange>
        </w:rPr>
        <w:t>R</w:t>
      </w:r>
      <w:r w:rsidRPr="00081F95">
        <w:rPr>
          <w:rFonts w:cs="Arial"/>
          <w:sz w:val="24"/>
          <w:szCs w:val="24"/>
          <w:rPrChange w:id="2359" w:author="Mokgetho" w:date="2016-08-10T13:36:00Z">
            <w:rPr>
              <w:rFonts w:ascii="Arial" w:hAnsi="Arial" w:cs="Arial"/>
            </w:rPr>
          </w:rPrChange>
        </w:rPr>
        <w:t>egulations is entitled to a seating and travel allowance for each meeting of the Municipal Planning Tribunal that he or she sits on determined annually by the municipality in accordance with the Act;</w:t>
      </w:r>
    </w:p>
    <w:p w14:paraId="11220269" w14:textId="77777777" w:rsidR="00D547C0" w:rsidRPr="00081F95" w:rsidRDefault="00D547C0" w:rsidP="00862B1B">
      <w:pPr>
        <w:pStyle w:val="NoSpacing"/>
        <w:numPr>
          <w:ilvl w:val="0"/>
          <w:numId w:val="29"/>
        </w:numPr>
        <w:tabs>
          <w:tab w:val="left" w:pos="1560"/>
        </w:tabs>
        <w:spacing w:line="360" w:lineRule="auto"/>
        <w:ind w:left="1560" w:hanging="567"/>
        <w:jc w:val="both"/>
        <w:rPr>
          <w:rFonts w:cs="Arial"/>
          <w:sz w:val="24"/>
          <w:szCs w:val="24"/>
          <w:rPrChange w:id="2360" w:author="Mokgetho" w:date="2016-08-10T13:36:00Z">
            <w:rPr>
              <w:rFonts w:ascii="Arial" w:hAnsi="Arial" w:cs="Arial"/>
            </w:rPr>
          </w:rPrChange>
        </w:rPr>
      </w:pPr>
      <w:r w:rsidRPr="00081F95">
        <w:rPr>
          <w:rFonts w:cs="Arial"/>
          <w:sz w:val="24"/>
          <w:szCs w:val="24"/>
          <w:rPrChange w:id="2361" w:author="Mokgetho" w:date="2016-08-10T13:36:00Z">
            <w:rPr>
              <w:rFonts w:ascii="Arial" w:hAnsi="Arial" w:cs="Arial"/>
            </w:rPr>
          </w:rPrChange>
        </w:rPr>
        <w:t>is not entitled to paid overtime, annual leave, sick leave, maternity leave, family responsibility leave, study leave, special leave, performance bonus, medical scheme contribution by municipality, pension, motor vehicle or any other benefit which a municipal employee is entitled to.</w:t>
      </w:r>
    </w:p>
    <w:p w14:paraId="60C33336" w14:textId="78FD4227" w:rsidR="00D547C0" w:rsidRPr="00081F95" w:rsidRDefault="00D547C0" w:rsidP="00130348">
      <w:pPr>
        <w:pStyle w:val="NoSpacing"/>
        <w:tabs>
          <w:tab w:val="left" w:pos="993"/>
        </w:tabs>
        <w:spacing w:after="120" w:line="360" w:lineRule="auto"/>
        <w:ind w:firstLine="426"/>
        <w:jc w:val="both"/>
        <w:rPr>
          <w:rFonts w:cs="Arial"/>
          <w:sz w:val="24"/>
          <w:szCs w:val="24"/>
          <w:rPrChange w:id="2362" w:author="Mokgetho" w:date="2016-08-10T13:36:00Z">
            <w:rPr>
              <w:rFonts w:ascii="Arial" w:hAnsi="Arial" w:cs="Arial"/>
            </w:rPr>
          </w:rPrChange>
        </w:rPr>
      </w:pPr>
      <w:r w:rsidRPr="00081F95">
        <w:rPr>
          <w:rFonts w:cs="Arial"/>
          <w:sz w:val="24"/>
          <w:szCs w:val="24"/>
          <w:rPrChange w:id="2363" w:author="Mokgetho" w:date="2016-08-10T13:36:00Z">
            <w:rPr>
              <w:rFonts w:ascii="Arial" w:hAnsi="Arial" w:cs="Arial"/>
            </w:rPr>
          </w:rPrChange>
        </w:rPr>
        <w:t>(6)</w:t>
      </w:r>
      <w:r w:rsidRPr="00081F95">
        <w:rPr>
          <w:rFonts w:cs="Arial"/>
          <w:sz w:val="24"/>
          <w:szCs w:val="24"/>
          <w:rPrChange w:id="2364" w:author="Mokgetho" w:date="2016-08-10T13:36:00Z">
            <w:rPr>
              <w:rFonts w:ascii="Arial" w:hAnsi="Arial" w:cs="Arial"/>
            </w:rPr>
          </w:rPrChange>
        </w:rPr>
        <w:tab/>
        <w:t xml:space="preserve">All members of the Municipal Planning Tribunal </w:t>
      </w:r>
      <w:r w:rsidR="00152302" w:rsidRPr="00081F95">
        <w:rPr>
          <w:rFonts w:cs="Arial"/>
          <w:sz w:val="24"/>
          <w:szCs w:val="24"/>
          <w:rPrChange w:id="2365" w:author="Mokgetho" w:date="2016-08-10T13:36:00Z">
            <w:rPr>
              <w:rFonts w:ascii="Arial" w:hAnsi="Arial" w:cs="Arial"/>
            </w:rPr>
          </w:rPrChange>
        </w:rPr>
        <w:t>must</w:t>
      </w:r>
      <w:r w:rsidRPr="00081F95">
        <w:rPr>
          <w:rFonts w:cs="Arial"/>
          <w:sz w:val="24"/>
          <w:szCs w:val="24"/>
          <w:rPrChange w:id="2366" w:author="Mokgetho" w:date="2016-08-10T13:36:00Z">
            <w:rPr>
              <w:rFonts w:ascii="Arial" w:hAnsi="Arial" w:cs="Arial"/>
            </w:rPr>
          </w:rPrChange>
        </w:rPr>
        <w:t xml:space="preserve"> sign the Code of Conduct contain</w:t>
      </w:r>
      <w:r w:rsidR="00152302" w:rsidRPr="00081F95">
        <w:rPr>
          <w:rFonts w:cs="Arial"/>
          <w:sz w:val="24"/>
          <w:szCs w:val="24"/>
          <w:rPrChange w:id="2367" w:author="Mokgetho" w:date="2016-08-10T13:36:00Z">
            <w:rPr>
              <w:rFonts w:ascii="Arial" w:hAnsi="Arial" w:cs="Arial"/>
            </w:rPr>
          </w:rPrChange>
        </w:rPr>
        <w:t>ed</w:t>
      </w:r>
      <w:r w:rsidRPr="00081F95">
        <w:rPr>
          <w:rFonts w:cs="Arial"/>
          <w:sz w:val="24"/>
          <w:szCs w:val="24"/>
          <w:rPrChange w:id="2368" w:author="Mokgetho" w:date="2016-08-10T13:36:00Z">
            <w:rPr>
              <w:rFonts w:ascii="Arial" w:hAnsi="Arial" w:cs="Arial"/>
            </w:rPr>
          </w:rPrChange>
        </w:rPr>
        <w:t xml:space="preserve"> in Schedule </w:t>
      </w:r>
      <w:r w:rsidR="00ED458A" w:rsidRPr="00081F95">
        <w:rPr>
          <w:rFonts w:cs="Arial"/>
          <w:sz w:val="24"/>
          <w:szCs w:val="24"/>
          <w:rPrChange w:id="2369" w:author="Mokgetho" w:date="2016-08-10T13:36:00Z">
            <w:rPr>
              <w:rFonts w:ascii="Arial" w:hAnsi="Arial" w:cs="Arial"/>
            </w:rPr>
          </w:rPrChange>
        </w:rPr>
        <w:t>4</w:t>
      </w:r>
      <w:r w:rsidRPr="00081F95">
        <w:rPr>
          <w:rFonts w:cs="Arial"/>
          <w:sz w:val="24"/>
          <w:szCs w:val="24"/>
          <w:rPrChange w:id="2370" w:author="Mokgetho" w:date="2016-08-10T13:36:00Z">
            <w:rPr>
              <w:rFonts w:ascii="Arial" w:hAnsi="Arial" w:cs="Arial"/>
            </w:rPr>
          </w:rPrChange>
        </w:rPr>
        <w:t xml:space="preserve"> before taking up a seat on the Municipal Planning Tribunal.</w:t>
      </w:r>
    </w:p>
    <w:p w14:paraId="3B9079E1" w14:textId="7D466162" w:rsidR="00D547C0" w:rsidRPr="00081F95" w:rsidRDefault="00D547C0" w:rsidP="00130348">
      <w:pPr>
        <w:pStyle w:val="NoSpacing"/>
        <w:tabs>
          <w:tab w:val="left" w:pos="993"/>
        </w:tabs>
        <w:spacing w:after="120" w:line="360" w:lineRule="auto"/>
        <w:ind w:firstLine="425"/>
        <w:jc w:val="both"/>
        <w:rPr>
          <w:rFonts w:cs="Arial"/>
          <w:sz w:val="24"/>
          <w:szCs w:val="24"/>
          <w:rPrChange w:id="2371" w:author="Mokgetho" w:date="2016-08-10T13:36:00Z">
            <w:rPr>
              <w:rFonts w:ascii="Arial" w:hAnsi="Arial" w:cs="Arial"/>
            </w:rPr>
          </w:rPrChange>
        </w:rPr>
      </w:pPr>
      <w:r w:rsidRPr="00081F95">
        <w:rPr>
          <w:rFonts w:cs="Arial"/>
          <w:sz w:val="24"/>
          <w:szCs w:val="24"/>
          <w:rPrChange w:id="2372" w:author="Mokgetho" w:date="2016-08-10T13:36:00Z">
            <w:rPr>
              <w:rFonts w:ascii="Arial" w:hAnsi="Arial" w:cs="Arial"/>
            </w:rPr>
          </w:rPrChange>
        </w:rPr>
        <w:t>(7)</w:t>
      </w:r>
      <w:r w:rsidRPr="00081F95">
        <w:rPr>
          <w:rFonts w:cs="Arial"/>
          <w:sz w:val="24"/>
          <w:szCs w:val="24"/>
          <w:rPrChange w:id="2373" w:author="Mokgetho" w:date="2016-08-10T13:36:00Z">
            <w:rPr>
              <w:rFonts w:ascii="Arial" w:hAnsi="Arial" w:cs="Arial"/>
            </w:rPr>
          </w:rPrChange>
        </w:rPr>
        <w:tab/>
        <w:t xml:space="preserve">All members serving on the Municipal Planning Tribunal </w:t>
      </w:r>
      <w:r w:rsidR="00152302" w:rsidRPr="00081F95">
        <w:rPr>
          <w:rFonts w:cs="Arial"/>
          <w:sz w:val="24"/>
          <w:szCs w:val="24"/>
          <w:rPrChange w:id="2374" w:author="Mokgetho" w:date="2016-08-10T13:36:00Z">
            <w:rPr>
              <w:rFonts w:ascii="Arial" w:hAnsi="Arial" w:cs="Arial"/>
            </w:rPr>
          </w:rPrChange>
        </w:rPr>
        <w:t>must</w:t>
      </w:r>
      <w:r w:rsidRPr="00081F95">
        <w:rPr>
          <w:rFonts w:cs="Arial"/>
          <w:sz w:val="24"/>
          <w:szCs w:val="24"/>
          <w:rPrChange w:id="2375" w:author="Mokgetho" w:date="2016-08-10T13:36:00Z">
            <w:rPr>
              <w:rFonts w:ascii="Arial" w:hAnsi="Arial" w:cs="Arial"/>
            </w:rPr>
          </w:rPrChange>
        </w:rPr>
        <w:t xml:space="preserve"> adhere to ethics adopted and applied by the Municipality and </w:t>
      </w:r>
      <w:r w:rsidR="00152302" w:rsidRPr="00081F95">
        <w:rPr>
          <w:rFonts w:cs="Arial"/>
          <w:sz w:val="24"/>
          <w:szCs w:val="24"/>
          <w:rPrChange w:id="2376" w:author="Mokgetho" w:date="2016-08-10T13:36:00Z">
            <w:rPr>
              <w:rFonts w:ascii="Arial" w:hAnsi="Arial" w:cs="Arial"/>
            </w:rPr>
          </w:rPrChange>
        </w:rPr>
        <w:t>must</w:t>
      </w:r>
      <w:r w:rsidRPr="00081F95">
        <w:rPr>
          <w:rFonts w:cs="Arial"/>
          <w:sz w:val="24"/>
          <w:szCs w:val="24"/>
          <w:rPrChange w:id="2377" w:author="Mokgetho" w:date="2016-08-10T13:36:00Z">
            <w:rPr>
              <w:rFonts w:ascii="Arial" w:hAnsi="Arial" w:cs="Arial"/>
            </w:rPr>
          </w:rPrChange>
        </w:rPr>
        <w:t xml:space="preserve"> conduct themselves in a manner that will not bring the name of the Municipality into disrepute.</w:t>
      </w:r>
    </w:p>
    <w:p w14:paraId="30A08FB8" w14:textId="36C3AE98" w:rsidR="00D547C0" w:rsidRPr="00081F95" w:rsidRDefault="00D547C0" w:rsidP="00130348">
      <w:pPr>
        <w:pStyle w:val="NoSpacing"/>
        <w:tabs>
          <w:tab w:val="left" w:pos="993"/>
        </w:tabs>
        <w:spacing w:after="120" w:line="360" w:lineRule="auto"/>
        <w:ind w:firstLine="425"/>
        <w:jc w:val="both"/>
        <w:rPr>
          <w:rFonts w:cs="Arial"/>
          <w:sz w:val="24"/>
          <w:szCs w:val="24"/>
          <w:rPrChange w:id="2378" w:author="Mokgetho" w:date="2016-08-10T13:36:00Z">
            <w:rPr>
              <w:rFonts w:ascii="Arial" w:hAnsi="Arial" w:cs="Arial"/>
            </w:rPr>
          </w:rPrChange>
        </w:rPr>
      </w:pPr>
      <w:r w:rsidRPr="00081F95">
        <w:rPr>
          <w:rFonts w:cs="Arial"/>
          <w:sz w:val="24"/>
          <w:szCs w:val="24"/>
          <w:rPrChange w:id="2379" w:author="Mokgetho" w:date="2016-08-10T13:36:00Z">
            <w:rPr>
              <w:rFonts w:ascii="Arial" w:hAnsi="Arial" w:cs="Arial"/>
            </w:rPr>
          </w:rPrChange>
        </w:rPr>
        <w:lastRenderedPageBreak/>
        <w:t>(8)</w:t>
      </w:r>
      <w:r w:rsidRPr="00081F95">
        <w:rPr>
          <w:rFonts w:cs="Arial"/>
          <w:sz w:val="24"/>
          <w:szCs w:val="24"/>
          <w:rPrChange w:id="2380" w:author="Mokgetho" w:date="2016-08-10T13:36:00Z">
            <w:rPr>
              <w:rFonts w:ascii="Arial" w:hAnsi="Arial" w:cs="Arial"/>
            </w:rPr>
          </w:rPrChange>
        </w:rPr>
        <w:tab/>
        <w:t>The members of the Municipal Planning Tribunal</w:t>
      </w:r>
      <w:r w:rsidR="00152302" w:rsidRPr="00081F95">
        <w:rPr>
          <w:rFonts w:cs="Arial"/>
          <w:sz w:val="24"/>
          <w:szCs w:val="24"/>
          <w:rPrChange w:id="2381" w:author="Mokgetho" w:date="2016-08-10T13:36:00Z">
            <w:rPr>
              <w:rFonts w:ascii="Arial" w:hAnsi="Arial" w:cs="Arial"/>
            </w:rPr>
          </w:rPrChange>
        </w:rPr>
        <w:t>,</w:t>
      </w:r>
      <w:r w:rsidRPr="00081F95">
        <w:rPr>
          <w:rFonts w:cs="Arial"/>
          <w:sz w:val="24"/>
          <w:szCs w:val="24"/>
          <w:rPrChange w:id="2382" w:author="Mokgetho" w:date="2016-08-10T13:36:00Z">
            <w:rPr>
              <w:rFonts w:ascii="Arial" w:hAnsi="Arial" w:cs="Arial"/>
            </w:rPr>
          </w:rPrChange>
        </w:rPr>
        <w:t xml:space="preserve"> in the execution of their duties</w:t>
      </w:r>
      <w:r w:rsidR="00152302" w:rsidRPr="00081F95">
        <w:rPr>
          <w:rFonts w:cs="Arial"/>
          <w:sz w:val="24"/>
          <w:szCs w:val="24"/>
          <w:rPrChange w:id="2383" w:author="Mokgetho" w:date="2016-08-10T13:36:00Z">
            <w:rPr>
              <w:rFonts w:ascii="Arial" w:hAnsi="Arial" w:cs="Arial"/>
            </w:rPr>
          </w:rPrChange>
        </w:rPr>
        <w:t>,</w:t>
      </w:r>
      <w:r w:rsidRPr="00081F95">
        <w:rPr>
          <w:rFonts w:cs="Arial"/>
          <w:sz w:val="24"/>
          <w:szCs w:val="24"/>
          <w:rPrChange w:id="2384" w:author="Mokgetho" w:date="2016-08-10T13:36:00Z">
            <w:rPr>
              <w:rFonts w:ascii="Arial" w:hAnsi="Arial" w:cs="Arial"/>
            </w:rPr>
          </w:rPrChange>
        </w:rPr>
        <w:t xml:space="preserve"> </w:t>
      </w:r>
      <w:r w:rsidR="00152302" w:rsidRPr="00081F95">
        <w:rPr>
          <w:rFonts w:cs="Arial"/>
          <w:sz w:val="24"/>
          <w:szCs w:val="24"/>
          <w:rPrChange w:id="2385" w:author="Mokgetho" w:date="2016-08-10T13:36:00Z">
            <w:rPr>
              <w:rFonts w:ascii="Arial" w:hAnsi="Arial" w:cs="Arial"/>
            </w:rPr>
          </w:rPrChange>
        </w:rPr>
        <w:t>must</w:t>
      </w:r>
      <w:r w:rsidRPr="00081F95">
        <w:rPr>
          <w:rFonts w:cs="Arial"/>
          <w:sz w:val="24"/>
          <w:szCs w:val="24"/>
          <w:rPrChange w:id="2386" w:author="Mokgetho" w:date="2016-08-10T13:36:00Z">
            <w:rPr>
              <w:rFonts w:ascii="Arial" w:hAnsi="Arial" w:cs="Arial"/>
            </w:rPr>
          </w:rPrChange>
        </w:rPr>
        <w:t xml:space="preserve"> comply with the provisions of the Act, provincial legislation, th</w:t>
      </w:r>
      <w:r w:rsidR="001B5103" w:rsidRPr="00081F95">
        <w:rPr>
          <w:rFonts w:cs="Arial"/>
          <w:sz w:val="24"/>
          <w:szCs w:val="24"/>
          <w:rPrChange w:id="2387" w:author="Mokgetho" w:date="2016-08-10T13:36:00Z">
            <w:rPr>
              <w:rFonts w:ascii="Arial" w:hAnsi="Arial" w:cs="Arial"/>
            </w:rPr>
          </w:rPrChange>
        </w:rPr>
        <w:t xml:space="preserve">is </w:t>
      </w:r>
      <w:r w:rsidRPr="00081F95">
        <w:rPr>
          <w:rFonts w:cs="Arial"/>
          <w:sz w:val="24"/>
          <w:szCs w:val="24"/>
          <w:rPrChange w:id="2388" w:author="Mokgetho" w:date="2016-08-10T13:36:00Z">
            <w:rPr>
              <w:rFonts w:ascii="Arial" w:hAnsi="Arial" w:cs="Arial"/>
            </w:rPr>
          </w:rPrChange>
        </w:rPr>
        <w:t>By-law and the Promotion of Administrative Justice Act, 2000 (Act No. 3 of 2000).</w:t>
      </w:r>
    </w:p>
    <w:p w14:paraId="1AB65DAA"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389" w:author="Mokgetho" w:date="2016-08-10T13:36:00Z">
            <w:rPr>
              <w:rFonts w:ascii="Arial" w:hAnsi="Arial" w:cs="Arial"/>
              <w:b/>
            </w:rPr>
          </w:rPrChange>
        </w:rPr>
      </w:pPr>
      <w:r w:rsidRPr="00081F95">
        <w:rPr>
          <w:rFonts w:cs="Arial"/>
          <w:b/>
          <w:sz w:val="24"/>
          <w:szCs w:val="24"/>
          <w:rPrChange w:id="2390" w:author="Mokgetho" w:date="2016-08-10T13:36:00Z">
            <w:rPr>
              <w:rFonts w:ascii="Arial" w:hAnsi="Arial" w:cs="Arial"/>
              <w:b/>
            </w:rPr>
          </w:rPrChange>
        </w:rPr>
        <w:t>Vacancy</w:t>
      </w:r>
    </w:p>
    <w:p w14:paraId="6133F1BC" w14:textId="0C0DDDCE"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39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392"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393" w:author="Mokgetho" w:date="2016-08-10T13:36:00Z">
            <w:rPr>
              <w:rFonts w:eastAsiaTheme="minorHAnsi"/>
              <w:color w:val="000000"/>
              <w:lang w:val="en-ZA"/>
            </w:rPr>
          </w:rPrChange>
        </w:rPr>
        <w:tab/>
        <w:t xml:space="preserve">A vacancy on the </w:t>
      </w:r>
      <w:r w:rsidR="00193BFB" w:rsidRPr="00081F95">
        <w:rPr>
          <w:rFonts w:asciiTheme="minorHAnsi" w:eastAsiaTheme="minorHAnsi" w:hAnsiTheme="minorHAnsi"/>
          <w:color w:val="000000"/>
          <w:sz w:val="24"/>
          <w:szCs w:val="24"/>
          <w:lang w:val="en-ZA"/>
          <w:rPrChange w:id="2394" w:author="Mokgetho" w:date="2016-08-10T13:36:00Z">
            <w:rPr>
              <w:rFonts w:eastAsiaTheme="minorHAnsi"/>
              <w:color w:val="000000"/>
              <w:lang w:val="en-ZA"/>
            </w:rPr>
          </w:rPrChange>
        </w:rPr>
        <w:t xml:space="preserve">Municipal Planning </w:t>
      </w:r>
      <w:r w:rsidRPr="00081F95">
        <w:rPr>
          <w:rFonts w:asciiTheme="minorHAnsi" w:eastAsiaTheme="minorHAnsi" w:hAnsiTheme="minorHAnsi"/>
          <w:color w:val="000000"/>
          <w:sz w:val="24"/>
          <w:szCs w:val="24"/>
          <w:lang w:val="en-ZA"/>
          <w:rPrChange w:id="2395" w:author="Mokgetho" w:date="2016-08-10T13:36:00Z">
            <w:rPr>
              <w:rFonts w:eastAsiaTheme="minorHAnsi"/>
              <w:color w:val="000000"/>
              <w:lang w:val="en-ZA"/>
            </w:rPr>
          </w:rPrChange>
        </w:rPr>
        <w:t>Tribunal must be filled by the Council in terms of section 3</w:t>
      </w:r>
      <w:r w:rsidR="000238CC" w:rsidRPr="00081F95">
        <w:rPr>
          <w:rFonts w:asciiTheme="minorHAnsi" w:eastAsiaTheme="minorHAnsi" w:hAnsiTheme="minorHAnsi"/>
          <w:color w:val="000000"/>
          <w:sz w:val="24"/>
          <w:szCs w:val="24"/>
          <w:lang w:val="en-ZA"/>
          <w:rPrChange w:id="2396"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2397" w:author="Mokgetho" w:date="2016-08-10T13:36:00Z">
            <w:rPr>
              <w:rFonts w:eastAsiaTheme="minorHAnsi"/>
              <w:color w:val="000000"/>
              <w:lang w:val="en-ZA"/>
            </w:rPr>
          </w:rPrChange>
        </w:rPr>
        <w:t>(2).</w:t>
      </w:r>
    </w:p>
    <w:p w14:paraId="20CDB53B"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39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399"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2400" w:author="Mokgetho" w:date="2016-08-10T13:36:00Z">
            <w:rPr>
              <w:rFonts w:eastAsiaTheme="minorHAnsi"/>
              <w:color w:val="000000"/>
              <w:lang w:val="en-ZA"/>
            </w:rPr>
          </w:rPrChange>
        </w:rPr>
        <w:tab/>
        <w:t xml:space="preserve">A member who is appointed by virtue of subsection (1) holds office for the unexpired portion of the period for which the member he or she replaces was appointed. </w:t>
      </w:r>
    </w:p>
    <w:p w14:paraId="0EAE5C8C"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401" w:author="Mokgetho" w:date="2016-08-10T13:36:00Z">
            <w:rPr>
              <w:rFonts w:ascii="Arial" w:hAnsi="Arial" w:cs="Arial"/>
              <w:b/>
            </w:rPr>
          </w:rPrChange>
        </w:rPr>
      </w:pPr>
      <w:r w:rsidRPr="00081F95">
        <w:rPr>
          <w:rFonts w:cs="Arial"/>
          <w:b/>
          <w:sz w:val="24"/>
          <w:szCs w:val="24"/>
          <w:rPrChange w:id="2402" w:author="Mokgetho" w:date="2016-08-10T13:36:00Z">
            <w:rPr>
              <w:rFonts w:ascii="Arial" w:hAnsi="Arial" w:cs="Arial"/>
              <w:b/>
            </w:rPr>
          </w:rPrChange>
        </w:rPr>
        <w:t xml:space="preserve">Proceedings of Municipal Planning Tribunal for municipal area </w:t>
      </w:r>
    </w:p>
    <w:p w14:paraId="1CDE7A91" w14:textId="77777777" w:rsidR="00D93DB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0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04"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405" w:author="Mokgetho" w:date="2016-08-10T13:36:00Z">
            <w:rPr>
              <w:rFonts w:eastAsiaTheme="minorHAnsi"/>
              <w:color w:val="000000"/>
              <w:lang w:val="en-ZA"/>
            </w:rPr>
          </w:rPrChange>
        </w:rPr>
        <w:tab/>
        <w:t xml:space="preserve">The Municipal Planning Tribunal must </w:t>
      </w:r>
      <w:r w:rsidR="00193BFB" w:rsidRPr="00081F95">
        <w:rPr>
          <w:rFonts w:asciiTheme="minorHAnsi" w:eastAsiaTheme="minorHAnsi" w:hAnsiTheme="minorHAnsi"/>
          <w:color w:val="000000"/>
          <w:sz w:val="24"/>
          <w:szCs w:val="24"/>
          <w:lang w:val="en-ZA"/>
          <w:rPrChange w:id="2406" w:author="Mokgetho" w:date="2016-08-10T13:36:00Z">
            <w:rPr>
              <w:rFonts w:eastAsiaTheme="minorHAnsi"/>
              <w:color w:val="000000"/>
              <w:lang w:val="en-ZA"/>
            </w:rPr>
          </w:rPrChange>
        </w:rPr>
        <w:t>operate in accordance with the operational procedures determined by the Municipality.</w:t>
      </w:r>
    </w:p>
    <w:p w14:paraId="7E835CF0" w14:textId="1E10C8FF"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0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08"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2409" w:author="Mokgetho" w:date="2016-08-10T13:36:00Z">
            <w:rPr>
              <w:rFonts w:eastAsiaTheme="minorHAnsi"/>
              <w:color w:val="000000"/>
              <w:lang w:val="en-ZA"/>
            </w:rPr>
          </w:rPrChange>
        </w:rPr>
        <w:tab/>
        <w:t>A quorum for a meeting of the Municipal Planning Tribunal or its committees is a majority of the members appointed for that decision meeting</w:t>
      </w:r>
      <w:r w:rsidR="00152302" w:rsidRPr="00081F95">
        <w:rPr>
          <w:rFonts w:asciiTheme="minorHAnsi" w:eastAsiaTheme="minorHAnsi" w:hAnsiTheme="minorHAnsi"/>
          <w:color w:val="000000"/>
          <w:sz w:val="24"/>
          <w:szCs w:val="24"/>
          <w:lang w:val="en-ZA"/>
          <w:rPrChange w:id="2410" w:author="Mokgetho" w:date="2016-08-10T13:36:00Z">
            <w:rPr>
              <w:rFonts w:eastAsiaTheme="minorHAnsi"/>
              <w:color w:val="000000"/>
              <w:lang w:val="en-ZA"/>
            </w:rPr>
          </w:rPrChange>
        </w:rPr>
        <w:t xml:space="preserve"> and present at that decision meeting</w:t>
      </w:r>
      <w:r w:rsidRPr="00081F95">
        <w:rPr>
          <w:rFonts w:asciiTheme="minorHAnsi" w:eastAsiaTheme="minorHAnsi" w:hAnsiTheme="minorHAnsi"/>
          <w:color w:val="000000"/>
          <w:sz w:val="24"/>
          <w:szCs w:val="24"/>
          <w:lang w:val="en-ZA"/>
          <w:rPrChange w:id="2411" w:author="Mokgetho" w:date="2016-08-10T13:36:00Z">
            <w:rPr>
              <w:rFonts w:eastAsiaTheme="minorHAnsi"/>
              <w:color w:val="000000"/>
              <w:lang w:val="en-ZA"/>
            </w:rPr>
          </w:rPrChange>
        </w:rPr>
        <w:t>.</w:t>
      </w:r>
    </w:p>
    <w:p w14:paraId="1091644B"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1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13"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2414" w:author="Mokgetho" w:date="2016-08-10T13:36:00Z">
            <w:rPr>
              <w:rFonts w:eastAsiaTheme="minorHAnsi"/>
              <w:color w:val="000000"/>
              <w:lang w:val="en-ZA"/>
            </w:rPr>
          </w:rPrChange>
        </w:rPr>
        <w:tab/>
        <w:t xml:space="preserve">Decisions of the Municipal Planning Tribunal are taken by resolution of a majority of all the members present at a meeting of Municipal Planning Tribunal, and in the event of an equality of votes on any matter, the person presiding at the meeting in question will have a deciding vote in addition to his or her deliberative vote as a member of the Municipal Planning Tribunal. </w:t>
      </w:r>
    </w:p>
    <w:p w14:paraId="34C14386" w14:textId="04FB9A95"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1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16"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2417" w:author="Mokgetho" w:date="2016-08-10T13:36:00Z">
            <w:rPr>
              <w:rFonts w:eastAsiaTheme="minorHAnsi"/>
              <w:color w:val="000000"/>
              <w:lang w:val="en-ZA"/>
            </w:rPr>
          </w:rPrChange>
        </w:rPr>
        <w:tab/>
        <w:t xml:space="preserve">Meetings of the Municipal Planning Tribunal must be held at the times and places determined by the chairperson of the Municipal Planning Tribunal in accordance with the </w:t>
      </w:r>
      <w:r w:rsidR="00193BFB" w:rsidRPr="00081F95">
        <w:rPr>
          <w:rFonts w:asciiTheme="minorHAnsi" w:eastAsiaTheme="minorHAnsi" w:hAnsiTheme="minorHAnsi"/>
          <w:color w:val="000000"/>
          <w:sz w:val="24"/>
          <w:szCs w:val="24"/>
          <w:lang w:val="en-ZA"/>
          <w:rPrChange w:id="2418" w:author="Mokgetho" w:date="2016-08-10T13:36:00Z">
            <w:rPr>
              <w:rFonts w:eastAsiaTheme="minorHAnsi"/>
              <w:color w:val="000000"/>
              <w:lang w:val="en-ZA"/>
            </w:rPr>
          </w:rPrChange>
        </w:rPr>
        <w:t xml:space="preserve">operational procedures of the Municipal Planning </w:t>
      </w:r>
      <w:r w:rsidRPr="00081F95">
        <w:rPr>
          <w:rFonts w:asciiTheme="minorHAnsi" w:eastAsiaTheme="minorHAnsi" w:hAnsiTheme="minorHAnsi"/>
          <w:color w:val="000000"/>
          <w:sz w:val="24"/>
          <w:szCs w:val="24"/>
          <w:lang w:val="en-ZA"/>
          <w:rPrChange w:id="2419" w:author="Mokgetho" w:date="2016-08-10T13:36:00Z">
            <w:rPr>
              <w:rFonts w:eastAsiaTheme="minorHAnsi"/>
              <w:color w:val="000000"/>
              <w:lang w:val="en-ZA"/>
            </w:rPr>
          </w:rPrChange>
        </w:rPr>
        <w:t>Tribunal but meetings must be held at least once per month, if there are applications to consider.</w:t>
      </w:r>
    </w:p>
    <w:p w14:paraId="754840F2"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20" w:author="Mokgetho" w:date="2016-08-10T13:36:00Z">
            <w:rPr>
              <w:rFonts w:eastAsiaTheme="minorHAnsi"/>
              <w:color w:val="000000"/>
              <w:lang w:val="en-ZA"/>
            </w:rPr>
          </w:rPrChange>
        </w:rPr>
      </w:pPr>
      <w:r w:rsidRPr="00081F95">
        <w:rPr>
          <w:rFonts w:asciiTheme="minorHAnsi" w:hAnsiTheme="minorHAnsi"/>
          <w:sz w:val="24"/>
          <w:szCs w:val="24"/>
          <w:rPrChange w:id="2421" w:author="Mokgetho" w:date="2016-08-10T13:36:00Z">
            <w:rPr/>
          </w:rPrChange>
        </w:rPr>
        <w:t>(5)</w:t>
      </w:r>
      <w:r w:rsidRPr="00081F95">
        <w:rPr>
          <w:rFonts w:asciiTheme="minorHAnsi" w:hAnsiTheme="minorHAnsi"/>
          <w:sz w:val="24"/>
          <w:szCs w:val="24"/>
          <w:rPrChange w:id="2422" w:author="Mokgetho" w:date="2016-08-10T13:36:00Z">
            <w:rPr/>
          </w:rPrChange>
        </w:rPr>
        <w:tab/>
        <w:t>The chairperson may arrange multiple Municipal Planning Tribunal meetings on the same day constituted from different members of the Municipal Planning Tribunal</w:t>
      </w:r>
      <w:r w:rsidRPr="00081F95">
        <w:rPr>
          <w:rFonts w:asciiTheme="minorHAnsi" w:eastAsiaTheme="minorHAnsi" w:hAnsiTheme="minorHAnsi"/>
          <w:color w:val="000000"/>
          <w:sz w:val="24"/>
          <w:szCs w:val="24"/>
          <w:lang w:val="en-ZA"/>
          <w:rPrChange w:id="2423" w:author="Mokgetho" w:date="2016-08-10T13:36:00Z">
            <w:rPr>
              <w:rFonts w:eastAsiaTheme="minorHAnsi"/>
              <w:color w:val="000000"/>
              <w:lang w:val="en-ZA"/>
            </w:rPr>
          </w:rPrChange>
        </w:rPr>
        <w:t xml:space="preserve"> and must designate a presiding officer for each of the meetings. </w:t>
      </w:r>
    </w:p>
    <w:p w14:paraId="6FF078E0"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424" w:author="Mokgetho" w:date="2016-08-10T13:36:00Z">
            <w:rPr>
              <w:rFonts w:ascii="Arial" w:hAnsi="Arial" w:cs="Arial"/>
              <w:b/>
            </w:rPr>
          </w:rPrChange>
        </w:rPr>
      </w:pPr>
      <w:r w:rsidRPr="00081F95">
        <w:rPr>
          <w:rFonts w:cs="Arial"/>
          <w:b/>
          <w:sz w:val="24"/>
          <w:szCs w:val="24"/>
          <w:rPrChange w:id="2425" w:author="Mokgetho" w:date="2016-08-10T13:36:00Z">
            <w:rPr>
              <w:rFonts w:ascii="Arial" w:hAnsi="Arial" w:cs="Arial"/>
              <w:b/>
            </w:rPr>
          </w:rPrChange>
        </w:rPr>
        <w:t>Tribunal of record</w:t>
      </w:r>
    </w:p>
    <w:p w14:paraId="775A180B"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2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27" w:author="Mokgetho" w:date="2016-08-10T13:36:00Z">
            <w:rPr>
              <w:rFonts w:eastAsiaTheme="minorHAnsi"/>
              <w:color w:val="000000"/>
              <w:lang w:val="en-ZA"/>
            </w:rPr>
          </w:rPrChange>
        </w:rPr>
        <w:lastRenderedPageBreak/>
        <w:t>(1)</w:t>
      </w:r>
      <w:r w:rsidRPr="00081F95">
        <w:rPr>
          <w:rFonts w:asciiTheme="minorHAnsi" w:eastAsiaTheme="minorHAnsi" w:hAnsiTheme="minorHAnsi"/>
          <w:color w:val="000000"/>
          <w:sz w:val="24"/>
          <w:szCs w:val="24"/>
          <w:lang w:val="en-ZA"/>
          <w:rPrChange w:id="2428" w:author="Mokgetho" w:date="2016-08-10T13:36:00Z">
            <w:rPr>
              <w:rFonts w:eastAsiaTheme="minorHAnsi"/>
              <w:color w:val="000000"/>
              <w:lang w:val="en-ZA"/>
            </w:rPr>
          </w:rPrChange>
        </w:rPr>
        <w:tab/>
        <w:t xml:space="preserve">The Municipal Planning Tribunal is a Tribunal of record and must record all proceedings, but is not obliged to provide the in -committee discussions to any member of the public or any person or body. </w:t>
      </w:r>
    </w:p>
    <w:p w14:paraId="565942C6" w14:textId="6CE59450"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2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30" w:author="Mokgetho" w:date="2016-08-10T13:36:00Z">
            <w:rPr>
              <w:rFonts w:eastAsiaTheme="minorHAnsi"/>
              <w:color w:val="000000"/>
              <w:lang w:val="en-ZA"/>
            </w:rPr>
          </w:rPrChange>
        </w:rPr>
        <w:t xml:space="preserve">(2) The Municipality must make the record of the Municipal Planning Tribunal available to any person upon </w:t>
      </w:r>
      <w:ins w:id="2431" w:author="Law Tony" w:date="2015-05-21T12:15:00Z">
        <w:r w:rsidR="00236BB6" w:rsidRPr="00081F95">
          <w:rPr>
            <w:rFonts w:asciiTheme="minorHAnsi" w:eastAsiaTheme="minorHAnsi" w:hAnsiTheme="minorHAnsi"/>
            <w:color w:val="000000"/>
            <w:sz w:val="24"/>
            <w:szCs w:val="24"/>
            <w:lang w:val="en-ZA"/>
            <w:rPrChange w:id="2432" w:author="Mokgetho" w:date="2016-08-10T13:36:00Z">
              <w:rPr>
                <w:rFonts w:eastAsiaTheme="minorHAnsi"/>
                <w:color w:val="000000"/>
                <w:lang w:val="en-ZA"/>
              </w:rPr>
            </w:rPrChange>
          </w:rPr>
          <w:t xml:space="preserve">request and </w:t>
        </w:r>
      </w:ins>
      <w:r w:rsidRPr="00081F95">
        <w:rPr>
          <w:rFonts w:asciiTheme="minorHAnsi" w:eastAsiaTheme="minorHAnsi" w:hAnsiTheme="minorHAnsi"/>
          <w:color w:val="000000"/>
          <w:sz w:val="24"/>
          <w:szCs w:val="24"/>
          <w:lang w:val="en-ZA"/>
          <w:rPrChange w:id="2433" w:author="Mokgetho" w:date="2016-08-10T13:36:00Z">
            <w:rPr>
              <w:rFonts w:eastAsiaTheme="minorHAnsi"/>
              <w:color w:val="000000"/>
              <w:lang w:val="en-ZA"/>
            </w:rPr>
          </w:rPrChange>
        </w:rPr>
        <w:t xml:space="preserve">payment of </w:t>
      </w:r>
      <w:r w:rsidR="009636EC" w:rsidRPr="00081F95">
        <w:rPr>
          <w:rFonts w:asciiTheme="minorHAnsi" w:eastAsiaTheme="minorHAnsi" w:hAnsiTheme="minorHAnsi"/>
          <w:color w:val="000000"/>
          <w:sz w:val="24"/>
          <w:szCs w:val="24"/>
          <w:lang w:val="en-ZA"/>
          <w:rPrChange w:id="2434" w:author="Mokgetho" w:date="2016-08-10T13:36:00Z">
            <w:rPr>
              <w:rFonts w:eastAsiaTheme="minorHAnsi"/>
              <w:color w:val="000000"/>
              <w:lang w:val="en-ZA"/>
            </w:rPr>
          </w:rPrChange>
        </w:rPr>
        <w:t>the fee approved by the Council</w:t>
      </w:r>
      <w:r w:rsidRPr="00081F95">
        <w:rPr>
          <w:rFonts w:asciiTheme="minorHAnsi" w:eastAsiaTheme="minorHAnsi" w:hAnsiTheme="minorHAnsi"/>
          <w:color w:val="000000"/>
          <w:sz w:val="24"/>
          <w:szCs w:val="24"/>
          <w:lang w:val="en-ZA"/>
          <w:rPrChange w:id="2435" w:author="Mokgetho" w:date="2016-08-10T13:36:00Z">
            <w:rPr>
              <w:rFonts w:eastAsiaTheme="minorHAnsi"/>
              <w:color w:val="000000"/>
              <w:lang w:val="en-ZA"/>
            </w:rPr>
          </w:rPrChange>
        </w:rPr>
        <w:t>.</w:t>
      </w:r>
      <w:ins w:id="2436" w:author="Law Tony" w:date="2015-05-21T12:15:00Z">
        <w:r w:rsidR="00236BB6" w:rsidRPr="00081F95">
          <w:rPr>
            <w:rFonts w:asciiTheme="minorHAnsi" w:eastAsiaTheme="minorHAnsi" w:hAnsiTheme="minorHAnsi"/>
            <w:color w:val="000000"/>
            <w:sz w:val="24"/>
            <w:szCs w:val="24"/>
            <w:lang w:val="en-ZA"/>
            <w:rPrChange w:id="2437" w:author="Mokgetho" w:date="2016-08-10T13:36:00Z">
              <w:rPr>
                <w:rFonts w:eastAsiaTheme="minorHAnsi"/>
                <w:color w:val="000000"/>
                <w:lang w:val="en-ZA"/>
              </w:rPr>
            </w:rPrChange>
          </w:rPr>
          <w:t xml:space="preserve"> In accordance with the PATIA by-law of the municipality. </w:t>
        </w:r>
      </w:ins>
    </w:p>
    <w:p w14:paraId="39638B9C" w14:textId="77777777" w:rsidR="00D95ADD" w:rsidRPr="00081F95" w:rsidRDefault="00D95ADD" w:rsidP="00D95ADD">
      <w:pPr>
        <w:pStyle w:val="NoSpacing"/>
        <w:numPr>
          <w:ilvl w:val="0"/>
          <w:numId w:val="3"/>
        </w:numPr>
        <w:spacing w:line="360" w:lineRule="auto"/>
        <w:ind w:left="426" w:hanging="426"/>
        <w:jc w:val="both"/>
        <w:rPr>
          <w:rFonts w:cs="Arial"/>
          <w:b/>
          <w:sz w:val="24"/>
          <w:szCs w:val="24"/>
          <w:rPrChange w:id="2438" w:author="Mokgetho" w:date="2016-08-10T13:36:00Z">
            <w:rPr>
              <w:rFonts w:ascii="Arial" w:hAnsi="Arial" w:cs="Arial"/>
              <w:b/>
            </w:rPr>
          </w:rPrChange>
        </w:rPr>
      </w:pPr>
      <w:r w:rsidRPr="00081F95">
        <w:rPr>
          <w:rFonts w:cs="Arial"/>
          <w:b/>
          <w:sz w:val="24"/>
          <w:szCs w:val="24"/>
          <w:rPrChange w:id="2439" w:author="Mokgetho" w:date="2016-08-10T13:36:00Z">
            <w:rPr>
              <w:rFonts w:ascii="Arial" w:hAnsi="Arial" w:cs="Arial"/>
              <w:b/>
            </w:rPr>
          </w:rPrChange>
        </w:rPr>
        <w:t>Commencement date of operations of Municipal Planning Tribunal for local municipal area</w:t>
      </w:r>
    </w:p>
    <w:p w14:paraId="3AEFA5CE" w14:textId="77777777" w:rsidR="00D95ADD" w:rsidRPr="00081F95" w:rsidRDefault="00D95ADD" w:rsidP="00D95ADD">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4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41"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442" w:author="Mokgetho" w:date="2016-08-10T13:36:00Z">
            <w:rPr>
              <w:rFonts w:eastAsiaTheme="minorHAnsi"/>
              <w:color w:val="000000"/>
              <w:lang w:val="en-ZA"/>
            </w:rPr>
          </w:rPrChange>
        </w:rPr>
        <w:tab/>
        <w:t xml:space="preserve">The Municipal Manager must within 30 days of the first appointment of members to the Municipal Planning Tribunal - </w:t>
      </w:r>
    </w:p>
    <w:p w14:paraId="16B8AA47" w14:textId="7B195115" w:rsidR="00D95ADD" w:rsidRPr="00081F95" w:rsidRDefault="00D95ADD" w:rsidP="00862B1B">
      <w:pPr>
        <w:pStyle w:val="ListParagraph"/>
        <w:numPr>
          <w:ilvl w:val="0"/>
          <w:numId w:val="28"/>
        </w:numPr>
        <w:tabs>
          <w:tab w:val="left" w:pos="1560"/>
        </w:tabs>
        <w:spacing w:after="120" w:line="360" w:lineRule="auto"/>
        <w:ind w:left="1560" w:hanging="567"/>
        <w:contextualSpacing w:val="0"/>
        <w:jc w:val="both"/>
        <w:rPr>
          <w:rFonts w:cs="Arial"/>
          <w:sz w:val="24"/>
          <w:szCs w:val="24"/>
          <w:rPrChange w:id="2443" w:author="Mokgetho" w:date="2016-08-10T13:36:00Z">
            <w:rPr>
              <w:rFonts w:ascii="Arial" w:hAnsi="Arial" w:cs="Arial"/>
            </w:rPr>
          </w:rPrChange>
        </w:rPr>
      </w:pPr>
      <w:r w:rsidRPr="00081F95">
        <w:rPr>
          <w:rFonts w:cs="Arial"/>
          <w:sz w:val="24"/>
          <w:szCs w:val="24"/>
          <w:rPrChange w:id="2444" w:author="Mokgetho" w:date="2016-08-10T13:36:00Z">
            <w:rPr>
              <w:rFonts w:ascii="Arial" w:hAnsi="Arial" w:cs="Arial"/>
            </w:rPr>
          </w:rPrChange>
        </w:rPr>
        <w:t>obtain written confirmation f</w:t>
      </w:r>
      <w:r w:rsidR="00DC7340" w:rsidRPr="00081F95">
        <w:rPr>
          <w:rFonts w:cs="Arial"/>
          <w:sz w:val="24"/>
          <w:szCs w:val="24"/>
          <w:rPrChange w:id="2445" w:author="Mokgetho" w:date="2016-08-10T13:36:00Z">
            <w:rPr>
              <w:rFonts w:ascii="Arial" w:hAnsi="Arial" w:cs="Arial"/>
            </w:rPr>
          </w:rPrChange>
        </w:rPr>
        <w:t>ro</w:t>
      </w:r>
      <w:r w:rsidRPr="00081F95">
        <w:rPr>
          <w:rFonts w:cs="Arial"/>
          <w:sz w:val="24"/>
          <w:szCs w:val="24"/>
          <w:rPrChange w:id="2446" w:author="Mokgetho" w:date="2016-08-10T13:36:00Z">
            <w:rPr>
              <w:rFonts w:ascii="Arial" w:hAnsi="Arial" w:cs="Arial"/>
            </w:rPr>
          </w:rPrChange>
        </w:rPr>
        <w:t xml:space="preserve">m the Council that it is satisfied that the Municipal Planning Tribunal is in a position to commence its operations; and </w:t>
      </w:r>
    </w:p>
    <w:p w14:paraId="4569227C" w14:textId="77777777" w:rsidR="00D95ADD" w:rsidRPr="00081F95" w:rsidRDefault="00D95ADD" w:rsidP="00862B1B">
      <w:pPr>
        <w:pStyle w:val="ListParagraph"/>
        <w:numPr>
          <w:ilvl w:val="0"/>
          <w:numId w:val="28"/>
        </w:numPr>
        <w:tabs>
          <w:tab w:val="left" w:pos="1560"/>
        </w:tabs>
        <w:spacing w:after="120" w:line="360" w:lineRule="auto"/>
        <w:ind w:left="1560" w:hanging="567"/>
        <w:contextualSpacing w:val="0"/>
        <w:jc w:val="both"/>
        <w:rPr>
          <w:rFonts w:cs="Arial"/>
          <w:sz w:val="24"/>
          <w:szCs w:val="24"/>
          <w:rPrChange w:id="2447" w:author="Mokgetho" w:date="2016-08-10T13:36:00Z">
            <w:rPr>
              <w:rFonts w:ascii="Arial" w:hAnsi="Arial" w:cs="Arial"/>
            </w:rPr>
          </w:rPrChange>
        </w:rPr>
      </w:pPr>
      <w:r w:rsidRPr="00081F95">
        <w:rPr>
          <w:rFonts w:cs="Arial"/>
          <w:sz w:val="24"/>
          <w:szCs w:val="24"/>
          <w:rPrChange w:id="2448" w:author="Mokgetho" w:date="2016-08-10T13:36:00Z">
            <w:rPr>
              <w:rFonts w:ascii="Arial" w:hAnsi="Arial" w:cs="Arial"/>
            </w:rPr>
          </w:rPrChange>
        </w:rPr>
        <w:t xml:space="preserve">after receipt of the confirmation referred to in paragraph (a) publish a notice in the </w:t>
      </w:r>
      <w:r w:rsidRPr="00081F95">
        <w:rPr>
          <w:rFonts w:cs="Arial"/>
          <w:i/>
          <w:sz w:val="24"/>
          <w:szCs w:val="24"/>
          <w:rPrChange w:id="2449" w:author="Mokgetho" w:date="2016-08-10T13:36:00Z">
            <w:rPr>
              <w:rFonts w:ascii="Arial" w:hAnsi="Arial" w:cs="Arial"/>
              <w:i/>
            </w:rPr>
          </w:rPrChange>
        </w:rPr>
        <w:t>Provincial Gazette</w:t>
      </w:r>
      <w:r w:rsidRPr="00081F95">
        <w:rPr>
          <w:rFonts w:cs="Arial"/>
          <w:sz w:val="24"/>
          <w:szCs w:val="24"/>
          <w:rPrChange w:id="2450" w:author="Mokgetho" w:date="2016-08-10T13:36:00Z">
            <w:rPr>
              <w:rFonts w:ascii="Arial" w:hAnsi="Arial" w:cs="Arial"/>
            </w:rPr>
          </w:rPrChange>
        </w:rPr>
        <w:t xml:space="preserve"> of the date that the Municipal Planning Tribunal will commence with its operation</w:t>
      </w:r>
      <w:r w:rsidR="00193BFB" w:rsidRPr="00081F95">
        <w:rPr>
          <w:rFonts w:cs="Arial"/>
          <w:sz w:val="24"/>
          <w:szCs w:val="24"/>
          <w:rPrChange w:id="2451" w:author="Mokgetho" w:date="2016-08-10T13:36:00Z">
            <w:rPr>
              <w:rFonts w:ascii="Arial" w:hAnsi="Arial" w:cs="Arial"/>
            </w:rPr>
          </w:rPrChange>
        </w:rPr>
        <w:t xml:space="preserve"> together with the information contemplated in section 38(4)</w:t>
      </w:r>
      <w:r w:rsidRPr="00081F95">
        <w:rPr>
          <w:rFonts w:cs="Arial"/>
          <w:sz w:val="24"/>
          <w:szCs w:val="24"/>
          <w:rPrChange w:id="2452" w:author="Mokgetho" w:date="2016-08-10T13:36:00Z">
            <w:rPr>
              <w:rFonts w:ascii="Arial" w:hAnsi="Arial" w:cs="Arial"/>
            </w:rPr>
          </w:rPrChange>
        </w:rPr>
        <w:t xml:space="preserve">. </w:t>
      </w:r>
    </w:p>
    <w:p w14:paraId="6D5CCDD4" w14:textId="77777777" w:rsidR="00D95ADD" w:rsidRPr="00081F95" w:rsidRDefault="00D95ADD" w:rsidP="00D95ADD">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5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54"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2455" w:author="Mokgetho" w:date="2016-08-10T13:36:00Z">
            <w:rPr>
              <w:rFonts w:eastAsiaTheme="minorHAnsi"/>
              <w:color w:val="000000"/>
              <w:lang w:val="en-ZA"/>
            </w:rPr>
          </w:rPrChange>
        </w:rPr>
        <w:tab/>
        <w:t xml:space="preserve">The </w:t>
      </w:r>
      <w:r w:rsidR="00193BFB" w:rsidRPr="00081F95">
        <w:rPr>
          <w:rFonts w:asciiTheme="minorHAnsi" w:eastAsiaTheme="minorHAnsi" w:hAnsiTheme="minorHAnsi"/>
          <w:color w:val="000000"/>
          <w:sz w:val="24"/>
          <w:szCs w:val="24"/>
          <w:lang w:val="en-ZA"/>
          <w:rPrChange w:id="2456" w:author="Mokgetho" w:date="2016-08-10T13:36:00Z">
            <w:rPr>
              <w:rFonts w:eastAsiaTheme="minorHAnsi"/>
              <w:color w:val="000000"/>
              <w:lang w:val="en-ZA"/>
            </w:rPr>
          </w:rPrChange>
        </w:rPr>
        <w:t xml:space="preserve">Municipal Planning </w:t>
      </w:r>
      <w:r w:rsidRPr="00081F95">
        <w:rPr>
          <w:rFonts w:asciiTheme="minorHAnsi" w:eastAsiaTheme="minorHAnsi" w:hAnsiTheme="minorHAnsi"/>
          <w:color w:val="000000"/>
          <w:sz w:val="24"/>
          <w:szCs w:val="24"/>
          <w:lang w:val="en-ZA"/>
          <w:rPrChange w:id="2457" w:author="Mokgetho" w:date="2016-08-10T13:36:00Z">
            <w:rPr>
              <w:rFonts w:eastAsiaTheme="minorHAnsi"/>
              <w:color w:val="000000"/>
              <w:lang w:val="en-ZA"/>
            </w:rPr>
          </w:rPrChange>
        </w:rPr>
        <w:t xml:space="preserve">Tribunal may only commence its operations after publication of the notice contemplated in subsection (1). </w:t>
      </w:r>
    </w:p>
    <w:p w14:paraId="1C51359B" w14:textId="77777777" w:rsidR="00D547C0" w:rsidRPr="00081F95" w:rsidRDefault="00D547C0" w:rsidP="00130348">
      <w:pPr>
        <w:pStyle w:val="NoSpacing"/>
        <w:spacing w:line="360" w:lineRule="auto"/>
        <w:jc w:val="center"/>
        <w:rPr>
          <w:rFonts w:cs="Arial"/>
          <w:b/>
          <w:sz w:val="24"/>
          <w:szCs w:val="24"/>
          <w:rPrChange w:id="2458" w:author="Mokgetho" w:date="2016-08-10T13:36:00Z">
            <w:rPr>
              <w:rFonts w:ascii="Arial" w:hAnsi="Arial" w:cs="Arial"/>
              <w:b/>
            </w:rPr>
          </w:rPrChange>
        </w:rPr>
      </w:pPr>
      <w:r w:rsidRPr="00081F95">
        <w:rPr>
          <w:rFonts w:cs="Arial"/>
          <w:b/>
          <w:sz w:val="24"/>
          <w:szCs w:val="24"/>
          <w:rPrChange w:id="2459" w:author="Mokgetho" w:date="2016-08-10T13:36:00Z">
            <w:rPr>
              <w:rFonts w:ascii="Arial" w:hAnsi="Arial" w:cs="Arial"/>
              <w:b/>
            </w:rPr>
          </w:rPrChange>
        </w:rPr>
        <w:t>Part D: Establishment of Joint Municipal Planning Tribunal</w:t>
      </w:r>
    </w:p>
    <w:p w14:paraId="72822AE3"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460" w:author="Mokgetho" w:date="2016-08-10T13:36:00Z">
            <w:rPr>
              <w:rFonts w:ascii="Arial" w:hAnsi="Arial" w:cs="Arial"/>
              <w:b/>
            </w:rPr>
          </w:rPrChange>
        </w:rPr>
      </w:pPr>
      <w:r w:rsidRPr="00081F95">
        <w:rPr>
          <w:rFonts w:cs="Arial"/>
          <w:b/>
          <w:sz w:val="24"/>
          <w:szCs w:val="24"/>
          <w:rPrChange w:id="2461" w:author="Mokgetho" w:date="2016-08-10T13:36:00Z">
            <w:rPr>
              <w:rFonts w:ascii="Arial" w:hAnsi="Arial" w:cs="Arial"/>
              <w:b/>
            </w:rPr>
          </w:rPrChange>
        </w:rPr>
        <w:t>Agreement to establish joint Municipal Planning Tribunal</w:t>
      </w:r>
    </w:p>
    <w:p w14:paraId="06B42D6C"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6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63"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464" w:author="Mokgetho" w:date="2016-08-10T13:36:00Z">
            <w:rPr>
              <w:rFonts w:eastAsiaTheme="minorHAnsi"/>
              <w:color w:val="000000"/>
              <w:lang w:val="en-ZA"/>
            </w:rPr>
          </w:rPrChange>
        </w:rPr>
        <w:tab/>
        <w:t xml:space="preserve">If, after the assessment contemplated in section 31, the Municipality decides to establish a joint Municipal Planning Tribunal, it must, as soon as possible, commence discussions with the other Municipalities that have indicated that they would be party to a joint Municipal Planning Tribunal. </w:t>
      </w:r>
    </w:p>
    <w:p w14:paraId="493F2B86"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46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66"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2467" w:author="Mokgetho" w:date="2016-08-10T13:36:00Z">
            <w:rPr>
              <w:rFonts w:eastAsiaTheme="minorHAnsi"/>
              <w:color w:val="000000"/>
              <w:lang w:val="en-ZA"/>
            </w:rPr>
          </w:rPrChange>
        </w:rPr>
        <w:tab/>
        <w:t xml:space="preserve">The parties to the discussion contemplated in subsection (1) must, as soon as practicable, conclude an agreement that complies with the requirements of the Act. </w:t>
      </w:r>
    </w:p>
    <w:p w14:paraId="1775A2BA" w14:textId="77777777" w:rsidR="00D547C0" w:rsidRPr="00081F95" w:rsidRDefault="00D547C0" w:rsidP="00130348">
      <w:pPr>
        <w:tabs>
          <w:tab w:val="left" w:pos="993"/>
        </w:tabs>
        <w:autoSpaceDE w:val="0"/>
        <w:autoSpaceDN w:val="0"/>
        <w:adjustRightInd w:val="0"/>
        <w:spacing w:after="240" w:line="360" w:lineRule="auto"/>
        <w:ind w:firstLine="426"/>
        <w:rPr>
          <w:rFonts w:asciiTheme="minorHAnsi" w:eastAsiaTheme="minorHAnsi" w:hAnsiTheme="minorHAnsi"/>
          <w:sz w:val="24"/>
          <w:szCs w:val="24"/>
          <w:lang w:val="en-ZA"/>
          <w:rPrChange w:id="2468" w:author="Mokgetho" w:date="2016-08-10T13:36:00Z">
            <w:rPr>
              <w:rFonts w:eastAsiaTheme="minorHAnsi"/>
              <w:lang w:val="en-ZA"/>
            </w:rPr>
          </w:rPrChange>
        </w:rPr>
      </w:pPr>
      <w:r w:rsidRPr="00081F95">
        <w:rPr>
          <w:rFonts w:asciiTheme="minorHAnsi" w:eastAsiaTheme="minorHAnsi" w:hAnsiTheme="minorHAnsi"/>
          <w:sz w:val="24"/>
          <w:szCs w:val="24"/>
          <w:lang w:val="en-ZA"/>
          <w:rPrChange w:id="2469" w:author="Mokgetho" w:date="2016-08-10T13:36:00Z">
            <w:rPr>
              <w:rFonts w:eastAsiaTheme="minorHAnsi"/>
              <w:lang w:val="en-ZA"/>
            </w:rPr>
          </w:rPrChange>
        </w:rPr>
        <w:t>(3)</w:t>
      </w:r>
      <w:r w:rsidRPr="00081F95">
        <w:rPr>
          <w:rFonts w:asciiTheme="minorHAnsi" w:eastAsiaTheme="minorHAnsi" w:hAnsiTheme="minorHAnsi"/>
          <w:sz w:val="24"/>
          <w:szCs w:val="24"/>
          <w:lang w:val="en-ZA"/>
          <w:rPrChange w:id="2470" w:author="Mokgetho" w:date="2016-08-10T13:36:00Z">
            <w:rPr>
              <w:rFonts w:eastAsiaTheme="minorHAnsi"/>
              <w:lang w:val="en-ZA"/>
            </w:rPr>
          </w:rPrChange>
        </w:rPr>
        <w:tab/>
        <w:t>The Municipality must, within 30 days after signing the agreement, publish the agreement as contemplated in section 34(3) of the Act.</w:t>
      </w:r>
    </w:p>
    <w:p w14:paraId="16F07464"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471" w:author="Mokgetho" w:date="2016-08-10T13:36:00Z">
            <w:rPr>
              <w:rFonts w:ascii="Arial" w:hAnsi="Arial" w:cs="Arial"/>
              <w:b/>
            </w:rPr>
          </w:rPrChange>
        </w:rPr>
      </w:pPr>
      <w:r w:rsidRPr="00081F95">
        <w:rPr>
          <w:rFonts w:cs="Arial"/>
          <w:b/>
          <w:sz w:val="24"/>
          <w:szCs w:val="24"/>
          <w:rPrChange w:id="2472" w:author="Mokgetho" w:date="2016-08-10T13:36:00Z">
            <w:rPr>
              <w:rFonts w:ascii="Arial" w:hAnsi="Arial" w:cs="Arial"/>
              <w:b/>
            </w:rPr>
          </w:rPrChange>
        </w:rPr>
        <w:t>Status of decision of joint Municipal Planning Tribunal</w:t>
      </w:r>
    </w:p>
    <w:p w14:paraId="21ADEA5C" w14:textId="77777777" w:rsidR="00D547C0" w:rsidRPr="00081F95" w:rsidRDefault="00D547C0" w:rsidP="00130348">
      <w:pPr>
        <w:pStyle w:val="NoSpacing"/>
        <w:tabs>
          <w:tab w:val="left" w:pos="709"/>
        </w:tabs>
        <w:spacing w:after="240" w:line="360" w:lineRule="auto"/>
        <w:ind w:firstLine="426"/>
        <w:jc w:val="both"/>
        <w:rPr>
          <w:rFonts w:cs="Arial"/>
          <w:sz w:val="24"/>
          <w:szCs w:val="24"/>
          <w:rPrChange w:id="2473" w:author="Mokgetho" w:date="2016-08-10T13:36:00Z">
            <w:rPr>
              <w:rFonts w:ascii="Arial" w:hAnsi="Arial" w:cs="Arial"/>
            </w:rPr>
          </w:rPrChange>
        </w:rPr>
      </w:pPr>
      <w:r w:rsidRPr="00081F95">
        <w:rPr>
          <w:rFonts w:cs="Arial"/>
          <w:sz w:val="24"/>
          <w:szCs w:val="24"/>
          <w:rPrChange w:id="2474" w:author="Mokgetho" w:date="2016-08-10T13:36:00Z">
            <w:rPr>
              <w:rFonts w:ascii="Arial" w:hAnsi="Arial" w:cs="Arial"/>
            </w:rPr>
          </w:rPrChange>
        </w:rPr>
        <w:lastRenderedPageBreak/>
        <w:t xml:space="preserve">A decision of a joint Municipal Planning Tribunal is binding on both the applicant and the Municipality in whose area of jurisdiction the land relating to the land development application is located as if that decision was taken by a Municipal Planning Tribunal for a local municipal area. </w:t>
      </w:r>
    </w:p>
    <w:p w14:paraId="080695F6" w14:textId="77777777" w:rsidR="00DA38F1" w:rsidRPr="00081F95" w:rsidRDefault="00DA38F1" w:rsidP="00130348">
      <w:pPr>
        <w:pStyle w:val="NoSpacing"/>
        <w:tabs>
          <w:tab w:val="left" w:pos="709"/>
        </w:tabs>
        <w:spacing w:after="240" w:line="360" w:lineRule="auto"/>
        <w:ind w:firstLine="426"/>
        <w:jc w:val="both"/>
        <w:rPr>
          <w:rFonts w:cs="Arial"/>
          <w:sz w:val="24"/>
          <w:szCs w:val="24"/>
          <w:rPrChange w:id="2475" w:author="Mokgetho" w:date="2016-08-10T13:36:00Z">
            <w:rPr>
              <w:rFonts w:ascii="Arial" w:hAnsi="Arial" w:cs="Arial"/>
            </w:rPr>
          </w:rPrChange>
        </w:rPr>
      </w:pPr>
    </w:p>
    <w:p w14:paraId="28049095"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476" w:author="Mokgetho" w:date="2016-08-10T13:36:00Z">
            <w:rPr>
              <w:rFonts w:ascii="Arial" w:hAnsi="Arial" w:cs="Arial"/>
              <w:b/>
            </w:rPr>
          </w:rPrChange>
        </w:rPr>
      </w:pPr>
      <w:r w:rsidRPr="00081F95">
        <w:rPr>
          <w:rFonts w:cs="Arial"/>
          <w:b/>
          <w:sz w:val="24"/>
          <w:szCs w:val="24"/>
          <w:rPrChange w:id="2477" w:author="Mokgetho" w:date="2016-08-10T13:36:00Z">
            <w:rPr>
              <w:rFonts w:ascii="Arial" w:hAnsi="Arial" w:cs="Arial"/>
              <w:b/>
            </w:rPr>
          </w:rPrChange>
        </w:rPr>
        <w:t>Applicability of Part C, F and G</w:t>
      </w:r>
      <w:r w:rsidR="007B3A95" w:rsidRPr="00081F95">
        <w:rPr>
          <w:rFonts w:cs="Arial"/>
          <w:b/>
          <w:sz w:val="24"/>
          <w:szCs w:val="24"/>
          <w:rPrChange w:id="2478" w:author="Mokgetho" w:date="2016-08-10T13:36:00Z">
            <w:rPr>
              <w:rFonts w:ascii="Arial" w:hAnsi="Arial" w:cs="Arial"/>
              <w:b/>
            </w:rPr>
          </w:rPrChange>
        </w:rPr>
        <w:t xml:space="preserve"> to joint Municipal Planning Tribunal</w:t>
      </w:r>
    </w:p>
    <w:p w14:paraId="522B70B4" w14:textId="43660598" w:rsidR="00D547C0" w:rsidRPr="00081F95" w:rsidRDefault="00193BFB"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247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80" w:author="Mokgetho" w:date="2016-08-10T13:36:00Z">
            <w:rPr>
              <w:rFonts w:eastAsiaTheme="minorHAnsi"/>
              <w:color w:val="000000"/>
              <w:lang w:val="en-ZA"/>
            </w:rPr>
          </w:rPrChange>
        </w:rPr>
        <w:t xml:space="preserve">The provisions of Part C, </w:t>
      </w:r>
      <w:r w:rsidR="00D547C0" w:rsidRPr="00081F95">
        <w:rPr>
          <w:rFonts w:asciiTheme="minorHAnsi" w:eastAsiaTheme="minorHAnsi" w:hAnsiTheme="minorHAnsi"/>
          <w:color w:val="000000"/>
          <w:sz w:val="24"/>
          <w:szCs w:val="24"/>
          <w:lang w:val="en-ZA"/>
          <w:rPrChange w:id="2481" w:author="Mokgetho" w:date="2016-08-10T13:36:00Z">
            <w:rPr>
              <w:rFonts w:eastAsiaTheme="minorHAnsi"/>
              <w:color w:val="000000"/>
              <w:lang w:val="en-ZA"/>
            </w:rPr>
          </w:rPrChange>
        </w:rPr>
        <w:t xml:space="preserve">Part F and G apply, with the necessary changes, to a joint Municipal Planning Tribunal. </w:t>
      </w:r>
    </w:p>
    <w:p w14:paraId="678F9BA7" w14:textId="77777777" w:rsidR="00D547C0" w:rsidRPr="00081F95" w:rsidRDefault="00D547C0" w:rsidP="00130348">
      <w:pPr>
        <w:pStyle w:val="NoSpacing"/>
        <w:spacing w:line="360" w:lineRule="auto"/>
        <w:jc w:val="center"/>
        <w:rPr>
          <w:rFonts w:cs="Arial"/>
          <w:b/>
          <w:sz w:val="24"/>
          <w:szCs w:val="24"/>
          <w:rPrChange w:id="2482" w:author="Mokgetho" w:date="2016-08-10T13:36:00Z">
            <w:rPr>
              <w:rFonts w:ascii="Arial" w:hAnsi="Arial" w:cs="Arial"/>
              <w:b/>
            </w:rPr>
          </w:rPrChange>
        </w:rPr>
      </w:pPr>
      <w:r w:rsidRPr="00081F95">
        <w:rPr>
          <w:rFonts w:cs="Arial"/>
          <w:b/>
          <w:sz w:val="24"/>
          <w:szCs w:val="24"/>
          <w:rPrChange w:id="2483" w:author="Mokgetho" w:date="2016-08-10T13:36:00Z">
            <w:rPr>
              <w:rFonts w:ascii="Arial" w:hAnsi="Arial" w:cs="Arial"/>
              <w:b/>
            </w:rPr>
          </w:rPrChange>
        </w:rPr>
        <w:t>Part E: Establishment of District Municipal Planning Tribunal</w:t>
      </w:r>
    </w:p>
    <w:p w14:paraId="0B5355F3"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484" w:author="Mokgetho" w:date="2016-08-10T13:36:00Z">
            <w:rPr>
              <w:rFonts w:ascii="Arial" w:hAnsi="Arial" w:cs="Arial"/>
              <w:b/>
            </w:rPr>
          </w:rPrChange>
        </w:rPr>
      </w:pPr>
      <w:r w:rsidRPr="00081F95">
        <w:rPr>
          <w:rFonts w:cs="Arial"/>
          <w:b/>
          <w:sz w:val="24"/>
          <w:szCs w:val="24"/>
          <w:rPrChange w:id="2485" w:author="Mokgetho" w:date="2016-08-10T13:36:00Z">
            <w:rPr>
              <w:rFonts w:ascii="Arial" w:hAnsi="Arial" w:cs="Arial"/>
              <w:b/>
            </w:rPr>
          </w:rPrChange>
        </w:rPr>
        <w:t>Agreement to establish district Municipal Planning Tribunal</w:t>
      </w:r>
    </w:p>
    <w:p w14:paraId="1714FD8F"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248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487"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488" w:author="Mokgetho" w:date="2016-08-10T13:36:00Z">
            <w:rPr>
              <w:rFonts w:eastAsiaTheme="minorHAnsi"/>
              <w:color w:val="000000"/>
              <w:lang w:val="en-ZA"/>
            </w:rPr>
          </w:rPrChange>
        </w:rPr>
        <w:tab/>
        <w:t xml:space="preserve">If requested by a district municipality and after the assessment contemplated in section 31, the Municipality decides to establish a district Municipal Planning Tribunal, it must, as soon as possible, commence discussions with the other Municipalities in the district and conclude the necessary agreement that complies with the requirements of the Act. </w:t>
      </w:r>
    </w:p>
    <w:p w14:paraId="1B5005DB" w14:textId="77777777" w:rsidR="00D547C0" w:rsidRPr="00081F95" w:rsidRDefault="00D547C0" w:rsidP="00130348">
      <w:pPr>
        <w:tabs>
          <w:tab w:val="left" w:pos="993"/>
        </w:tabs>
        <w:autoSpaceDE w:val="0"/>
        <w:autoSpaceDN w:val="0"/>
        <w:adjustRightInd w:val="0"/>
        <w:spacing w:after="240" w:line="360" w:lineRule="auto"/>
        <w:ind w:firstLine="426"/>
        <w:rPr>
          <w:rFonts w:asciiTheme="minorHAnsi" w:eastAsiaTheme="minorHAnsi" w:hAnsiTheme="minorHAnsi"/>
          <w:sz w:val="24"/>
          <w:szCs w:val="24"/>
          <w:lang w:val="en-ZA"/>
          <w:rPrChange w:id="2489" w:author="Mokgetho" w:date="2016-08-10T13:36:00Z">
            <w:rPr>
              <w:rFonts w:eastAsiaTheme="minorHAnsi"/>
              <w:lang w:val="en-ZA"/>
            </w:rPr>
          </w:rPrChange>
        </w:rPr>
      </w:pPr>
      <w:r w:rsidRPr="00081F95">
        <w:rPr>
          <w:rFonts w:asciiTheme="minorHAnsi" w:eastAsiaTheme="minorHAnsi" w:hAnsiTheme="minorHAnsi"/>
          <w:sz w:val="24"/>
          <w:szCs w:val="24"/>
          <w:lang w:val="en-ZA"/>
          <w:rPrChange w:id="2490" w:author="Mokgetho" w:date="2016-08-10T13:36:00Z">
            <w:rPr>
              <w:rFonts w:eastAsiaTheme="minorHAnsi"/>
              <w:lang w:val="en-ZA"/>
            </w:rPr>
          </w:rPrChange>
        </w:rPr>
        <w:t>(2)</w:t>
      </w:r>
      <w:r w:rsidRPr="00081F95">
        <w:rPr>
          <w:rFonts w:asciiTheme="minorHAnsi" w:eastAsiaTheme="minorHAnsi" w:hAnsiTheme="minorHAnsi"/>
          <w:sz w:val="24"/>
          <w:szCs w:val="24"/>
          <w:lang w:val="en-ZA"/>
          <w:rPrChange w:id="2491" w:author="Mokgetho" w:date="2016-08-10T13:36:00Z">
            <w:rPr>
              <w:rFonts w:eastAsiaTheme="minorHAnsi"/>
              <w:lang w:val="en-ZA"/>
            </w:rPr>
          </w:rPrChange>
        </w:rPr>
        <w:tab/>
        <w:t>The Municipality must, within 30 days after signing the agreement, publish the agreement as contemplated in section 34(3) of the Act.</w:t>
      </w:r>
    </w:p>
    <w:p w14:paraId="67FD7128"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492" w:author="Mokgetho" w:date="2016-08-10T13:36:00Z">
            <w:rPr>
              <w:rFonts w:ascii="Arial" w:hAnsi="Arial" w:cs="Arial"/>
              <w:b/>
            </w:rPr>
          </w:rPrChange>
        </w:rPr>
      </w:pPr>
      <w:r w:rsidRPr="00081F95">
        <w:rPr>
          <w:rFonts w:cs="Arial"/>
          <w:b/>
          <w:sz w:val="24"/>
          <w:szCs w:val="24"/>
          <w:rPrChange w:id="2493" w:author="Mokgetho" w:date="2016-08-10T13:36:00Z">
            <w:rPr>
              <w:rFonts w:ascii="Arial" w:hAnsi="Arial" w:cs="Arial"/>
              <w:b/>
            </w:rPr>
          </w:rPrChange>
        </w:rPr>
        <w:t>Composition of district Municipal Planning Tribunals</w:t>
      </w:r>
    </w:p>
    <w:p w14:paraId="00EAFA21" w14:textId="77777777" w:rsidR="00D547C0" w:rsidRPr="00081F95" w:rsidRDefault="00D547C0" w:rsidP="00130348">
      <w:pPr>
        <w:pStyle w:val="NoSpacing"/>
        <w:tabs>
          <w:tab w:val="left" w:pos="993"/>
        </w:tabs>
        <w:spacing w:line="360" w:lineRule="auto"/>
        <w:ind w:firstLine="426"/>
        <w:jc w:val="both"/>
        <w:rPr>
          <w:rFonts w:cs="Arial"/>
          <w:sz w:val="24"/>
          <w:szCs w:val="24"/>
          <w:rPrChange w:id="2494" w:author="Mokgetho" w:date="2016-08-10T13:36:00Z">
            <w:rPr>
              <w:rFonts w:ascii="Arial" w:hAnsi="Arial" w:cs="Arial"/>
            </w:rPr>
          </w:rPrChange>
        </w:rPr>
      </w:pPr>
      <w:r w:rsidRPr="00081F95">
        <w:rPr>
          <w:rFonts w:cs="Arial"/>
          <w:sz w:val="24"/>
          <w:szCs w:val="24"/>
          <w:rPrChange w:id="2495" w:author="Mokgetho" w:date="2016-08-10T13:36:00Z">
            <w:rPr>
              <w:rFonts w:ascii="Arial" w:hAnsi="Arial" w:cs="Arial"/>
            </w:rPr>
          </w:rPrChange>
        </w:rPr>
        <w:t>(1)</w:t>
      </w:r>
      <w:r w:rsidRPr="00081F95">
        <w:rPr>
          <w:rFonts w:cs="Arial"/>
          <w:sz w:val="24"/>
          <w:szCs w:val="24"/>
          <w:rPrChange w:id="2496" w:author="Mokgetho" w:date="2016-08-10T13:36:00Z">
            <w:rPr>
              <w:rFonts w:ascii="Arial" w:hAnsi="Arial" w:cs="Arial"/>
            </w:rPr>
          </w:rPrChange>
        </w:rPr>
        <w:tab/>
        <w:t xml:space="preserve">A district Municipal Planning Tribunal must consist of - </w:t>
      </w:r>
    </w:p>
    <w:p w14:paraId="518A7B5C" w14:textId="7A645C0E" w:rsidR="00D547C0" w:rsidRPr="00081F95" w:rsidRDefault="00D547C0" w:rsidP="00130348">
      <w:pPr>
        <w:tabs>
          <w:tab w:val="left" w:pos="1843"/>
        </w:tabs>
        <w:autoSpaceDE w:val="0"/>
        <w:autoSpaceDN w:val="0"/>
        <w:adjustRightInd w:val="0"/>
        <w:spacing w:line="360" w:lineRule="auto"/>
        <w:ind w:left="1843" w:hanging="567"/>
        <w:rPr>
          <w:rFonts w:asciiTheme="minorHAnsi" w:eastAsiaTheme="minorHAnsi" w:hAnsiTheme="minorHAnsi"/>
          <w:sz w:val="24"/>
          <w:szCs w:val="24"/>
          <w:lang w:val="en-ZA"/>
          <w:rPrChange w:id="2497" w:author="Mokgetho" w:date="2016-08-10T13:36:00Z">
            <w:rPr>
              <w:rFonts w:eastAsiaTheme="minorHAnsi"/>
              <w:lang w:val="en-ZA"/>
            </w:rPr>
          </w:rPrChange>
        </w:rPr>
      </w:pPr>
      <w:r w:rsidRPr="00081F95">
        <w:rPr>
          <w:rFonts w:asciiTheme="minorHAnsi" w:eastAsiaTheme="minorHAnsi" w:hAnsiTheme="minorHAnsi"/>
          <w:iCs/>
          <w:sz w:val="24"/>
          <w:szCs w:val="24"/>
          <w:lang w:val="en-ZA"/>
          <w:rPrChange w:id="2498" w:author="Mokgetho" w:date="2016-08-10T13:36:00Z">
            <w:rPr>
              <w:rFonts w:eastAsiaTheme="minorHAnsi"/>
              <w:iCs/>
              <w:lang w:val="en-ZA"/>
            </w:rPr>
          </w:rPrChange>
        </w:rPr>
        <w:t>(a)</w:t>
      </w:r>
      <w:r w:rsidRPr="00081F95">
        <w:rPr>
          <w:rFonts w:asciiTheme="minorHAnsi" w:eastAsiaTheme="minorHAnsi" w:hAnsiTheme="minorHAnsi"/>
          <w:iCs/>
          <w:sz w:val="24"/>
          <w:szCs w:val="24"/>
          <w:lang w:val="en-ZA"/>
          <w:rPrChange w:id="2499" w:author="Mokgetho" w:date="2016-08-10T13:36:00Z">
            <w:rPr>
              <w:rFonts w:eastAsiaTheme="minorHAnsi"/>
              <w:iCs/>
              <w:lang w:val="en-ZA"/>
            </w:rPr>
          </w:rPrChange>
        </w:rPr>
        <w:tab/>
        <w:t xml:space="preserve">at least </w:t>
      </w:r>
      <w:r w:rsidR="00037AF7" w:rsidRPr="00081F95">
        <w:rPr>
          <w:rFonts w:asciiTheme="minorHAnsi" w:eastAsiaTheme="minorHAnsi" w:hAnsiTheme="minorHAnsi"/>
          <w:iCs/>
          <w:sz w:val="24"/>
          <w:szCs w:val="24"/>
          <w:lang w:val="en-ZA"/>
          <w:rPrChange w:id="2500" w:author="Mokgetho" w:date="2016-08-10T13:36:00Z">
            <w:rPr>
              <w:rFonts w:eastAsiaTheme="minorHAnsi"/>
              <w:iCs/>
              <w:lang w:val="en-ZA"/>
            </w:rPr>
          </w:rPrChange>
        </w:rPr>
        <w:t xml:space="preserve">three </w:t>
      </w:r>
      <w:r w:rsidRPr="00081F95">
        <w:rPr>
          <w:rFonts w:asciiTheme="minorHAnsi" w:eastAsiaTheme="minorHAnsi" w:hAnsiTheme="minorHAnsi"/>
          <w:sz w:val="24"/>
          <w:szCs w:val="24"/>
          <w:lang w:val="en-ZA"/>
          <w:rPrChange w:id="2501" w:author="Mokgetho" w:date="2016-08-10T13:36:00Z">
            <w:rPr>
              <w:rFonts w:eastAsiaTheme="minorHAnsi"/>
              <w:lang w:val="en-ZA"/>
            </w:rPr>
          </w:rPrChange>
        </w:rPr>
        <w:t>official</w:t>
      </w:r>
      <w:r w:rsidR="00037AF7" w:rsidRPr="00081F95">
        <w:rPr>
          <w:rFonts w:asciiTheme="minorHAnsi" w:eastAsiaTheme="minorHAnsi" w:hAnsiTheme="minorHAnsi"/>
          <w:sz w:val="24"/>
          <w:szCs w:val="24"/>
          <w:lang w:val="en-ZA"/>
          <w:rPrChange w:id="2502" w:author="Mokgetho" w:date="2016-08-10T13:36:00Z">
            <w:rPr>
              <w:rFonts w:eastAsiaTheme="minorHAnsi"/>
              <w:lang w:val="en-ZA"/>
            </w:rPr>
          </w:rPrChange>
        </w:rPr>
        <w:t>s</w:t>
      </w:r>
      <w:r w:rsidRPr="00081F95">
        <w:rPr>
          <w:rFonts w:asciiTheme="minorHAnsi" w:eastAsiaTheme="minorHAnsi" w:hAnsiTheme="minorHAnsi"/>
          <w:sz w:val="24"/>
          <w:szCs w:val="24"/>
          <w:lang w:val="en-ZA"/>
          <w:rPrChange w:id="2503" w:author="Mokgetho" w:date="2016-08-10T13:36:00Z">
            <w:rPr>
              <w:rFonts w:eastAsiaTheme="minorHAnsi"/>
              <w:lang w:val="en-ZA"/>
            </w:rPr>
          </w:rPrChange>
        </w:rPr>
        <w:t xml:space="preserve"> of each participating municipality in the full-time service of the municipalities; and</w:t>
      </w:r>
    </w:p>
    <w:p w14:paraId="48AB5B2E" w14:textId="03F750CD" w:rsidR="00D547C0" w:rsidRPr="00081F95" w:rsidRDefault="00D547C0" w:rsidP="00130348">
      <w:pPr>
        <w:tabs>
          <w:tab w:val="left" w:pos="1843"/>
        </w:tabs>
        <w:autoSpaceDE w:val="0"/>
        <w:autoSpaceDN w:val="0"/>
        <w:adjustRightInd w:val="0"/>
        <w:spacing w:line="360" w:lineRule="auto"/>
        <w:ind w:left="1843" w:hanging="567"/>
        <w:rPr>
          <w:rFonts w:asciiTheme="minorHAnsi" w:eastAsiaTheme="minorHAnsi" w:hAnsiTheme="minorHAnsi"/>
          <w:sz w:val="24"/>
          <w:szCs w:val="24"/>
          <w:lang w:val="en-ZA"/>
          <w:rPrChange w:id="2504" w:author="Mokgetho" w:date="2016-08-10T13:36:00Z">
            <w:rPr>
              <w:rFonts w:eastAsiaTheme="minorHAnsi"/>
              <w:lang w:val="en-ZA"/>
            </w:rPr>
          </w:rPrChange>
        </w:rPr>
      </w:pPr>
      <w:r w:rsidRPr="00081F95">
        <w:rPr>
          <w:rFonts w:asciiTheme="minorHAnsi" w:eastAsiaTheme="minorHAnsi" w:hAnsiTheme="minorHAnsi"/>
          <w:iCs/>
          <w:sz w:val="24"/>
          <w:szCs w:val="24"/>
          <w:lang w:val="en-ZA"/>
          <w:rPrChange w:id="2505" w:author="Mokgetho" w:date="2016-08-10T13:36:00Z">
            <w:rPr>
              <w:rFonts w:eastAsiaTheme="minorHAnsi"/>
              <w:iCs/>
              <w:lang w:val="en-ZA"/>
            </w:rPr>
          </w:rPrChange>
        </w:rPr>
        <w:t>(b)</w:t>
      </w:r>
      <w:r w:rsidRPr="00081F95">
        <w:rPr>
          <w:rFonts w:asciiTheme="minorHAnsi" w:eastAsiaTheme="minorHAnsi" w:hAnsiTheme="minorHAnsi"/>
          <w:iCs/>
          <w:sz w:val="24"/>
          <w:szCs w:val="24"/>
          <w:lang w:val="en-ZA"/>
          <w:rPrChange w:id="2506" w:author="Mokgetho" w:date="2016-08-10T13:36:00Z">
            <w:rPr>
              <w:rFonts w:eastAsiaTheme="minorHAnsi"/>
              <w:iCs/>
              <w:lang w:val="en-ZA"/>
            </w:rPr>
          </w:rPrChange>
        </w:rPr>
        <w:tab/>
      </w:r>
      <w:r w:rsidRPr="00081F95">
        <w:rPr>
          <w:rFonts w:asciiTheme="minorHAnsi" w:eastAsiaTheme="minorHAnsi" w:hAnsiTheme="minorHAnsi"/>
          <w:sz w:val="24"/>
          <w:szCs w:val="24"/>
          <w:lang w:val="en-ZA"/>
          <w:rPrChange w:id="2507" w:author="Mokgetho" w:date="2016-08-10T13:36:00Z">
            <w:rPr>
              <w:rFonts w:eastAsiaTheme="minorHAnsi"/>
              <w:lang w:val="en-ZA"/>
            </w:rPr>
          </w:rPrChange>
        </w:rPr>
        <w:t>persons who are not municipal officials and who have knowledge and experience of spatial planning, land use management and land development or the law related thereto.</w:t>
      </w:r>
    </w:p>
    <w:p w14:paraId="70D5C215" w14:textId="77777777" w:rsidR="00D547C0" w:rsidRPr="00081F95" w:rsidRDefault="00D547C0" w:rsidP="00130348">
      <w:pPr>
        <w:tabs>
          <w:tab w:val="left" w:pos="1276"/>
        </w:tabs>
        <w:autoSpaceDE w:val="0"/>
        <w:autoSpaceDN w:val="0"/>
        <w:adjustRightInd w:val="0"/>
        <w:spacing w:after="240" w:line="360" w:lineRule="auto"/>
        <w:ind w:firstLine="709"/>
        <w:rPr>
          <w:rFonts w:asciiTheme="minorHAnsi" w:eastAsiaTheme="minorHAnsi" w:hAnsiTheme="minorHAnsi"/>
          <w:sz w:val="24"/>
          <w:szCs w:val="24"/>
          <w:lang w:val="en-ZA"/>
          <w:rPrChange w:id="2508" w:author="Mokgetho" w:date="2016-08-10T13:36:00Z">
            <w:rPr>
              <w:rFonts w:eastAsiaTheme="minorHAnsi"/>
              <w:lang w:val="en-ZA"/>
            </w:rPr>
          </w:rPrChange>
        </w:rPr>
      </w:pPr>
      <w:r w:rsidRPr="00081F95">
        <w:rPr>
          <w:rFonts w:asciiTheme="minorHAnsi" w:eastAsiaTheme="minorHAnsi" w:hAnsiTheme="minorHAnsi"/>
          <w:sz w:val="24"/>
          <w:szCs w:val="24"/>
          <w:lang w:val="en-ZA"/>
          <w:rPrChange w:id="2509" w:author="Mokgetho" w:date="2016-08-10T13:36:00Z">
            <w:rPr>
              <w:rFonts w:eastAsiaTheme="minorHAnsi"/>
              <w:lang w:val="en-ZA"/>
            </w:rPr>
          </w:rPrChange>
        </w:rPr>
        <w:t>(2)</w:t>
      </w:r>
      <w:r w:rsidRPr="00081F95">
        <w:rPr>
          <w:rFonts w:asciiTheme="minorHAnsi" w:eastAsiaTheme="minorHAnsi" w:hAnsiTheme="minorHAnsi"/>
          <w:sz w:val="24"/>
          <w:szCs w:val="24"/>
          <w:lang w:val="en-ZA"/>
          <w:rPrChange w:id="2510" w:author="Mokgetho" w:date="2016-08-10T13:36:00Z">
            <w:rPr>
              <w:rFonts w:eastAsiaTheme="minorHAnsi"/>
              <w:lang w:val="en-ZA"/>
            </w:rPr>
          </w:rPrChange>
        </w:rPr>
        <w:tab/>
        <w:t>No municipal councillor of a participating municipality may be appointed as a member of a district Municipal Planning Tribunal.</w:t>
      </w:r>
    </w:p>
    <w:p w14:paraId="53839FAE"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511" w:author="Mokgetho" w:date="2016-08-10T13:36:00Z">
            <w:rPr>
              <w:rFonts w:ascii="Arial" w:hAnsi="Arial" w:cs="Arial"/>
              <w:b/>
            </w:rPr>
          </w:rPrChange>
        </w:rPr>
      </w:pPr>
      <w:r w:rsidRPr="00081F95">
        <w:rPr>
          <w:rFonts w:cs="Arial"/>
          <w:b/>
          <w:sz w:val="24"/>
          <w:szCs w:val="24"/>
          <w:rPrChange w:id="2512" w:author="Mokgetho" w:date="2016-08-10T13:36:00Z">
            <w:rPr>
              <w:rFonts w:ascii="Arial" w:hAnsi="Arial" w:cs="Arial"/>
              <w:b/>
            </w:rPr>
          </w:rPrChange>
        </w:rPr>
        <w:t>Status of decision of district Municipal Planning Tribunal</w:t>
      </w:r>
    </w:p>
    <w:p w14:paraId="7B91C062" w14:textId="77777777" w:rsidR="00D547C0" w:rsidRPr="00081F95" w:rsidRDefault="00D547C0" w:rsidP="00130348">
      <w:pPr>
        <w:pStyle w:val="NoSpacing"/>
        <w:tabs>
          <w:tab w:val="left" w:pos="709"/>
        </w:tabs>
        <w:spacing w:after="240" w:line="360" w:lineRule="auto"/>
        <w:ind w:firstLine="709"/>
        <w:jc w:val="both"/>
        <w:rPr>
          <w:rFonts w:cs="Arial"/>
          <w:sz w:val="24"/>
          <w:szCs w:val="24"/>
          <w:rPrChange w:id="2513" w:author="Mokgetho" w:date="2016-08-10T13:36:00Z">
            <w:rPr>
              <w:rFonts w:ascii="Arial" w:hAnsi="Arial" w:cs="Arial"/>
            </w:rPr>
          </w:rPrChange>
        </w:rPr>
      </w:pPr>
      <w:r w:rsidRPr="00081F95">
        <w:rPr>
          <w:rFonts w:cs="Arial"/>
          <w:sz w:val="24"/>
          <w:szCs w:val="24"/>
          <w:rPrChange w:id="2514" w:author="Mokgetho" w:date="2016-08-10T13:36:00Z">
            <w:rPr>
              <w:rFonts w:ascii="Arial" w:hAnsi="Arial" w:cs="Arial"/>
            </w:rPr>
          </w:rPrChange>
        </w:rPr>
        <w:t xml:space="preserve">A decision of a district Municipal Planning Tribunal is binding on both the applicant and the Municipality in whose area of jurisdiction the land relating to the land development application is located as if that decision was taken by a Municipal Planning Tribunal for a local municipal area. </w:t>
      </w:r>
    </w:p>
    <w:p w14:paraId="218E5834"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515" w:author="Mokgetho" w:date="2016-08-10T13:36:00Z">
            <w:rPr>
              <w:rFonts w:ascii="Arial" w:hAnsi="Arial" w:cs="Arial"/>
              <w:b/>
            </w:rPr>
          </w:rPrChange>
        </w:rPr>
      </w:pPr>
      <w:r w:rsidRPr="00081F95">
        <w:rPr>
          <w:rFonts w:cs="Arial"/>
          <w:b/>
          <w:sz w:val="24"/>
          <w:szCs w:val="24"/>
          <w:rPrChange w:id="2516" w:author="Mokgetho" w:date="2016-08-10T13:36:00Z">
            <w:rPr>
              <w:rFonts w:ascii="Arial" w:hAnsi="Arial" w:cs="Arial"/>
              <w:b/>
            </w:rPr>
          </w:rPrChange>
        </w:rPr>
        <w:lastRenderedPageBreak/>
        <w:t>Applicability of Part C, F and G</w:t>
      </w:r>
      <w:r w:rsidR="007B3A95" w:rsidRPr="00081F95">
        <w:rPr>
          <w:rFonts w:cs="Arial"/>
          <w:b/>
          <w:sz w:val="24"/>
          <w:szCs w:val="24"/>
          <w:rPrChange w:id="2517" w:author="Mokgetho" w:date="2016-08-10T13:36:00Z">
            <w:rPr>
              <w:rFonts w:ascii="Arial" w:hAnsi="Arial" w:cs="Arial"/>
              <w:b/>
            </w:rPr>
          </w:rPrChange>
        </w:rPr>
        <w:t xml:space="preserve"> to district Municipal Planning Tribunal</w:t>
      </w:r>
    </w:p>
    <w:p w14:paraId="6CDA8C3E" w14:textId="3BF16C4A" w:rsidR="00D547C0" w:rsidRPr="00081F95" w:rsidRDefault="00193BFB"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251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519" w:author="Mokgetho" w:date="2016-08-10T13:36:00Z">
            <w:rPr>
              <w:rFonts w:eastAsiaTheme="minorHAnsi"/>
              <w:color w:val="000000"/>
              <w:lang w:val="en-ZA"/>
            </w:rPr>
          </w:rPrChange>
        </w:rPr>
        <w:t xml:space="preserve">The provisions of Part C, </w:t>
      </w:r>
      <w:r w:rsidR="00D547C0" w:rsidRPr="00081F95">
        <w:rPr>
          <w:rFonts w:asciiTheme="minorHAnsi" w:eastAsiaTheme="minorHAnsi" w:hAnsiTheme="minorHAnsi"/>
          <w:color w:val="000000"/>
          <w:sz w:val="24"/>
          <w:szCs w:val="24"/>
          <w:lang w:val="en-ZA"/>
          <w:rPrChange w:id="2520" w:author="Mokgetho" w:date="2016-08-10T13:36:00Z">
            <w:rPr>
              <w:rFonts w:eastAsiaTheme="minorHAnsi"/>
              <w:color w:val="000000"/>
              <w:lang w:val="en-ZA"/>
            </w:rPr>
          </w:rPrChange>
        </w:rPr>
        <w:t>Part F and Part G apply, with the necessary changes, to a join</w:t>
      </w:r>
      <w:r w:rsidRPr="00081F95">
        <w:rPr>
          <w:rFonts w:asciiTheme="minorHAnsi" w:eastAsiaTheme="minorHAnsi" w:hAnsiTheme="minorHAnsi"/>
          <w:color w:val="000000"/>
          <w:sz w:val="24"/>
          <w:szCs w:val="24"/>
          <w:lang w:val="en-ZA"/>
          <w:rPrChange w:id="2521" w:author="Mokgetho" w:date="2016-08-10T13:36:00Z">
            <w:rPr>
              <w:rFonts w:eastAsiaTheme="minorHAnsi"/>
              <w:color w:val="000000"/>
              <w:lang w:val="en-ZA"/>
            </w:rPr>
          </w:rPrChange>
        </w:rPr>
        <w:t>t Municipal Planning Tribunal.</w:t>
      </w:r>
    </w:p>
    <w:p w14:paraId="1743200F" w14:textId="77777777" w:rsidR="00D547C0" w:rsidRPr="00081F95" w:rsidRDefault="00D547C0" w:rsidP="00130348">
      <w:pPr>
        <w:pStyle w:val="NoSpacing"/>
        <w:spacing w:line="360" w:lineRule="auto"/>
        <w:jc w:val="center"/>
        <w:rPr>
          <w:rFonts w:cs="Arial"/>
          <w:b/>
          <w:sz w:val="24"/>
          <w:szCs w:val="24"/>
          <w:rPrChange w:id="2522" w:author="Mokgetho" w:date="2016-08-10T13:36:00Z">
            <w:rPr>
              <w:rFonts w:ascii="Arial" w:hAnsi="Arial" w:cs="Arial"/>
              <w:b/>
            </w:rPr>
          </w:rPrChange>
        </w:rPr>
      </w:pPr>
      <w:r w:rsidRPr="00081F95">
        <w:rPr>
          <w:rFonts w:cs="Arial"/>
          <w:b/>
          <w:sz w:val="24"/>
          <w:szCs w:val="24"/>
          <w:rPrChange w:id="2523" w:author="Mokgetho" w:date="2016-08-10T13:36:00Z">
            <w:rPr>
              <w:rFonts w:ascii="Arial" w:hAnsi="Arial" w:cs="Arial"/>
              <w:b/>
            </w:rPr>
          </w:rPrChange>
        </w:rPr>
        <w:t>Part F: Decisions of Municipal Planning Tribunal</w:t>
      </w:r>
    </w:p>
    <w:p w14:paraId="0531AAE8" w14:textId="1ABB5D2A" w:rsidR="00D547C0" w:rsidRPr="00081F95" w:rsidRDefault="00D547C0" w:rsidP="00130348">
      <w:pPr>
        <w:pStyle w:val="NoSpacing"/>
        <w:numPr>
          <w:ilvl w:val="0"/>
          <w:numId w:val="3"/>
        </w:numPr>
        <w:spacing w:line="360" w:lineRule="auto"/>
        <w:ind w:left="426" w:hanging="426"/>
        <w:jc w:val="both"/>
        <w:rPr>
          <w:rFonts w:cs="Arial"/>
          <w:b/>
          <w:sz w:val="24"/>
          <w:szCs w:val="24"/>
          <w:rPrChange w:id="2524" w:author="Mokgetho" w:date="2016-08-10T13:36:00Z">
            <w:rPr>
              <w:rFonts w:ascii="Arial" w:hAnsi="Arial" w:cs="Arial"/>
              <w:b/>
            </w:rPr>
          </w:rPrChange>
        </w:rPr>
      </w:pPr>
      <w:r w:rsidRPr="00081F95">
        <w:rPr>
          <w:rFonts w:cs="Arial"/>
          <w:b/>
          <w:sz w:val="24"/>
          <w:szCs w:val="24"/>
          <w:rPrChange w:id="2525" w:author="Mokgetho" w:date="2016-08-10T13:36:00Z">
            <w:rPr>
              <w:rFonts w:ascii="Arial" w:hAnsi="Arial" w:cs="Arial"/>
              <w:b/>
            </w:rPr>
          </w:rPrChange>
        </w:rPr>
        <w:t>General criteria for consideration and determination of application by Municipal Planning Tribunal</w:t>
      </w:r>
      <w:r w:rsidR="00A8270F" w:rsidRPr="00081F95">
        <w:rPr>
          <w:rFonts w:cs="Arial"/>
          <w:b/>
          <w:sz w:val="24"/>
          <w:szCs w:val="24"/>
          <w:rPrChange w:id="2526" w:author="Mokgetho" w:date="2016-08-10T13:36:00Z">
            <w:rPr>
              <w:rFonts w:ascii="Arial" w:hAnsi="Arial" w:cs="Arial"/>
              <w:b/>
            </w:rPr>
          </w:rPrChange>
        </w:rPr>
        <w:t xml:space="preserve"> or Land Development Officer</w:t>
      </w:r>
    </w:p>
    <w:p w14:paraId="5D763662" w14:textId="20F1C34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52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528"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529" w:author="Mokgetho" w:date="2016-08-10T13:36:00Z">
            <w:rPr>
              <w:rFonts w:eastAsiaTheme="minorHAnsi"/>
              <w:color w:val="000000"/>
              <w:lang w:val="en-ZA"/>
            </w:rPr>
          </w:rPrChange>
        </w:rPr>
        <w:tab/>
        <w:t xml:space="preserve">When the Municipal Planning Tribunal </w:t>
      </w:r>
      <w:r w:rsidR="00A8270F" w:rsidRPr="00081F95">
        <w:rPr>
          <w:rFonts w:asciiTheme="minorHAnsi" w:eastAsiaTheme="minorHAnsi" w:hAnsiTheme="minorHAnsi"/>
          <w:color w:val="000000"/>
          <w:sz w:val="24"/>
          <w:szCs w:val="24"/>
          <w:lang w:val="en-ZA"/>
          <w:rPrChange w:id="2530" w:author="Mokgetho" w:date="2016-08-10T13:36:00Z">
            <w:rPr>
              <w:rFonts w:eastAsiaTheme="minorHAnsi"/>
              <w:color w:val="000000"/>
              <w:lang w:val="en-ZA"/>
            </w:rPr>
          </w:rPrChange>
        </w:rPr>
        <w:t xml:space="preserve">or Land Development Officer </w:t>
      </w:r>
      <w:r w:rsidRPr="00081F95">
        <w:rPr>
          <w:rFonts w:asciiTheme="minorHAnsi" w:eastAsiaTheme="minorHAnsi" w:hAnsiTheme="minorHAnsi"/>
          <w:color w:val="000000"/>
          <w:sz w:val="24"/>
          <w:szCs w:val="24"/>
          <w:lang w:val="en-ZA"/>
          <w:rPrChange w:id="2531" w:author="Mokgetho" w:date="2016-08-10T13:36:00Z">
            <w:rPr>
              <w:rFonts w:eastAsiaTheme="minorHAnsi"/>
              <w:color w:val="000000"/>
              <w:lang w:val="en-ZA"/>
            </w:rPr>
          </w:rPrChange>
        </w:rPr>
        <w:t xml:space="preserve">considers an application it must have regard to the following: </w:t>
      </w:r>
    </w:p>
    <w:p w14:paraId="1B113EF8" w14:textId="77777777" w:rsidR="00D547C0" w:rsidRPr="00081F95" w:rsidRDefault="00D547C0" w:rsidP="00D47A8C">
      <w:pPr>
        <w:pStyle w:val="NoSpacing"/>
        <w:numPr>
          <w:ilvl w:val="0"/>
          <w:numId w:val="30"/>
        </w:numPr>
        <w:tabs>
          <w:tab w:val="left" w:pos="1560"/>
        </w:tabs>
        <w:spacing w:after="120" w:line="360" w:lineRule="auto"/>
        <w:ind w:left="1560" w:hanging="567"/>
        <w:jc w:val="both"/>
        <w:rPr>
          <w:rFonts w:cs="Arial"/>
          <w:sz w:val="24"/>
          <w:szCs w:val="24"/>
          <w:rPrChange w:id="2532" w:author="Mokgetho" w:date="2016-08-10T13:36:00Z">
            <w:rPr>
              <w:rFonts w:ascii="Arial" w:hAnsi="Arial" w:cs="Arial"/>
            </w:rPr>
          </w:rPrChange>
        </w:rPr>
      </w:pPr>
      <w:r w:rsidRPr="00081F95">
        <w:rPr>
          <w:rFonts w:cs="Arial"/>
          <w:sz w:val="24"/>
          <w:szCs w:val="24"/>
          <w:rPrChange w:id="2533" w:author="Mokgetho" w:date="2016-08-10T13:36:00Z">
            <w:rPr>
              <w:rFonts w:ascii="Arial" w:hAnsi="Arial" w:cs="Arial"/>
            </w:rPr>
          </w:rPrChange>
        </w:rPr>
        <w:t xml:space="preserve">the application submitted in terms of this By-law; </w:t>
      </w:r>
    </w:p>
    <w:p w14:paraId="7FA9831C"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34" w:author="Mokgetho" w:date="2016-08-10T13:36:00Z">
            <w:rPr>
              <w:rFonts w:ascii="Arial" w:hAnsi="Arial" w:cs="Arial"/>
            </w:rPr>
          </w:rPrChange>
        </w:rPr>
        <w:pPrChange w:id="2535"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36" w:author="Mokgetho" w:date="2016-08-10T13:36:00Z">
            <w:rPr>
              <w:rFonts w:ascii="Arial" w:hAnsi="Arial" w:cs="Arial"/>
            </w:rPr>
          </w:rPrChange>
        </w:rPr>
        <w:t xml:space="preserve">the procedure followed in processing the application; </w:t>
      </w:r>
    </w:p>
    <w:p w14:paraId="2517D344" w14:textId="37D42514"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37" w:author="Mokgetho" w:date="2016-08-10T13:36:00Z">
            <w:rPr>
              <w:rFonts w:ascii="Arial" w:hAnsi="Arial" w:cs="Arial"/>
            </w:rPr>
          </w:rPrChange>
        </w:rPr>
        <w:pPrChange w:id="2538"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39" w:author="Mokgetho" w:date="2016-08-10T13:36:00Z">
            <w:rPr>
              <w:rFonts w:ascii="Arial" w:hAnsi="Arial" w:cs="Arial"/>
            </w:rPr>
          </w:rPrChange>
        </w:rPr>
        <w:t xml:space="preserve">the desirability of the proposed utilisation of land and any guidelines issued by the </w:t>
      </w:r>
      <w:r w:rsidR="00A8270F" w:rsidRPr="00081F95">
        <w:rPr>
          <w:rFonts w:cs="Arial"/>
          <w:sz w:val="24"/>
          <w:szCs w:val="24"/>
          <w:rPrChange w:id="2540" w:author="Mokgetho" w:date="2016-08-10T13:36:00Z">
            <w:rPr>
              <w:rFonts w:ascii="Arial" w:hAnsi="Arial" w:cs="Arial"/>
            </w:rPr>
          </w:rPrChange>
        </w:rPr>
        <w:t>M</w:t>
      </w:r>
      <w:r w:rsidRPr="00081F95">
        <w:rPr>
          <w:rFonts w:cs="Arial"/>
          <w:sz w:val="24"/>
          <w:szCs w:val="24"/>
          <w:rPrChange w:id="2541" w:author="Mokgetho" w:date="2016-08-10T13:36:00Z">
            <w:rPr>
              <w:rFonts w:ascii="Arial" w:hAnsi="Arial" w:cs="Arial"/>
            </w:rPr>
          </w:rPrChange>
        </w:rPr>
        <w:t xml:space="preserve">ember of the Executive Council regarding proposed land uses; </w:t>
      </w:r>
    </w:p>
    <w:p w14:paraId="1E10A88E"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42" w:author="Mokgetho" w:date="2016-08-10T13:36:00Z">
            <w:rPr>
              <w:rFonts w:ascii="Arial" w:hAnsi="Arial" w:cs="Arial"/>
            </w:rPr>
          </w:rPrChange>
        </w:rPr>
        <w:pPrChange w:id="2543"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44" w:author="Mokgetho" w:date="2016-08-10T13:36:00Z">
            <w:rPr>
              <w:rFonts w:ascii="Arial" w:hAnsi="Arial" w:cs="Arial"/>
            </w:rPr>
          </w:rPrChange>
        </w:rPr>
        <w:t xml:space="preserve">the comments in response to the notice of the application and the comments received from organs of state and internal departments; </w:t>
      </w:r>
    </w:p>
    <w:p w14:paraId="001F02B1"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45" w:author="Mokgetho" w:date="2016-08-10T13:36:00Z">
            <w:rPr>
              <w:rFonts w:ascii="Arial" w:hAnsi="Arial" w:cs="Arial"/>
            </w:rPr>
          </w:rPrChange>
        </w:rPr>
        <w:pPrChange w:id="2546"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47" w:author="Mokgetho" w:date="2016-08-10T13:36:00Z">
            <w:rPr>
              <w:rFonts w:ascii="Arial" w:hAnsi="Arial" w:cs="Arial"/>
            </w:rPr>
          </w:rPrChange>
        </w:rPr>
        <w:t xml:space="preserve">the response by the applicant to the comments referred to in paragraph (d); </w:t>
      </w:r>
    </w:p>
    <w:p w14:paraId="40B6EF22"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48" w:author="Mokgetho" w:date="2016-08-10T13:36:00Z">
            <w:rPr>
              <w:rFonts w:ascii="Arial" w:hAnsi="Arial" w:cs="Arial"/>
            </w:rPr>
          </w:rPrChange>
        </w:rPr>
        <w:pPrChange w:id="2549"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50" w:author="Mokgetho" w:date="2016-08-10T13:36:00Z">
            <w:rPr>
              <w:rFonts w:ascii="Arial" w:hAnsi="Arial" w:cs="Arial"/>
            </w:rPr>
          </w:rPrChange>
        </w:rPr>
        <w:t xml:space="preserve">investigations carried out in terms of other laws which are relevant to the consideration of the application; </w:t>
      </w:r>
    </w:p>
    <w:p w14:paraId="4500B2FC" w14:textId="6855AE8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51" w:author="Mokgetho" w:date="2016-08-10T13:36:00Z">
            <w:rPr>
              <w:rFonts w:ascii="Arial" w:hAnsi="Arial" w:cs="Arial"/>
            </w:rPr>
          </w:rPrChange>
        </w:rPr>
        <w:pPrChange w:id="2552"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53" w:author="Mokgetho" w:date="2016-08-10T13:36:00Z">
            <w:rPr>
              <w:rFonts w:ascii="Arial" w:hAnsi="Arial" w:cs="Arial"/>
            </w:rPr>
          </w:rPrChange>
        </w:rPr>
        <w:t xml:space="preserve">a written assessment by a professional planner </w:t>
      </w:r>
      <w:r w:rsidR="00EC09C0" w:rsidRPr="00081F95">
        <w:rPr>
          <w:rFonts w:cs="Arial"/>
          <w:sz w:val="24"/>
          <w:szCs w:val="24"/>
          <w:rPrChange w:id="2554" w:author="Mokgetho" w:date="2016-08-10T13:36:00Z">
            <w:rPr>
              <w:rFonts w:ascii="Arial" w:hAnsi="Arial" w:cs="Arial"/>
            </w:rPr>
          </w:rPrChange>
        </w:rPr>
        <w:t xml:space="preserve">as defined in section 1 of </w:t>
      </w:r>
      <w:r w:rsidRPr="00081F95">
        <w:rPr>
          <w:rFonts w:cs="Arial"/>
          <w:sz w:val="24"/>
          <w:szCs w:val="24"/>
          <w:rPrChange w:id="2555" w:author="Mokgetho" w:date="2016-08-10T13:36:00Z">
            <w:rPr>
              <w:rFonts w:ascii="Arial" w:hAnsi="Arial" w:cs="Arial"/>
            </w:rPr>
          </w:rPrChange>
        </w:rPr>
        <w:t xml:space="preserve">the Planning Profession Act, 2002, in respect of </w:t>
      </w:r>
      <w:r w:rsidR="00523B5E" w:rsidRPr="00081F95">
        <w:rPr>
          <w:rFonts w:cs="Arial"/>
          <w:sz w:val="24"/>
          <w:szCs w:val="24"/>
          <w:rPrChange w:id="2556" w:author="Mokgetho" w:date="2016-08-10T13:36:00Z">
            <w:rPr>
              <w:rFonts w:ascii="Arial" w:hAnsi="Arial" w:cs="Arial"/>
            </w:rPr>
          </w:rPrChange>
        </w:rPr>
        <w:t xml:space="preserve">land development </w:t>
      </w:r>
      <w:r w:rsidRPr="00081F95">
        <w:rPr>
          <w:rFonts w:cs="Arial"/>
          <w:sz w:val="24"/>
          <w:szCs w:val="24"/>
          <w:rPrChange w:id="2557" w:author="Mokgetho" w:date="2016-08-10T13:36:00Z">
            <w:rPr>
              <w:rFonts w:ascii="Arial" w:hAnsi="Arial" w:cs="Arial"/>
            </w:rPr>
          </w:rPrChange>
        </w:rPr>
        <w:t>applications</w:t>
      </w:r>
      <w:r w:rsidR="00523B5E" w:rsidRPr="00081F95">
        <w:rPr>
          <w:rFonts w:cs="Arial"/>
          <w:sz w:val="24"/>
          <w:szCs w:val="24"/>
          <w:rPrChange w:id="2558" w:author="Mokgetho" w:date="2016-08-10T13:36:00Z">
            <w:rPr>
              <w:rFonts w:ascii="Arial" w:hAnsi="Arial" w:cs="Arial"/>
            </w:rPr>
          </w:rPrChange>
        </w:rPr>
        <w:t xml:space="preserve"> to be considered and determined by the Municipal Planning Tribunal. </w:t>
      </w:r>
    </w:p>
    <w:p w14:paraId="1FE3F9E9" w14:textId="45139926"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59" w:author="Mokgetho" w:date="2016-08-10T13:36:00Z">
            <w:rPr>
              <w:rFonts w:ascii="Arial" w:hAnsi="Arial" w:cs="Arial"/>
            </w:rPr>
          </w:rPrChange>
        </w:rPr>
        <w:pPrChange w:id="2560"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61" w:author="Mokgetho" w:date="2016-08-10T13:36:00Z">
            <w:rPr>
              <w:rFonts w:ascii="Arial" w:hAnsi="Arial" w:cs="Arial"/>
            </w:rPr>
          </w:rPrChange>
        </w:rPr>
        <w:t xml:space="preserve">the integrated development plan and municipal spatial development framework; </w:t>
      </w:r>
    </w:p>
    <w:p w14:paraId="07F721A9"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62" w:author="Mokgetho" w:date="2016-08-10T13:36:00Z">
            <w:rPr>
              <w:rFonts w:ascii="Arial" w:hAnsi="Arial" w:cs="Arial"/>
            </w:rPr>
          </w:rPrChange>
        </w:rPr>
        <w:pPrChange w:id="2563"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64" w:author="Mokgetho" w:date="2016-08-10T13:36:00Z">
            <w:rPr>
              <w:rFonts w:ascii="Arial" w:hAnsi="Arial" w:cs="Arial"/>
            </w:rPr>
          </w:rPrChange>
        </w:rPr>
        <w:t xml:space="preserve">the applicable local spatial development frameworks adopted by the Municipality; </w:t>
      </w:r>
    </w:p>
    <w:p w14:paraId="2ED304D9"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65" w:author="Mokgetho" w:date="2016-08-10T13:36:00Z">
            <w:rPr>
              <w:rFonts w:ascii="Arial" w:hAnsi="Arial" w:cs="Arial"/>
            </w:rPr>
          </w:rPrChange>
        </w:rPr>
        <w:pPrChange w:id="2566"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67" w:author="Mokgetho" w:date="2016-08-10T13:36:00Z">
            <w:rPr>
              <w:rFonts w:ascii="Arial" w:hAnsi="Arial" w:cs="Arial"/>
            </w:rPr>
          </w:rPrChange>
        </w:rPr>
        <w:t xml:space="preserve">the applicable structure plans; </w:t>
      </w:r>
    </w:p>
    <w:p w14:paraId="706DB200"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68" w:author="Mokgetho" w:date="2016-08-10T13:36:00Z">
            <w:rPr>
              <w:rFonts w:ascii="Arial" w:hAnsi="Arial" w:cs="Arial"/>
            </w:rPr>
          </w:rPrChange>
        </w:rPr>
        <w:pPrChange w:id="2569"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70" w:author="Mokgetho" w:date="2016-08-10T13:36:00Z">
            <w:rPr>
              <w:rFonts w:ascii="Arial" w:hAnsi="Arial" w:cs="Arial"/>
            </w:rPr>
          </w:rPrChange>
        </w:rPr>
        <w:t xml:space="preserve">the applicable policies of the Municipality that guide decision-making; </w:t>
      </w:r>
    </w:p>
    <w:p w14:paraId="3B529A8B"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71" w:author="Mokgetho" w:date="2016-08-10T13:36:00Z">
            <w:rPr>
              <w:rFonts w:ascii="Arial" w:hAnsi="Arial" w:cs="Arial"/>
            </w:rPr>
          </w:rPrChange>
        </w:rPr>
        <w:pPrChange w:id="2572"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73" w:author="Mokgetho" w:date="2016-08-10T13:36:00Z">
            <w:rPr>
              <w:rFonts w:ascii="Arial" w:hAnsi="Arial" w:cs="Arial"/>
            </w:rPr>
          </w:rPrChange>
        </w:rPr>
        <w:t xml:space="preserve">the provincial spatial development framework; </w:t>
      </w:r>
    </w:p>
    <w:p w14:paraId="6AFF99BD"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74" w:author="Mokgetho" w:date="2016-08-10T13:36:00Z">
            <w:rPr>
              <w:rFonts w:ascii="Arial" w:hAnsi="Arial" w:cs="Arial"/>
            </w:rPr>
          </w:rPrChange>
        </w:rPr>
        <w:pPrChange w:id="2575"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76" w:author="Mokgetho" w:date="2016-08-10T13:36:00Z">
            <w:rPr>
              <w:rFonts w:ascii="Arial" w:hAnsi="Arial" w:cs="Arial"/>
            </w:rPr>
          </w:rPrChange>
        </w:rPr>
        <w:lastRenderedPageBreak/>
        <w:t xml:space="preserve">where applicable, the regional spatial development framework; </w:t>
      </w:r>
    </w:p>
    <w:p w14:paraId="6AB9E04B"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77" w:author="Mokgetho" w:date="2016-08-10T13:36:00Z">
            <w:rPr>
              <w:rFonts w:ascii="Arial" w:hAnsi="Arial" w:cs="Arial"/>
            </w:rPr>
          </w:rPrChange>
        </w:rPr>
        <w:pPrChange w:id="2578"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79" w:author="Mokgetho" w:date="2016-08-10T13:36:00Z">
            <w:rPr>
              <w:rFonts w:ascii="Arial" w:hAnsi="Arial" w:cs="Arial"/>
            </w:rPr>
          </w:rPrChange>
        </w:rPr>
        <w:t xml:space="preserve">the policies, principles, planning and development norms and criteria set by national and provincial government; </w:t>
      </w:r>
    </w:p>
    <w:p w14:paraId="77DE882A"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80" w:author="Mokgetho" w:date="2016-08-10T13:36:00Z">
            <w:rPr>
              <w:rFonts w:ascii="Arial" w:hAnsi="Arial" w:cs="Arial"/>
            </w:rPr>
          </w:rPrChange>
        </w:rPr>
        <w:pPrChange w:id="2581"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82" w:author="Mokgetho" w:date="2016-08-10T13:36:00Z">
            <w:rPr>
              <w:rFonts w:ascii="Arial" w:hAnsi="Arial" w:cs="Arial"/>
            </w:rPr>
          </w:rPrChange>
        </w:rPr>
        <w:t xml:space="preserve">the matters referred to in section 42 of the Act; </w:t>
      </w:r>
    </w:p>
    <w:p w14:paraId="2F1ABB2E" w14:textId="77777777" w:rsidR="00D547C0" w:rsidRPr="00081F95" w:rsidRDefault="00D547C0">
      <w:pPr>
        <w:pStyle w:val="NoSpacing"/>
        <w:numPr>
          <w:ilvl w:val="0"/>
          <w:numId w:val="30"/>
        </w:numPr>
        <w:tabs>
          <w:tab w:val="left" w:pos="1560"/>
        </w:tabs>
        <w:spacing w:after="120" w:line="360" w:lineRule="auto"/>
        <w:ind w:leftChars="451" w:left="1609" w:hangingChars="257" w:hanging="617"/>
        <w:jc w:val="both"/>
        <w:rPr>
          <w:rFonts w:cs="Arial"/>
          <w:sz w:val="24"/>
          <w:szCs w:val="24"/>
          <w:rPrChange w:id="2583" w:author="Mokgetho" w:date="2016-08-10T13:36:00Z">
            <w:rPr>
              <w:rFonts w:ascii="Arial" w:hAnsi="Arial" w:cs="Arial"/>
            </w:rPr>
          </w:rPrChange>
        </w:rPr>
        <w:pPrChange w:id="2584" w:author="YvonneM" w:date="2016-08-11T12:16:00Z">
          <w:pPr>
            <w:pStyle w:val="NoSpacing"/>
            <w:numPr>
              <w:numId w:val="30"/>
            </w:numPr>
            <w:tabs>
              <w:tab w:val="left" w:pos="1560"/>
            </w:tabs>
            <w:spacing w:after="120" w:line="360" w:lineRule="auto"/>
            <w:ind w:leftChars="451" w:left="1557" w:hangingChars="257" w:hanging="565"/>
            <w:jc w:val="both"/>
          </w:pPr>
        </w:pPrChange>
      </w:pPr>
      <w:r w:rsidRPr="00081F95">
        <w:rPr>
          <w:rFonts w:cs="Arial"/>
          <w:sz w:val="24"/>
          <w:szCs w:val="24"/>
          <w:rPrChange w:id="2585" w:author="Mokgetho" w:date="2016-08-10T13:36:00Z">
            <w:rPr>
              <w:rFonts w:ascii="Arial" w:hAnsi="Arial" w:cs="Arial"/>
            </w:rPr>
          </w:rPrChange>
        </w:rPr>
        <w:t xml:space="preserve">the relevant provisions of the </w:t>
      </w:r>
      <w:r w:rsidR="009D1161" w:rsidRPr="00081F95">
        <w:rPr>
          <w:rFonts w:cs="Arial"/>
          <w:sz w:val="24"/>
          <w:szCs w:val="24"/>
          <w:rPrChange w:id="2586" w:author="Mokgetho" w:date="2016-08-10T13:36:00Z">
            <w:rPr>
              <w:rFonts w:ascii="Arial" w:hAnsi="Arial" w:cs="Arial"/>
            </w:rPr>
          </w:rPrChange>
        </w:rPr>
        <w:t>land use</w:t>
      </w:r>
      <w:r w:rsidRPr="00081F95">
        <w:rPr>
          <w:rFonts w:cs="Arial"/>
          <w:sz w:val="24"/>
          <w:szCs w:val="24"/>
          <w:rPrChange w:id="2587" w:author="Mokgetho" w:date="2016-08-10T13:36:00Z">
            <w:rPr>
              <w:rFonts w:ascii="Arial" w:hAnsi="Arial" w:cs="Arial"/>
            </w:rPr>
          </w:rPrChange>
        </w:rPr>
        <w:t xml:space="preserve"> scheme. </w:t>
      </w:r>
    </w:p>
    <w:p w14:paraId="2F8B9A5F" w14:textId="40B2946B"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58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589" w:author="Mokgetho" w:date="2016-08-10T13:36:00Z">
            <w:rPr>
              <w:rFonts w:eastAsiaTheme="minorHAnsi"/>
              <w:color w:val="000000"/>
              <w:lang w:val="en-ZA"/>
            </w:rPr>
          </w:rPrChange>
        </w:rPr>
        <w:t xml:space="preserve">(2) </w:t>
      </w:r>
      <w:r w:rsidRPr="00081F95">
        <w:rPr>
          <w:rFonts w:asciiTheme="minorHAnsi" w:eastAsiaTheme="minorHAnsi" w:hAnsiTheme="minorHAnsi"/>
          <w:color w:val="000000"/>
          <w:sz w:val="24"/>
          <w:szCs w:val="24"/>
          <w:lang w:val="en-ZA"/>
          <w:rPrChange w:id="2590" w:author="Mokgetho" w:date="2016-08-10T13:36:00Z">
            <w:rPr>
              <w:rFonts w:eastAsiaTheme="minorHAnsi"/>
              <w:color w:val="000000"/>
              <w:lang w:val="en-ZA"/>
            </w:rPr>
          </w:rPrChange>
        </w:rPr>
        <w:tab/>
      </w:r>
      <w:r w:rsidR="00A8270F" w:rsidRPr="00081F95">
        <w:rPr>
          <w:rFonts w:asciiTheme="minorHAnsi" w:eastAsiaTheme="minorHAnsi" w:hAnsiTheme="minorHAnsi"/>
          <w:color w:val="000000"/>
          <w:sz w:val="24"/>
          <w:szCs w:val="24"/>
          <w:lang w:val="en-ZA"/>
          <w:rPrChange w:id="2591" w:author="Mokgetho" w:date="2016-08-10T13:36:00Z">
            <w:rPr>
              <w:rFonts w:eastAsiaTheme="minorHAnsi"/>
              <w:color w:val="000000"/>
              <w:lang w:val="en-ZA"/>
            </w:rPr>
          </w:rPrChange>
        </w:rPr>
        <w:t>The M</w:t>
      </w:r>
      <w:r w:rsidRPr="00081F95">
        <w:rPr>
          <w:rFonts w:asciiTheme="minorHAnsi" w:eastAsiaTheme="minorHAnsi" w:hAnsiTheme="minorHAnsi"/>
          <w:color w:val="000000"/>
          <w:sz w:val="24"/>
          <w:szCs w:val="24"/>
          <w:lang w:val="en-ZA"/>
          <w:rPrChange w:id="2592" w:author="Mokgetho" w:date="2016-08-10T13:36:00Z">
            <w:rPr>
              <w:rFonts w:eastAsiaTheme="minorHAnsi"/>
              <w:color w:val="000000"/>
              <w:lang w:val="en-ZA"/>
            </w:rPr>
          </w:rPrChange>
        </w:rPr>
        <w:t xml:space="preserve">unicipality must approve a site development plan submitted to </w:t>
      </w:r>
      <w:r w:rsidR="00A8270F" w:rsidRPr="00081F95">
        <w:rPr>
          <w:rFonts w:asciiTheme="minorHAnsi" w:eastAsiaTheme="minorHAnsi" w:hAnsiTheme="minorHAnsi"/>
          <w:color w:val="000000"/>
          <w:sz w:val="24"/>
          <w:szCs w:val="24"/>
          <w:lang w:val="en-ZA"/>
          <w:rPrChange w:id="2593" w:author="Mokgetho" w:date="2016-08-10T13:36:00Z">
            <w:rPr>
              <w:rFonts w:eastAsiaTheme="minorHAnsi"/>
              <w:color w:val="000000"/>
              <w:lang w:val="en-ZA"/>
            </w:rPr>
          </w:rPrChange>
        </w:rPr>
        <w:t xml:space="preserve">it </w:t>
      </w:r>
      <w:r w:rsidRPr="00081F95">
        <w:rPr>
          <w:rFonts w:asciiTheme="minorHAnsi" w:eastAsiaTheme="minorHAnsi" w:hAnsiTheme="minorHAnsi"/>
          <w:color w:val="000000"/>
          <w:sz w:val="24"/>
          <w:szCs w:val="24"/>
          <w:lang w:val="en-ZA"/>
          <w:rPrChange w:id="2594" w:author="Mokgetho" w:date="2016-08-10T13:36:00Z">
            <w:rPr>
              <w:rFonts w:eastAsiaTheme="minorHAnsi"/>
              <w:color w:val="000000"/>
              <w:lang w:val="en-ZA"/>
            </w:rPr>
          </w:rPrChange>
        </w:rPr>
        <w:t>for approval in terms of applicable development parameters or conditions of approval if the site development plan</w:t>
      </w:r>
      <w:r w:rsidR="00175697" w:rsidRPr="00081F95">
        <w:rPr>
          <w:rFonts w:asciiTheme="minorHAnsi" w:eastAsiaTheme="minorHAnsi" w:hAnsiTheme="minorHAnsi"/>
          <w:color w:val="000000"/>
          <w:sz w:val="24"/>
          <w:szCs w:val="24"/>
          <w:lang w:val="en-ZA"/>
          <w:rPrChange w:id="2595" w:author="Mokgetho" w:date="2016-08-10T13:36:00Z">
            <w:rPr>
              <w:rFonts w:eastAsiaTheme="minorHAnsi"/>
              <w:color w:val="000000"/>
              <w:lang w:val="en-ZA"/>
            </w:rPr>
          </w:rPrChange>
        </w:rPr>
        <w:t xml:space="preserve"> -</w:t>
      </w:r>
      <w:r w:rsidRPr="00081F95">
        <w:rPr>
          <w:rFonts w:asciiTheme="minorHAnsi" w:eastAsiaTheme="minorHAnsi" w:hAnsiTheme="minorHAnsi"/>
          <w:color w:val="000000"/>
          <w:sz w:val="24"/>
          <w:szCs w:val="24"/>
          <w:lang w:val="en-ZA"/>
          <w:rPrChange w:id="2596" w:author="Mokgetho" w:date="2016-08-10T13:36:00Z">
            <w:rPr>
              <w:rFonts w:eastAsiaTheme="minorHAnsi"/>
              <w:color w:val="000000"/>
              <w:lang w:val="en-ZA"/>
            </w:rPr>
          </w:rPrChange>
        </w:rPr>
        <w:t xml:space="preserve"> </w:t>
      </w:r>
    </w:p>
    <w:p w14:paraId="19ADED01" w14:textId="77777777" w:rsidR="00D547C0" w:rsidRPr="00081F95" w:rsidRDefault="00D547C0" w:rsidP="00130348">
      <w:pPr>
        <w:tabs>
          <w:tab w:val="left" w:pos="1560"/>
        </w:tabs>
        <w:autoSpaceDE w:val="0"/>
        <w:autoSpaceDN w:val="0"/>
        <w:adjustRightInd w:val="0"/>
        <w:spacing w:after="120" w:line="360" w:lineRule="auto"/>
        <w:ind w:left="1560" w:hanging="567"/>
        <w:jc w:val="left"/>
        <w:rPr>
          <w:rFonts w:asciiTheme="minorHAnsi" w:eastAsiaTheme="minorHAnsi" w:hAnsiTheme="minorHAnsi"/>
          <w:color w:val="000000"/>
          <w:sz w:val="24"/>
          <w:szCs w:val="24"/>
          <w:lang w:val="en-ZA"/>
          <w:rPrChange w:id="259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598"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2599"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600" w:author="Mokgetho" w:date="2016-08-10T13:36:00Z">
            <w:rPr>
              <w:rFonts w:eastAsiaTheme="minorHAnsi"/>
              <w:color w:val="000000"/>
              <w:lang w:val="en-ZA"/>
            </w:rPr>
          </w:rPrChange>
        </w:rPr>
        <w:t xml:space="preserve">is consistent with the development rules of the zoning; </w:t>
      </w:r>
    </w:p>
    <w:p w14:paraId="406A0592" w14:textId="77777777" w:rsidR="00D547C0" w:rsidRPr="00081F95" w:rsidRDefault="00D547C0" w:rsidP="00130348">
      <w:pPr>
        <w:tabs>
          <w:tab w:val="left" w:pos="1560"/>
        </w:tabs>
        <w:autoSpaceDE w:val="0"/>
        <w:autoSpaceDN w:val="0"/>
        <w:adjustRightInd w:val="0"/>
        <w:spacing w:after="120" w:line="360" w:lineRule="auto"/>
        <w:ind w:left="1560" w:hanging="567"/>
        <w:jc w:val="left"/>
        <w:rPr>
          <w:rFonts w:asciiTheme="minorHAnsi" w:eastAsiaTheme="minorHAnsi" w:hAnsiTheme="minorHAnsi"/>
          <w:color w:val="000000"/>
          <w:sz w:val="24"/>
          <w:szCs w:val="24"/>
          <w:lang w:val="en-ZA"/>
          <w:rPrChange w:id="260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602"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2603"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604" w:author="Mokgetho" w:date="2016-08-10T13:36:00Z">
            <w:rPr>
              <w:rFonts w:eastAsiaTheme="minorHAnsi"/>
              <w:color w:val="000000"/>
              <w:lang w:val="en-ZA"/>
            </w:rPr>
          </w:rPrChange>
        </w:rPr>
        <w:t xml:space="preserve">is consistent with the development rules of the overlay zone; </w:t>
      </w:r>
    </w:p>
    <w:p w14:paraId="3E649372" w14:textId="77777777" w:rsidR="00D547C0" w:rsidRPr="00081F95" w:rsidRDefault="00D547C0" w:rsidP="00130348">
      <w:pPr>
        <w:tabs>
          <w:tab w:val="left" w:pos="1560"/>
        </w:tabs>
        <w:autoSpaceDE w:val="0"/>
        <w:autoSpaceDN w:val="0"/>
        <w:adjustRightInd w:val="0"/>
        <w:spacing w:after="120" w:line="360" w:lineRule="auto"/>
        <w:ind w:left="1560" w:hanging="567"/>
        <w:jc w:val="left"/>
        <w:rPr>
          <w:rFonts w:asciiTheme="minorHAnsi" w:eastAsiaTheme="minorHAnsi" w:hAnsiTheme="minorHAnsi"/>
          <w:color w:val="000000"/>
          <w:sz w:val="24"/>
          <w:szCs w:val="24"/>
          <w:lang w:val="en-ZA"/>
          <w:rPrChange w:id="260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606"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2607"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608" w:author="Mokgetho" w:date="2016-08-10T13:36:00Z">
            <w:rPr>
              <w:rFonts w:eastAsiaTheme="minorHAnsi"/>
              <w:color w:val="000000"/>
              <w:lang w:val="en-ZA"/>
            </w:rPr>
          </w:rPrChange>
        </w:rPr>
        <w:t xml:space="preserve">complies with the conditions of approval; and </w:t>
      </w:r>
    </w:p>
    <w:p w14:paraId="33795B59" w14:textId="77777777" w:rsidR="00D547C0" w:rsidRPr="00081F95" w:rsidRDefault="00D547C0" w:rsidP="00130348">
      <w:pPr>
        <w:tabs>
          <w:tab w:val="left" w:pos="1560"/>
        </w:tabs>
        <w:autoSpaceDE w:val="0"/>
        <w:autoSpaceDN w:val="0"/>
        <w:adjustRightInd w:val="0"/>
        <w:spacing w:after="120" w:line="360" w:lineRule="auto"/>
        <w:ind w:left="1560" w:hanging="567"/>
        <w:jc w:val="left"/>
        <w:rPr>
          <w:rFonts w:asciiTheme="minorHAnsi" w:eastAsiaTheme="minorHAnsi" w:hAnsiTheme="minorHAnsi"/>
          <w:color w:val="000000"/>
          <w:sz w:val="24"/>
          <w:szCs w:val="24"/>
          <w:lang w:val="en-ZA"/>
          <w:rPrChange w:id="260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610"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2611"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612" w:author="Mokgetho" w:date="2016-08-10T13:36:00Z">
            <w:rPr>
              <w:rFonts w:eastAsiaTheme="minorHAnsi"/>
              <w:color w:val="000000"/>
              <w:lang w:val="en-ZA"/>
            </w:rPr>
          </w:rPrChange>
        </w:rPr>
        <w:t xml:space="preserve">complies with this By-law. </w:t>
      </w:r>
    </w:p>
    <w:p w14:paraId="51B2447D"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61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614"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2615" w:author="Mokgetho" w:date="2016-08-10T13:36:00Z">
            <w:rPr>
              <w:rFonts w:eastAsiaTheme="minorHAnsi"/>
              <w:color w:val="000000"/>
              <w:lang w:val="en-ZA"/>
            </w:rPr>
          </w:rPrChange>
        </w:rPr>
        <w:tab/>
        <w:t xml:space="preserve">When a site development plan is required in terms of development parameters or conditions of approval— </w:t>
      </w:r>
    </w:p>
    <w:p w14:paraId="3EFA6379" w14:textId="58B36D24" w:rsidR="00D547C0" w:rsidRPr="00081F95" w:rsidRDefault="00D547C0" w:rsidP="00A8270F">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261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17"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2618" w:author="Mokgetho" w:date="2016-08-10T13:36:00Z">
            <w:rPr>
              <w:rFonts w:eastAsiaTheme="minorHAnsi"/>
              <w:iCs/>
              <w:color w:val="000000"/>
              <w:lang w:val="en-ZA"/>
            </w:rPr>
          </w:rPrChange>
        </w:rPr>
        <w:tab/>
        <w:t xml:space="preserve">the </w:t>
      </w:r>
      <w:r w:rsidR="00A8270F" w:rsidRPr="00081F95">
        <w:rPr>
          <w:rFonts w:asciiTheme="minorHAnsi" w:eastAsiaTheme="minorHAnsi" w:hAnsiTheme="minorHAnsi"/>
          <w:iCs/>
          <w:color w:val="000000"/>
          <w:sz w:val="24"/>
          <w:szCs w:val="24"/>
          <w:lang w:val="en-ZA"/>
          <w:rPrChange w:id="2619" w:author="Mokgetho" w:date="2016-08-10T13:36:00Z">
            <w:rPr>
              <w:rFonts w:eastAsiaTheme="minorHAnsi"/>
              <w:iCs/>
              <w:color w:val="000000"/>
              <w:lang w:val="en-ZA"/>
            </w:rPr>
          </w:rPrChange>
        </w:rPr>
        <w:t>M</w:t>
      </w:r>
      <w:r w:rsidRPr="00081F95">
        <w:rPr>
          <w:rFonts w:asciiTheme="minorHAnsi" w:eastAsiaTheme="minorHAnsi" w:hAnsiTheme="minorHAnsi"/>
          <w:iCs/>
          <w:color w:val="000000"/>
          <w:sz w:val="24"/>
          <w:szCs w:val="24"/>
          <w:lang w:val="en-ZA"/>
          <w:rPrChange w:id="2620" w:author="Mokgetho" w:date="2016-08-10T13:36:00Z">
            <w:rPr>
              <w:rFonts w:eastAsiaTheme="minorHAnsi"/>
              <w:iCs/>
              <w:color w:val="000000"/>
              <w:lang w:val="en-ZA"/>
            </w:rPr>
          </w:rPrChange>
        </w:rPr>
        <w:t xml:space="preserve">unicipality </w:t>
      </w:r>
      <w:r w:rsidR="00F6687D" w:rsidRPr="00081F95">
        <w:rPr>
          <w:rFonts w:asciiTheme="minorHAnsi" w:eastAsiaTheme="minorHAnsi" w:hAnsiTheme="minorHAnsi"/>
          <w:iCs/>
          <w:color w:val="000000"/>
          <w:sz w:val="24"/>
          <w:szCs w:val="24"/>
          <w:lang w:val="en-ZA"/>
          <w:rPrChange w:id="2621" w:author="Mokgetho" w:date="2016-08-10T13:36:00Z">
            <w:rPr>
              <w:rFonts w:eastAsiaTheme="minorHAnsi"/>
              <w:iCs/>
              <w:color w:val="000000"/>
              <w:lang w:val="en-ZA"/>
            </w:rPr>
          </w:rPrChange>
        </w:rPr>
        <w:t>must</w:t>
      </w:r>
      <w:r w:rsidRPr="00081F95">
        <w:rPr>
          <w:rFonts w:asciiTheme="minorHAnsi" w:eastAsiaTheme="minorHAnsi" w:hAnsiTheme="minorHAnsi"/>
          <w:iCs/>
          <w:color w:val="000000"/>
          <w:sz w:val="24"/>
          <w:szCs w:val="24"/>
          <w:lang w:val="en-ZA"/>
          <w:rPrChange w:id="2622" w:author="Mokgetho" w:date="2016-08-10T13:36:00Z">
            <w:rPr>
              <w:rFonts w:eastAsiaTheme="minorHAnsi"/>
              <w:iCs/>
              <w:color w:val="000000"/>
              <w:lang w:val="en-ZA"/>
            </w:rPr>
          </w:rPrChange>
        </w:rPr>
        <w:t xml:space="preserve"> not approve a building plan if the site development plan has not been approved; and </w:t>
      </w:r>
    </w:p>
    <w:p w14:paraId="26C700A9" w14:textId="7175CD2E" w:rsidR="00D547C0" w:rsidRPr="00081F95" w:rsidRDefault="00D547C0" w:rsidP="00130348">
      <w:pPr>
        <w:tabs>
          <w:tab w:val="left" w:pos="1560"/>
        </w:tabs>
        <w:autoSpaceDE w:val="0"/>
        <w:autoSpaceDN w:val="0"/>
        <w:adjustRightInd w:val="0"/>
        <w:spacing w:after="120" w:line="360" w:lineRule="auto"/>
        <w:ind w:left="1560" w:hanging="567"/>
        <w:jc w:val="left"/>
        <w:rPr>
          <w:rFonts w:asciiTheme="minorHAnsi" w:eastAsiaTheme="minorHAnsi" w:hAnsiTheme="minorHAnsi"/>
          <w:iCs/>
          <w:color w:val="000000"/>
          <w:sz w:val="24"/>
          <w:szCs w:val="24"/>
          <w:lang w:val="en-ZA"/>
          <w:rPrChange w:id="262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24"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2625" w:author="Mokgetho" w:date="2016-08-10T13:36:00Z">
            <w:rPr>
              <w:rFonts w:eastAsiaTheme="minorHAnsi"/>
              <w:iCs/>
              <w:color w:val="000000"/>
              <w:lang w:val="en-ZA"/>
            </w:rPr>
          </w:rPrChange>
        </w:rPr>
        <w:tab/>
        <w:t xml:space="preserve">the </w:t>
      </w:r>
      <w:r w:rsidR="00A8270F" w:rsidRPr="00081F95">
        <w:rPr>
          <w:rFonts w:asciiTheme="minorHAnsi" w:eastAsiaTheme="minorHAnsi" w:hAnsiTheme="minorHAnsi"/>
          <w:iCs/>
          <w:color w:val="000000"/>
          <w:sz w:val="24"/>
          <w:szCs w:val="24"/>
          <w:lang w:val="en-ZA"/>
          <w:rPrChange w:id="2626" w:author="Mokgetho" w:date="2016-08-10T13:36:00Z">
            <w:rPr>
              <w:rFonts w:eastAsiaTheme="minorHAnsi"/>
              <w:iCs/>
              <w:color w:val="000000"/>
              <w:lang w:val="en-ZA"/>
            </w:rPr>
          </w:rPrChange>
        </w:rPr>
        <w:t>M</w:t>
      </w:r>
      <w:r w:rsidRPr="00081F95">
        <w:rPr>
          <w:rFonts w:asciiTheme="minorHAnsi" w:eastAsiaTheme="minorHAnsi" w:hAnsiTheme="minorHAnsi"/>
          <w:iCs/>
          <w:color w:val="000000"/>
          <w:sz w:val="24"/>
          <w:szCs w:val="24"/>
          <w:lang w:val="en-ZA"/>
          <w:rPrChange w:id="2627" w:author="Mokgetho" w:date="2016-08-10T13:36:00Z">
            <w:rPr>
              <w:rFonts w:eastAsiaTheme="minorHAnsi"/>
              <w:iCs/>
              <w:color w:val="000000"/>
              <w:lang w:val="en-ZA"/>
            </w:rPr>
          </w:rPrChange>
        </w:rPr>
        <w:t xml:space="preserve">unicipality </w:t>
      </w:r>
      <w:r w:rsidR="00F6687D" w:rsidRPr="00081F95">
        <w:rPr>
          <w:rFonts w:asciiTheme="minorHAnsi" w:eastAsiaTheme="minorHAnsi" w:hAnsiTheme="minorHAnsi"/>
          <w:iCs/>
          <w:color w:val="000000"/>
          <w:sz w:val="24"/>
          <w:szCs w:val="24"/>
          <w:lang w:val="en-ZA"/>
          <w:rPrChange w:id="2628" w:author="Mokgetho" w:date="2016-08-10T13:36:00Z">
            <w:rPr>
              <w:rFonts w:eastAsiaTheme="minorHAnsi"/>
              <w:iCs/>
              <w:color w:val="000000"/>
              <w:lang w:val="en-ZA"/>
            </w:rPr>
          </w:rPrChange>
        </w:rPr>
        <w:t>must</w:t>
      </w:r>
      <w:r w:rsidRPr="00081F95">
        <w:rPr>
          <w:rFonts w:asciiTheme="minorHAnsi" w:eastAsiaTheme="minorHAnsi" w:hAnsiTheme="minorHAnsi"/>
          <w:iCs/>
          <w:color w:val="000000"/>
          <w:sz w:val="24"/>
          <w:szCs w:val="24"/>
          <w:lang w:val="en-ZA"/>
          <w:rPrChange w:id="2629" w:author="Mokgetho" w:date="2016-08-10T13:36:00Z">
            <w:rPr>
              <w:rFonts w:eastAsiaTheme="minorHAnsi"/>
              <w:iCs/>
              <w:color w:val="000000"/>
              <w:lang w:val="en-ZA"/>
            </w:rPr>
          </w:rPrChange>
        </w:rPr>
        <w:t xml:space="preserve"> not approve a building plan that is inconsistent with the approved site development plan. </w:t>
      </w:r>
    </w:p>
    <w:p w14:paraId="5DE2E021" w14:textId="18AA0589" w:rsidR="00523B5E" w:rsidRPr="00081F95" w:rsidRDefault="00523B5E" w:rsidP="00523B5E">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63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631"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2632" w:author="Mokgetho" w:date="2016-08-10T13:36:00Z">
            <w:rPr>
              <w:rFonts w:eastAsiaTheme="minorHAnsi"/>
              <w:color w:val="000000"/>
              <w:lang w:val="en-ZA"/>
            </w:rPr>
          </w:rPrChange>
        </w:rPr>
        <w:tab/>
        <w:t xml:space="preserve">The written assessment of a professional planner contemplated in subsection (1)(g) </w:t>
      </w:r>
      <w:r w:rsidRPr="00081F95">
        <w:rPr>
          <w:rFonts w:asciiTheme="minorHAnsi" w:hAnsiTheme="minorHAnsi"/>
          <w:sz w:val="24"/>
          <w:szCs w:val="24"/>
          <w:rPrChange w:id="2633" w:author="Mokgetho" w:date="2016-08-10T13:36:00Z">
            <w:rPr/>
          </w:rPrChange>
        </w:rPr>
        <w:t>must include such registered planner’s evaluation of the proposal confirming that the application complies with the procedures required by this By-law, the spatial development framework, the land use scheme; applicable policies and guidelines; or if the application does not comply, state to what extent the application does not comply.</w:t>
      </w:r>
    </w:p>
    <w:p w14:paraId="3B7115DB"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2634" w:author="Mokgetho" w:date="2016-08-10T13:36:00Z">
            <w:rPr>
              <w:rFonts w:ascii="Arial" w:hAnsi="Arial" w:cs="Arial"/>
              <w:b/>
            </w:rPr>
          </w:rPrChange>
        </w:rPr>
      </w:pPr>
      <w:r w:rsidRPr="00081F95">
        <w:rPr>
          <w:rFonts w:cs="Arial"/>
          <w:b/>
          <w:sz w:val="24"/>
          <w:szCs w:val="24"/>
          <w:rPrChange w:id="2635" w:author="Mokgetho" w:date="2016-08-10T13:36:00Z">
            <w:rPr>
              <w:rFonts w:ascii="Arial" w:hAnsi="Arial" w:cs="Arial"/>
              <w:b/>
            </w:rPr>
          </w:rPrChange>
        </w:rPr>
        <w:t xml:space="preserve">Conditions of approval </w:t>
      </w:r>
    </w:p>
    <w:p w14:paraId="7C6050D1" w14:textId="7EC22A3F"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63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637"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638" w:author="Mokgetho" w:date="2016-08-10T13:36:00Z">
            <w:rPr>
              <w:rFonts w:eastAsiaTheme="minorHAnsi"/>
              <w:color w:val="000000"/>
              <w:lang w:val="en-ZA"/>
            </w:rPr>
          </w:rPrChange>
        </w:rPr>
        <w:tab/>
        <w:t xml:space="preserve">When the Municipal Planning Tribunal </w:t>
      </w:r>
      <w:r w:rsidR="00A8270F" w:rsidRPr="00081F95">
        <w:rPr>
          <w:rFonts w:asciiTheme="minorHAnsi" w:eastAsiaTheme="minorHAnsi" w:hAnsiTheme="minorHAnsi"/>
          <w:color w:val="000000"/>
          <w:sz w:val="24"/>
          <w:szCs w:val="24"/>
          <w:lang w:val="en-ZA"/>
          <w:rPrChange w:id="2639" w:author="Mokgetho" w:date="2016-08-10T13:36:00Z">
            <w:rPr>
              <w:rFonts w:eastAsiaTheme="minorHAnsi"/>
              <w:color w:val="000000"/>
              <w:lang w:val="en-ZA"/>
            </w:rPr>
          </w:rPrChange>
        </w:rPr>
        <w:t xml:space="preserve">or Land Development Officer </w:t>
      </w:r>
      <w:r w:rsidRPr="00081F95">
        <w:rPr>
          <w:rFonts w:asciiTheme="minorHAnsi" w:eastAsiaTheme="minorHAnsi" w:hAnsiTheme="minorHAnsi"/>
          <w:color w:val="000000"/>
          <w:sz w:val="24"/>
          <w:szCs w:val="24"/>
          <w:lang w:val="en-ZA"/>
          <w:rPrChange w:id="2640" w:author="Mokgetho" w:date="2016-08-10T13:36:00Z">
            <w:rPr>
              <w:rFonts w:eastAsiaTheme="minorHAnsi"/>
              <w:color w:val="000000"/>
              <w:lang w:val="en-ZA"/>
            </w:rPr>
          </w:rPrChange>
        </w:rPr>
        <w:t xml:space="preserve">approves an application subject to conditions, the conditions must be reasonable conditions and must arise from the approval of the proposed utilisation of land. </w:t>
      </w:r>
    </w:p>
    <w:p w14:paraId="16094F19"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64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642" w:author="Mokgetho" w:date="2016-08-10T13:36:00Z">
            <w:rPr>
              <w:rFonts w:eastAsiaTheme="minorHAnsi"/>
              <w:color w:val="000000"/>
              <w:lang w:val="en-ZA"/>
            </w:rPr>
          </w:rPrChange>
        </w:rPr>
        <w:lastRenderedPageBreak/>
        <w:t>(2)</w:t>
      </w:r>
      <w:r w:rsidRPr="00081F95">
        <w:rPr>
          <w:rFonts w:asciiTheme="minorHAnsi" w:eastAsiaTheme="minorHAnsi" w:hAnsiTheme="minorHAnsi"/>
          <w:color w:val="000000"/>
          <w:sz w:val="24"/>
          <w:szCs w:val="24"/>
          <w:lang w:val="en-ZA"/>
          <w:rPrChange w:id="2643" w:author="Mokgetho" w:date="2016-08-10T13:36:00Z">
            <w:rPr>
              <w:rFonts w:eastAsiaTheme="minorHAnsi"/>
              <w:color w:val="000000"/>
              <w:lang w:val="en-ZA"/>
            </w:rPr>
          </w:rPrChange>
        </w:rPr>
        <w:tab/>
        <w:t xml:space="preserve">Conditions imposed in accordance with subsection (1) may include conditions relating to— </w:t>
      </w:r>
    </w:p>
    <w:p w14:paraId="7E2C3E95"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4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45"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2646" w:author="Mokgetho" w:date="2016-08-10T13:36:00Z">
            <w:rPr>
              <w:rFonts w:eastAsiaTheme="minorHAnsi"/>
              <w:iCs/>
              <w:color w:val="000000"/>
              <w:lang w:val="en-ZA"/>
            </w:rPr>
          </w:rPrChange>
        </w:rPr>
        <w:tab/>
        <w:t xml:space="preserve">the provision of engineering services and infrastructure; </w:t>
      </w:r>
    </w:p>
    <w:p w14:paraId="0269C56E"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4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48"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2649" w:author="Mokgetho" w:date="2016-08-10T13:36:00Z">
            <w:rPr>
              <w:rFonts w:eastAsiaTheme="minorHAnsi"/>
              <w:iCs/>
              <w:color w:val="000000"/>
              <w:lang w:val="en-ZA"/>
            </w:rPr>
          </w:rPrChange>
        </w:rPr>
        <w:tab/>
        <w:t xml:space="preserve">the cession of land or the payment of money; </w:t>
      </w:r>
    </w:p>
    <w:p w14:paraId="2EC7C4A2"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5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51"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2652" w:author="Mokgetho" w:date="2016-08-10T13:36:00Z">
            <w:rPr>
              <w:rFonts w:eastAsiaTheme="minorHAnsi"/>
              <w:iCs/>
              <w:color w:val="000000"/>
              <w:lang w:val="en-ZA"/>
            </w:rPr>
          </w:rPrChange>
        </w:rPr>
        <w:tab/>
        <w:t xml:space="preserve">the provision of land needed for public places or the payment of money in lieu of the provision of land for that purpose; </w:t>
      </w:r>
    </w:p>
    <w:p w14:paraId="40CF531F"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5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54"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2655" w:author="Mokgetho" w:date="2016-08-10T13:36:00Z">
            <w:rPr>
              <w:rFonts w:eastAsiaTheme="minorHAnsi"/>
              <w:iCs/>
              <w:color w:val="000000"/>
              <w:lang w:val="en-ZA"/>
            </w:rPr>
          </w:rPrChange>
        </w:rPr>
        <w:tab/>
        <w:t xml:space="preserve">the extent of land to be ceded to the Municipality for the purpose of a public open space or road as determined in accordance with a policy adopted by the Municipality; </w:t>
      </w:r>
    </w:p>
    <w:p w14:paraId="6CB495B0"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5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57"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2658" w:author="Mokgetho" w:date="2016-08-10T13:36:00Z">
            <w:rPr>
              <w:rFonts w:eastAsiaTheme="minorHAnsi"/>
              <w:iCs/>
              <w:color w:val="000000"/>
              <w:lang w:val="en-ZA"/>
            </w:rPr>
          </w:rPrChange>
        </w:rPr>
        <w:tab/>
        <w:t xml:space="preserve">settlement restructuring; </w:t>
      </w:r>
    </w:p>
    <w:p w14:paraId="66DF8170"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5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60" w:author="Mokgetho" w:date="2016-08-10T13:36:00Z">
            <w:rPr>
              <w:rFonts w:eastAsiaTheme="minorHAnsi"/>
              <w:iCs/>
              <w:color w:val="000000"/>
              <w:lang w:val="en-ZA"/>
            </w:rPr>
          </w:rPrChange>
        </w:rPr>
        <w:t>(f)</w:t>
      </w:r>
      <w:r w:rsidRPr="00081F95">
        <w:rPr>
          <w:rFonts w:asciiTheme="minorHAnsi" w:eastAsiaTheme="minorHAnsi" w:hAnsiTheme="minorHAnsi"/>
          <w:iCs/>
          <w:color w:val="000000"/>
          <w:sz w:val="24"/>
          <w:szCs w:val="24"/>
          <w:lang w:val="en-ZA"/>
          <w:rPrChange w:id="2661" w:author="Mokgetho" w:date="2016-08-10T13:36:00Z">
            <w:rPr>
              <w:rFonts w:eastAsiaTheme="minorHAnsi"/>
              <w:iCs/>
              <w:color w:val="000000"/>
              <w:lang w:val="en-ZA"/>
            </w:rPr>
          </w:rPrChange>
        </w:rPr>
        <w:tab/>
        <w:t xml:space="preserve">agricultural or heritage resource conservation; </w:t>
      </w:r>
    </w:p>
    <w:p w14:paraId="2775934F"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6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63" w:author="Mokgetho" w:date="2016-08-10T13:36:00Z">
            <w:rPr>
              <w:rFonts w:eastAsiaTheme="minorHAnsi"/>
              <w:iCs/>
              <w:color w:val="000000"/>
              <w:lang w:val="en-ZA"/>
            </w:rPr>
          </w:rPrChange>
        </w:rPr>
        <w:t>(g)</w:t>
      </w:r>
      <w:r w:rsidRPr="00081F95">
        <w:rPr>
          <w:rFonts w:asciiTheme="minorHAnsi" w:eastAsiaTheme="minorHAnsi" w:hAnsiTheme="minorHAnsi"/>
          <w:iCs/>
          <w:color w:val="000000"/>
          <w:sz w:val="24"/>
          <w:szCs w:val="24"/>
          <w:lang w:val="en-ZA"/>
          <w:rPrChange w:id="2664" w:author="Mokgetho" w:date="2016-08-10T13:36:00Z">
            <w:rPr>
              <w:rFonts w:eastAsiaTheme="minorHAnsi"/>
              <w:iCs/>
              <w:color w:val="000000"/>
              <w:lang w:val="en-ZA"/>
            </w:rPr>
          </w:rPrChange>
        </w:rPr>
        <w:tab/>
        <w:t xml:space="preserve">biodiversity conservation and management; </w:t>
      </w:r>
    </w:p>
    <w:p w14:paraId="64A10D92"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6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66" w:author="Mokgetho" w:date="2016-08-10T13:36:00Z">
            <w:rPr>
              <w:rFonts w:eastAsiaTheme="minorHAnsi"/>
              <w:iCs/>
              <w:color w:val="000000"/>
              <w:lang w:val="en-ZA"/>
            </w:rPr>
          </w:rPrChange>
        </w:rPr>
        <w:t>(h)</w:t>
      </w:r>
      <w:r w:rsidRPr="00081F95">
        <w:rPr>
          <w:rFonts w:asciiTheme="minorHAnsi" w:eastAsiaTheme="minorHAnsi" w:hAnsiTheme="minorHAnsi"/>
          <w:iCs/>
          <w:color w:val="000000"/>
          <w:sz w:val="24"/>
          <w:szCs w:val="24"/>
          <w:lang w:val="en-ZA"/>
          <w:rPrChange w:id="2667" w:author="Mokgetho" w:date="2016-08-10T13:36:00Z">
            <w:rPr>
              <w:rFonts w:eastAsiaTheme="minorHAnsi"/>
              <w:iCs/>
              <w:color w:val="000000"/>
              <w:lang w:val="en-ZA"/>
            </w:rPr>
          </w:rPrChange>
        </w:rPr>
        <w:tab/>
        <w:t xml:space="preserve">the provision of housing with the assistance of a state subsidy, social facilities or social infrastructure; </w:t>
      </w:r>
    </w:p>
    <w:p w14:paraId="11928C02"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6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69" w:author="Mokgetho" w:date="2016-08-10T13:36:00Z">
            <w:rPr>
              <w:rFonts w:eastAsiaTheme="minorHAnsi"/>
              <w:iCs/>
              <w:color w:val="000000"/>
              <w:lang w:val="en-ZA"/>
            </w:rPr>
          </w:rPrChange>
        </w:rPr>
        <w:t>(i)</w:t>
      </w:r>
      <w:r w:rsidRPr="00081F95">
        <w:rPr>
          <w:rFonts w:asciiTheme="minorHAnsi" w:eastAsiaTheme="minorHAnsi" w:hAnsiTheme="minorHAnsi"/>
          <w:iCs/>
          <w:color w:val="000000"/>
          <w:sz w:val="24"/>
          <w:szCs w:val="24"/>
          <w:lang w:val="en-ZA"/>
          <w:rPrChange w:id="2670" w:author="Mokgetho" w:date="2016-08-10T13:36:00Z">
            <w:rPr>
              <w:rFonts w:eastAsiaTheme="minorHAnsi"/>
              <w:iCs/>
              <w:color w:val="000000"/>
              <w:lang w:val="en-ZA"/>
            </w:rPr>
          </w:rPrChange>
        </w:rPr>
        <w:tab/>
        <w:t xml:space="preserve">energy efficiency; </w:t>
      </w:r>
    </w:p>
    <w:p w14:paraId="3E11E6C5"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7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72" w:author="Mokgetho" w:date="2016-08-10T13:36:00Z">
            <w:rPr>
              <w:rFonts w:eastAsiaTheme="minorHAnsi"/>
              <w:iCs/>
              <w:color w:val="000000"/>
              <w:lang w:val="en-ZA"/>
            </w:rPr>
          </w:rPrChange>
        </w:rPr>
        <w:t>(j)</w:t>
      </w:r>
      <w:r w:rsidRPr="00081F95">
        <w:rPr>
          <w:rFonts w:asciiTheme="minorHAnsi" w:eastAsiaTheme="minorHAnsi" w:hAnsiTheme="minorHAnsi"/>
          <w:iCs/>
          <w:color w:val="000000"/>
          <w:sz w:val="24"/>
          <w:szCs w:val="24"/>
          <w:lang w:val="en-ZA"/>
          <w:rPrChange w:id="2673" w:author="Mokgetho" w:date="2016-08-10T13:36:00Z">
            <w:rPr>
              <w:rFonts w:eastAsiaTheme="minorHAnsi"/>
              <w:iCs/>
              <w:color w:val="000000"/>
              <w:lang w:val="en-ZA"/>
            </w:rPr>
          </w:rPrChange>
        </w:rPr>
        <w:tab/>
        <w:t xml:space="preserve">requirements aimed at addressing climate change; </w:t>
      </w:r>
    </w:p>
    <w:p w14:paraId="4FCED654"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7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75" w:author="Mokgetho" w:date="2016-08-10T13:36:00Z">
            <w:rPr>
              <w:rFonts w:eastAsiaTheme="minorHAnsi"/>
              <w:iCs/>
              <w:color w:val="000000"/>
              <w:lang w:val="en-ZA"/>
            </w:rPr>
          </w:rPrChange>
        </w:rPr>
        <w:t>(k)</w:t>
      </w:r>
      <w:r w:rsidRPr="00081F95">
        <w:rPr>
          <w:rFonts w:asciiTheme="minorHAnsi" w:eastAsiaTheme="minorHAnsi" w:hAnsiTheme="minorHAnsi"/>
          <w:iCs/>
          <w:color w:val="000000"/>
          <w:sz w:val="24"/>
          <w:szCs w:val="24"/>
          <w:lang w:val="en-ZA"/>
          <w:rPrChange w:id="2676" w:author="Mokgetho" w:date="2016-08-10T13:36:00Z">
            <w:rPr>
              <w:rFonts w:eastAsiaTheme="minorHAnsi"/>
              <w:iCs/>
              <w:color w:val="000000"/>
              <w:lang w:val="en-ZA"/>
            </w:rPr>
          </w:rPrChange>
        </w:rPr>
        <w:tab/>
        <w:t xml:space="preserve">the establishment of an owners’ association in respect of the approval of a subdivision; </w:t>
      </w:r>
    </w:p>
    <w:p w14:paraId="4D012849"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7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78" w:author="Mokgetho" w:date="2016-08-10T13:36:00Z">
            <w:rPr>
              <w:rFonts w:eastAsiaTheme="minorHAnsi"/>
              <w:iCs/>
              <w:color w:val="000000"/>
              <w:lang w:val="en-ZA"/>
            </w:rPr>
          </w:rPrChange>
        </w:rPr>
        <w:t>(l)</w:t>
      </w:r>
      <w:r w:rsidRPr="00081F95">
        <w:rPr>
          <w:rFonts w:asciiTheme="minorHAnsi" w:eastAsiaTheme="minorHAnsi" w:hAnsiTheme="minorHAnsi"/>
          <w:iCs/>
          <w:color w:val="000000"/>
          <w:sz w:val="24"/>
          <w:szCs w:val="24"/>
          <w:lang w:val="en-ZA"/>
          <w:rPrChange w:id="2679" w:author="Mokgetho" w:date="2016-08-10T13:36:00Z">
            <w:rPr>
              <w:rFonts w:eastAsiaTheme="minorHAnsi"/>
              <w:iCs/>
              <w:color w:val="000000"/>
              <w:lang w:val="en-ZA"/>
            </w:rPr>
          </w:rPrChange>
        </w:rPr>
        <w:tab/>
        <w:t xml:space="preserve">the provision of land needed by other organs of state; </w:t>
      </w:r>
    </w:p>
    <w:p w14:paraId="40735535"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8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81" w:author="Mokgetho" w:date="2016-08-10T13:36:00Z">
            <w:rPr>
              <w:rFonts w:eastAsiaTheme="minorHAnsi"/>
              <w:iCs/>
              <w:color w:val="000000"/>
              <w:lang w:val="en-ZA"/>
            </w:rPr>
          </w:rPrChange>
        </w:rPr>
        <w:t>(m)</w:t>
      </w:r>
      <w:r w:rsidRPr="00081F95">
        <w:rPr>
          <w:rFonts w:asciiTheme="minorHAnsi" w:eastAsiaTheme="minorHAnsi" w:hAnsiTheme="minorHAnsi"/>
          <w:iCs/>
          <w:color w:val="000000"/>
          <w:sz w:val="24"/>
          <w:szCs w:val="24"/>
          <w:lang w:val="en-ZA"/>
          <w:rPrChange w:id="2682" w:author="Mokgetho" w:date="2016-08-10T13:36:00Z">
            <w:rPr>
              <w:rFonts w:eastAsiaTheme="minorHAnsi"/>
              <w:iCs/>
              <w:color w:val="000000"/>
              <w:lang w:val="en-ZA"/>
            </w:rPr>
          </w:rPrChange>
        </w:rPr>
        <w:tab/>
        <w:t xml:space="preserve">the endorsement in terms of section 31 of the Deeds Registries Act in respect of public places where the ownership thereof vests in the municipality or the registration of public places in the name of the municipality, and the transfer of ownership to the municipality of land needed for other public purposes; </w:t>
      </w:r>
    </w:p>
    <w:p w14:paraId="2398A02E"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8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84" w:author="Mokgetho" w:date="2016-08-10T13:36:00Z">
            <w:rPr>
              <w:rFonts w:eastAsiaTheme="minorHAnsi"/>
              <w:iCs/>
              <w:color w:val="000000"/>
              <w:lang w:val="en-ZA"/>
            </w:rPr>
          </w:rPrChange>
        </w:rPr>
        <w:t>(n)</w:t>
      </w:r>
      <w:r w:rsidRPr="00081F95">
        <w:rPr>
          <w:rFonts w:asciiTheme="minorHAnsi" w:eastAsiaTheme="minorHAnsi" w:hAnsiTheme="minorHAnsi"/>
          <w:iCs/>
          <w:color w:val="000000"/>
          <w:sz w:val="24"/>
          <w:szCs w:val="24"/>
          <w:lang w:val="en-ZA"/>
          <w:rPrChange w:id="2685" w:author="Mokgetho" w:date="2016-08-10T13:36:00Z">
            <w:rPr>
              <w:rFonts w:eastAsiaTheme="minorHAnsi"/>
              <w:iCs/>
              <w:color w:val="000000"/>
              <w:lang w:val="en-ZA"/>
            </w:rPr>
          </w:rPrChange>
        </w:rPr>
        <w:tab/>
        <w:t xml:space="preserve">the implementation of a subdivision in phases; </w:t>
      </w:r>
    </w:p>
    <w:p w14:paraId="3145DAF4"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8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87" w:author="Mokgetho" w:date="2016-08-10T13:36:00Z">
            <w:rPr>
              <w:rFonts w:eastAsiaTheme="minorHAnsi"/>
              <w:iCs/>
              <w:color w:val="000000"/>
              <w:lang w:val="en-ZA"/>
            </w:rPr>
          </w:rPrChange>
        </w:rPr>
        <w:t>(o)</w:t>
      </w:r>
      <w:r w:rsidRPr="00081F95">
        <w:rPr>
          <w:rFonts w:asciiTheme="minorHAnsi" w:eastAsiaTheme="minorHAnsi" w:hAnsiTheme="minorHAnsi"/>
          <w:iCs/>
          <w:color w:val="000000"/>
          <w:sz w:val="24"/>
          <w:szCs w:val="24"/>
          <w:lang w:val="en-ZA"/>
          <w:rPrChange w:id="2688" w:author="Mokgetho" w:date="2016-08-10T13:36:00Z">
            <w:rPr>
              <w:rFonts w:eastAsiaTheme="minorHAnsi"/>
              <w:iCs/>
              <w:color w:val="000000"/>
              <w:lang w:val="en-ZA"/>
            </w:rPr>
          </w:rPrChange>
        </w:rPr>
        <w:tab/>
        <w:t xml:space="preserve">requirements of other organs of state. </w:t>
      </w:r>
    </w:p>
    <w:p w14:paraId="5FED9F1A"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8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90" w:author="Mokgetho" w:date="2016-08-10T13:36:00Z">
            <w:rPr>
              <w:rFonts w:eastAsiaTheme="minorHAnsi"/>
              <w:iCs/>
              <w:color w:val="000000"/>
              <w:lang w:val="en-ZA"/>
            </w:rPr>
          </w:rPrChange>
        </w:rPr>
        <w:lastRenderedPageBreak/>
        <w:t>(p)</w:t>
      </w:r>
      <w:r w:rsidRPr="00081F95">
        <w:rPr>
          <w:rFonts w:asciiTheme="minorHAnsi" w:eastAsiaTheme="minorHAnsi" w:hAnsiTheme="minorHAnsi"/>
          <w:iCs/>
          <w:color w:val="000000"/>
          <w:sz w:val="24"/>
          <w:szCs w:val="24"/>
          <w:lang w:val="en-ZA"/>
          <w:rPrChange w:id="2691" w:author="Mokgetho" w:date="2016-08-10T13:36:00Z">
            <w:rPr>
              <w:rFonts w:eastAsiaTheme="minorHAnsi"/>
              <w:iCs/>
              <w:color w:val="000000"/>
              <w:lang w:val="en-ZA"/>
            </w:rPr>
          </w:rPrChange>
        </w:rPr>
        <w:tab/>
        <w:t xml:space="preserve">the submission of a construction management plan to manage the impact of a new building on the surrounding properties or on the environment; </w:t>
      </w:r>
    </w:p>
    <w:p w14:paraId="39FD87D4"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9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93" w:author="Mokgetho" w:date="2016-08-10T13:36:00Z">
            <w:rPr>
              <w:rFonts w:eastAsiaTheme="minorHAnsi"/>
              <w:iCs/>
              <w:color w:val="000000"/>
              <w:lang w:val="en-ZA"/>
            </w:rPr>
          </w:rPrChange>
        </w:rPr>
        <w:t>(q)</w:t>
      </w:r>
      <w:r w:rsidRPr="00081F95">
        <w:rPr>
          <w:rFonts w:asciiTheme="minorHAnsi" w:eastAsiaTheme="minorHAnsi" w:hAnsiTheme="minorHAnsi"/>
          <w:iCs/>
          <w:color w:val="000000"/>
          <w:sz w:val="24"/>
          <w:szCs w:val="24"/>
          <w:lang w:val="en-ZA"/>
          <w:rPrChange w:id="2694" w:author="Mokgetho" w:date="2016-08-10T13:36:00Z">
            <w:rPr>
              <w:rFonts w:eastAsiaTheme="minorHAnsi"/>
              <w:iCs/>
              <w:color w:val="000000"/>
              <w:lang w:val="en-ZA"/>
            </w:rPr>
          </w:rPrChange>
        </w:rPr>
        <w:tab/>
        <w:t xml:space="preserve">agreements to be entered into in respect of certain conditions; </w:t>
      </w:r>
    </w:p>
    <w:p w14:paraId="4E50B29F" w14:textId="7B0CE818"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9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96" w:author="Mokgetho" w:date="2016-08-10T13:36:00Z">
            <w:rPr>
              <w:rFonts w:eastAsiaTheme="minorHAnsi"/>
              <w:iCs/>
              <w:color w:val="000000"/>
              <w:lang w:val="en-ZA"/>
            </w:rPr>
          </w:rPrChange>
        </w:rPr>
        <w:t>(r)</w:t>
      </w:r>
      <w:r w:rsidRPr="00081F95">
        <w:rPr>
          <w:rFonts w:asciiTheme="minorHAnsi" w:eastAsiaTheme="minorHAnsi" w:hAnsiTheme="minorHAnsi"/>
          <w:iCs/>
          <w:color w:val="000000"/>
          <w:sz w:val="24"/>
          <w:szCs w:val="24"/>
          <w:lang w:val="en-ZA"/>
          <w:rPrChange w:id="2697" w:author="Mokgetho" w:date="2016-08-10T13:36:00Z">
            <w:rPr>
              <w:rFonts w:eastAsiaTheme="minorHAnsi"/>
              <w:iCs/>
              <w:color w:val="000000"/>
              <w:lang w:val="en-ZA"/>
            </w:rPr>
          </w:rPrChange>
        </w:rPr>
        <w:tab/>
        <w:t xml:space="preserve">the phasing of a development, including lapsing clauses relating to such phasing; </w:t>
      </w:r>
    </w:p>
    <w:p w14:paraId="08E1591A"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69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699" w:author="Mokgetho" w:date="2016-08-10T13:36:00Z">
            <w:rPr>
              <w:rFonts w:eastAsiaTheme="minorHAnsi"/>
              <w:iCs/>
              <w:color w:val="000000"/>
              <w:lang w:val="en-ZA"/>
            </w:rPr>
          </w:rPrChange>
        </w:rPr>
        <w:t>(s)</w:t>
      </w:r>
      <w:r w:rsidRPr="00081F95">
        <w:rPr>
          <w:rFonts w:asciiTheme="minorHAnsi" w:eastAsiaTheme="minorHAnsi" w:hAnsiTheme="minorHAnsi"/>
          <w:iCs/>
          <w:color w:val="000000"/>
          <w:sz w:val="24"/>
          <w:szCs w:val="24"/>
          <w:lang w:val="en-ZA"/>
          <w:rPrChange w:id="2700" w:author="Mokgetho" w:date="2016-08-10T13:36:00Z">
            <w:rPr>
              <w:rFonts w:eastAsiaTheme="minorHAnsi"/>
              <w:iCs/>
              <w:color w:val="000000"/>
              <w:lang w:val="en-ZA"/>
            </w:rPr>
          </w:rPrChange>
        </w:rPr>
        <w:tab/>
        <w:t xml:space="preserve">the delimitation of development parameters or land uses that are set for a particular zoning; </w:t>
      </w:r>
    </w:p>
    <w:p w14:paraId="4823FE08"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70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702" w:author="Mokgetho" w:date="2016-08-10T13:36:00Z">
            <w:rPr>
              <w:rFonts w:eastAsiaTheme="minorHAnsi"/>
              <w:iCs/>
              <w:color w:val="000000"/>
              <w:lang w:val="en-ZA"/>
            </w:rPr>
          </w:rPrChange>
        </w:rPr>
        <w:t>(t)</w:t>
      </w:r>
      <w:r w:rsidRPr="00081F95">
        <w:rPr>
          <w:rFonts w:asciiTheme="minorHAnsi" w:eastAsiaTheme="minorHAnsi" w:hAnsiTheme="minorHAnsi"/>
          <w:iCs/>
          <w:color w:val="000000"/>
          <w:sz w:val="24"/>
          <w:szCs w:val="24"/>
          <w:lang w:val="en-ZA"/>
          <w:rPrChange w:id="2703" w:author="Mokgetho" w:date="2016-08-10T13:36:00Z">
            <w:rPr>
              <w:rFonts w:eastAsiaTheme="minorHAnsi"/>
              <w:iCs/>
              <w:color w:val="000000"/>
              <w:lang w:val="en-ZA"/>
            </w:rPr>
          </w:rPrChange>
        </w:rPr>
        <w:tab/>
        <w:t xml:space="preserve">the setting of validity periods, if the Municipality determined a shorter validity period as contemplated in this By-law; </w:t>
      </w:r>
    </w:p>
    <w:p w14:paraId="10292EFB" w14:textId="77777777" w:rsidR="002D5BFF"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70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705" w:author="Mokgetho" w:date="2016-08-10T13:36:00Z">
            <w:rPr>
              <w:rFonts w:eastAsiaTheme="minorHAnsi"/>
              <w:iCs/>
              <w:color w:val="000000"/>
              <w:lang w:val="en-ZA"/>
            </w:rPr>
          </w:rPrChange>
        </w:rPr>
        <w:t>(u)</w:t>
      </w:r>
      <w:r w:rsidRPr="00081F95">
        <w:rPr>
          <w:rFonts w:asciiTheme="minorHAnsi" w:eastAsiaTheme="minorHAnsi" w:hAnsiTheme="minorHAnsi"/>
          <w:iCs/>
          <w:color w:val="000000"/>
          <w:sz w:val="24"/>
          <w:szCs w:val="24"/>
          <w:lang w:val="en-ZA"/>
          <w:rPrChange w:id="2706" w:author="Mokgetho" w:date="2016-08-10T13:36:00Z">
            <w:rPr>
              <w:rFonts w:eastAsiaTheme="minorHAnsi"/>
              <w:iCs/>
              <w:color w:val="000000"/>
              <w:lang w:val="en-ZA"/>
            </w:rPr>
          </w:rPrChange>
        </w:rPr>
        <w:tab/>
        <w:t>the setting of dates by which particular conditions must be met;</w:t>
      </w:r>
    </w:p>
    <w:p w14:paraId="27D54C9A" w14:textId="0CA22B04" w:rsidR="00D547C0" w:rsidRPr="00081F95" w:rsidRDefault="002D5BFF"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70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708" w:author="Mokgetho" w:date="2016-08-10T13:36:00Z">
            <w:rPr>
              <w:rFonts w:eastAsiaTheme="minorHAnsi"/>
              <w:iCs/>
              <w:color w:val="000000"/>
              <w:lang w:val="en-ZA"/>
            </w:rPr>
          </w:rPrChange>
        </w:rPr>
        <w:t>(v)</w:t>
      </w:r>
      <w:r w:rsidRPr="00081F95">
        <w:rPr>
          <w:rFonts w:asciiTheme="minorHAnsi" w:eastAsiaTheme="minorHAnsi" w:hAnsiTheme="minorHAnsi"/>
          <w:iCs/>
          <w:color w:val="000000"/>
          <w:sz w:val="24"/>
          <w:szCs w:val="24"/>
          <w:lang w:val="en-ZA"/>
          <w:rPrChange w:id="2709" w:author="Mokgetho" w:date="2016-08-10T13:36:00Z">
            <w:rPr>
              <w:rFonts w:eastAsiaTheme="minorHAnsi"/>
              <w:iCs/>
              <w:color w:val="000000"/>
              <w:lang w:val="en-ZA"/>
            </w:rPr>
          </w:rPrChange>
        </w:rPr>
        <w:tab/>
        <w:t>the circumstances under which certain land uses will lapse;</w:t>
      </w:r>
    </w:p>
    <w:p w14:paraId="3CE885AA" w14:textId="4458E1F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71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711" w:author="Mokgetho" w:date="2016-08-10T13:36:00Z">
            <w:rPr>
              <w:rFonts w:eastAsiaTheme="minorHAnsi"/>
              <w:iCs/>
              <w:color w:val="000000"/>
              <w:lang w:val="en-ZA"/>
            </w:rPr>
          </w:rPrChange>
        </w:rPr>
        <w:t>(</w:t>
      </w:r>
      <w:r w:rsidR="002D5BFF" w:rsidRPr="00081F95">
        <w:rPr>
          <w:rFonts w:asciiTheme="minorHAnsi" w:eastAsiaTheme="minorHAnsi" w:hAnsiTheme="minorHAnsi"/>
          <w:iCs/>
          <w:color w:val="000000"/>
          <w:sz w:val="24"/>
          <w:szCs w:val="24"/>
          <w:lang w:val="en-ZA"/>
          <w:rPrChange w:id="2712" w:author="Mokgetho" w:date="2016-08-10T13:36:00Z">
            <w:rPr>
              <w:rFonts w:eastAsiaTheme="minorHAnsi"/>
              <w:iCs/>
              <w:color w:val="000000"/>
              <w:lang w:val="en-ZA"/>
            </w:rPr>
          </w:rPrChange>
        </w:rPr>
        <w:t>w</w:t>
      </w:r>
      <w:r w:rsidRPr="00081F95">
        <w:rPr>
          <w:rFonts w:asciiTheme="minorHAnsi" w:eastAsiaTheme="minorHAnsi" w:hAnsiTheme="minorHAnsi"/>
          <w:iCs/>
          <w:color w:val="000000"/>
          <w:sz w:val="24"/>
          <w:szCs w:val="24"/>
          <w:lang w:val="en-ZA"/>
          <w:rPrChange w:id="2713" w:author="Mokgetho" w:date="2016-08-10T13:36:00Z">
            <w:rPr>
              <w:rFonts w:eastAsiaTheme="minorHAnsi"/>
              <w:iCs/>
              <w:color w:val="000000"/>
              <w:lang w:val="en-ZA"/>
            </w:rPr>
          </w:rPrChange>
        </w:rPr>
        <w:t>)</w:t>
      </w:r>
      <w:r w:rsidRPr="00081F95">
        <w:rPr>
          <w:rFonts w:asciiTheme="minorHAnsi" w:eastAsiaTheme="minorHAnsi" w:hAnsiTheme="minorHAnsi"/>
          <w:iCs/>
          <w:color w:val="000000"/>
          <w:sz w:val="24"/>
          <w:szCs w:val="24"/>
          <w:lang w:val="en-ZA"/>
          <w:rPrChange w:id="2714" w:author="Mokgetho" w:date="2016-08-10T13:36:00Z">
            <w:rPr>
              <w:rFonts w:eastAsiaTheme="minorHAnsi"/>
              <w:iCs/>
              <w:color w:val="000000"/>
              <w:lang w:val="en-ZA"/>
            </w:rPr>
          </w:rPrChange>
        </w:rPr>
        <w:tab/>
        <w:t xml:space="preserve">requirements relating to engineering services as contemplated in Chapter 7; </w:t>
      </w:r>
    </w:p>
    <w:p w14:paraId="3F5C9CCE" w14:textId="20E18C56"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71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2716" w:author="Mokgetho" w:date="2016-08-10T13:36:00Z">
            <w:rPr>
              <w:rFonts w:eastAsiaTheme="minorHAnsi"/>
              <w:iCs/>
              <w:color w:val="000000"/>
              <w:lang w:val="en-ZA"/>
            </w:rPr>
          </w:rPrChange>
        </w:rPr>
        <w:t>(</w:t>
      </w:r>
      <w:r w:rsidR="002D5BFF" w:rsidRPr="00081F95">
        <w:rPr>
          <w:rFonts w:asciiTheme="minorHAnsi" w:eastAsiaTheme="minorHAnsi" w:hAnsiTheme="minorHAnsi"/>
          <w:iCs/>
          <w:color w:val="000000"/>
          <w:sz w:val="24"/>
          <w:szCs w:val="24"/>
          <w:lang w:val="en-ZA"/>
          <w:rPrChange w:id="2717" w:author="Mokgetho" w:date="2016-08-10T13:36:00Z">
            <w:rPr>
              <w:rFonts w:eastAsiaTheme="minorHAnsi"/>
              <w:iCs/>
              <w:color w:val="000000"/>
              <w:lang w:val="en-ZA"/>
            </w:rPr>
          </w:rPrChange>
        </w:rPr>
        <w:t>x</w:t>
      </w:r>
      <w:r w:rsidRPr="00081F95">
        <w:rPr>
          <w:rFonts w:asciiTheme="minorHAnsi" w:eastAsiaTheme="minorHAnsi" w:hAnsiTheme="minorHAnsi"/>
          <w:iCs/>
          <w:color w:val="000000"/>
          <w:sz w:val="24"/>
          <w:szCs w:val="24"/>
          <w:lang w:val="en-ZA"/>
          <w:rPrChange w:id="2718" w:author="Mokgetho" w:date="2016-08-10T13:36:00Z">
            <w:rPr>
              <w:rFonts w:eastAsiaTheme="minorHAnsi"/>
              <w:iCs/>
              <w:color w:val="000000"/>
              <w:lang w:val="en-ZA"/>
            </w:rPr>
          </w:rPrChange>
        </w:rPr>
        <w:t>)</w:t>
      </w:r>
      <w:r w:rsidRPr="00081F95">
        <w:rPr>
          <w:rFonts w:asciiTheme="minorHAnsi" w:eastAsiaTheme="minorHAnsi" w:hAnsiTheme="minorHAnsi"/>
          <w:iCs/>
          <w:color w:val="000000"/>
          <w:sz w:val="24"/>
          <w:szCs w:val="24"/>
          <w:lang w:val="en-ZA"/>
          <w:rPrChange w:id="2719" w:author="Mokgetho" w:date="2016-08-10T13:36:00Z">
            <w:rPr>
              <w:rFonts w:eastAsiaTheme="minorHAnsi"/>
              <w:iCs/>
              <w:color w:val="000000"/>
              <w:lang w:val="en-ZA"/>
            </w:rPr>
          </w:rPrChange>
        </w:rPr>
        <w:tab/>
        <w:t xml:space="preserve">requirements for an occasional use that must specifically include – </w:t>
      </w:r>
    </w:p>
    <w:p w14:paraId="5EF860B4" w14:textId="77777777" w:rsidR="00D547C0" w:rsidRPr="00081F95" w:rsidRDefault="00D547C0" w:rsidP="00130348">
      <w:pPr>
        <w:tabs>
          <w:tab w:val="left" w:pos="2127"/>
        </w:tabs>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272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721"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2722" w:author="Mokgetho" w:date="2016-08-10T13:36:00Z">
            <w:rPr>
              <w:rFonts w:eastAsiaTheme="minorHAnsi"/>
              <w:color w:val="000000"/>
              <w:lang w:val="en-ZA"/>
            </w:rPr>
          </w:rPrChange>
        </w:rPr>
        <w:tab/>
        <w:t xml:space="preserve">parking and the number of ablution facilities required; </w:t>
      </w:r>
    </w:p>
    <w:p w14:paraId="79A2B95F" w14:textId="77777777" w:rsidR="00D547C0" w:rsidRPr="00081F95" w:rsidRDefault="00D547C0" w:rsidP="00130348">
      <w:pPr>
        <w:tabs>
          <w:tab w:val="left" w:pos="2127"/>
        </w:tabs>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272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724"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2725" w:author="Mokgetho" w:date="2016-08-10T13:36:00Z">
            <w:rPr>
              <w:rFonts w:eastAsiaTheme="minorHAnsi"/>
              <w:color w:val="000000"/>
              <w:lang w:val="en-ZA"/>
            </w:rPr>
          </w:rPrChange>
        </w:rPr>
        <w:tab/>
        <w:t xml:space="preserve">maximum duration or occurrence of the occasional use; and </w:t>
      </w:r>
    </w:p>
    <w:p w14:paraId="72AE657F" w14:textId="77777777" w:rsidR="00D547C0" w:rsidRPr="00081F95" w:rsidRDefault="00D547C0" w:rsidP="00130348">
      <w:pPr>
        <w:tabs>
          <w:tab w:val="left" w:pos="2127"/>
        </w:tabs>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2726" w:author="Mokgetho" w:date="2016-08-10T13:36:00Z">
            <w:rPr>
              <w:rFonts w:eastAsiaTheme="minorHAnsi"/>
              <w:color w:val="000000"/>
              <w:lang w:val="en-ZA"/>
            </w:rPr>
          </w:rPrChange>
        </w:rPr>
      </w:pPr>
      <w:r w:rsidRPr="00081F95">
        <w:rPr>
          <w:rFonts w:asciiTheme="minorHAnsi" w:eastAsiaTheme="minorHAnsi" w:hAnsiTheme="minorHAnsi" w:cs="Calibri"/>
          <w:color w:val="000000"/>
          <w:sz w:val="24"/>
          <w:szCs w:val="24"/>
          <w:lang w:val="en-ZA"/>
          <w:rPrChange w:id="2727" w:author="Mokgetho" w:date="2016-08-10T13:36:00Z">
            <w:rPr>
              <w:rFonts w:ascii="Calibri" w:eastAsiaTheme="minorHAnsi" w:hAnsi="Calibri" w:cs="Calibri"/>
              <w:color w:val="000000"/>
              <w:lang w:val="en-ZA"/>
            </w:rPr>
          </w:rPrChange>
        </w:rPr>
        <w:t>(iii)</w:t>
      </w:r>
      <w:r w:rsidRPr="00081F95">
        <w:rPr>
          <w:rFonts w:asciiTheme="minorHAnsi" w:eastAsiaTheme="minorHAnsi" w:hAnsiTheme="minorHAnsi" w:cs="Calibri"/>
          <w:color w:val="000000"/>
          <w:sz w:val="24"/>
          <w:szCs w:val="24"/>
          <w:lang w:val="en-ZA"/>
          <w:rPrChange w:id="2728" w:author="Mokgetho" w:date="2016-08-10T13:36:00Z">
            <w:rPr>
              <w:rFonts w:ascii="Calibri" w:eastAsiaTheme="minorHAnsi" w:hAnsi="Calibri" w:cs="Calibri"/>
              <w:color w:val="000000"/>
              <w:lang w:val="en-ZA"/>
            </w:rPr>
          </w:rPrChange>
        </w:rPr>
        <w:tab/>
      </w:r>
      <w:r w:rsidRPr="00081F95">
        <w:rPr>
          <w:rFonts w:asciiTheme="minorHAnsi" w:eastAsiaTheme="minorHAnsi" w:hAnsiTheme="minorHAnsi"/>
          <w:color w:val="000000"/>
          <w:sz w:val="24"/>
          <w:szCs w:val="24"/>
          <w:lang w:val="en-ZA"/>
          <w:rPrChange w:id="2729" w:author="Mokgetho" w:date="2016-08-10T13:36:00Z">
            <w:rPr>
              <w:rFonts w:eastAsiaTheme="minorHAnsi"/>
              <w:color w:val="000000"/>
              <w:lang w:val="en-ZA"/>
            </w:rPr>
          </w:rPrChange>
        </w:rPr>
        <w:t xml:space="preserve">parameters relating to a consent use in terms of the </w:t>
      </w:r>
      <w:r w:rsidR="009D1161" w:rsidRPr="00081F95">
        <w:rPr>
          <w:rFonts w:asciiTheme="minorHAnsi" w:eastAsiaTheme="minorHAnsi" w:hAnsiTheme="minorHAnsi"/>
          <w:color w:val="000000"/>
          <w:sz w:val="24"/>
          <w:szCs w:val="24"/>
          <w:lang w:val="en-ZA"/>
          <w:rPrChange w:id="2730" w:author="Mokgetho" w:date="2016-08-10T13:36:00Z">
            <w:rPr>
              <w:rFonts w:eastAsiaTheme="minorHAnsi"/>
              <w:color w:val="000000"/>
              <w:lang w:val="en-ZA"/>
            </w:rPr>
          </w:rPrChange>
        </w:rPr>
        <w:t xml:space="preserve">land use </w:t>
      </w:r>
      <w:r w:rsidRPr="00081F95">
        <w:rPr>
          <w:rFonts w:asciiTheme="minorHAnsi" w:eastAsiaTheme="minorHAnsi" w:hAnsiTheme="minorHAnsi"/>
          <w:color w:val="000000"/>
          <w:sz w:val="24"/>
          <w:szCs w:val="24"/>
          <w:lang w:val="en-ZA"/>
          <w:rPrChange w:id="2731" w:author="Mokgetho" w:date="2016-08-10T13:36:00Z">
            <w:rPr>
              <w:rFonts w:eastAsiaTheme="minorHAnsi"/>
              <w:color w:val="000000"/>
              <w:lang w:val="en-ZA"/>
            </w:rPr>
          </w:rPrChange>
        </w:rPr>
        <w:t xml:space="preserve">scheme; </w:t>
      </w:r>
    </w:p>
    <w:p w14:paraId="2778C03C" w14:textId="07D17D49"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73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733"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2734" w:author="Mokgetho" w:date="2016-08-10T13:36:00Z">
            <w:rPr>
              <w:rFonts w:eastAsiaTheme="minorHAnsi"/>
              <w:color w:val="000000"/>
              <w:lang w:val="en-ZA"/>
            </w:rPr>
          </w:rPrChange>
        </w:rPr>
        <w:tab/>
        <w:t xml:space="preserve">If a Municipal Planning Tribunal </w:t>
      </w:r>
      <w:r w:rsidR="00152302" w:rsidRPr="00081F95">
        <w:rPr>
          <w:rFonts w:asciiTheme="minorHAnsi" w:eastAsiaTheme="minorHAnsi" w:hAnsiTheme="minorHAnsi"/>
          <w:color w:val="000000"/>
          <w:sz w:val="24"/>
          <w:szCs w:val="24"/>
          <w:lang w:val="en-ZA"/>
          <w:rPrChange w:id="2735" w:author="Mokgetho" w:date="2016-08-10T13:36:00Z">
            <w:rPr>
              <w:rFonts w:eastAsiaTheme="minorHAnsi"/>
              <w:color w:val="000000"/>
              <w:lang w:val="en-ZA"/>
            </w:rPr>
          </w:rPrChange>
        </w:rPr>
        <w:t xml:space="preserve">or Land Development Officer </w:t>
      </w:r>
      <w:r w:rsidRPr="00081F95">
        <w:rPr>
          <w:rFonts w:asciiTheme="minorHAnsi" w:eastAsiaTheme="minorHAnsi" w:hAnsiTheme="minorHAnsi"/>
          <w:color w:val="000000"/>
          <w:sz w:val="24"/>
          <w:szCs w:val="24"/>
          <w:lang w:val="en-ZA"/>
          <w:rPrChange w:id="2736" w:author="Mokgetho" w:date="2016-08-10T13:36:00Z">
            <w:rPr>
              <w:rFonts w:eastAsiaTheme="minorHAnsi"/>
              <w:color w:val="000000"/>
              <w:lang w:val="en-ZA"/>
            </w:rPr>
          </w:rPrChange>
        </w:rPr>
        <w:t xml:space="preserve">imposes a condition contemplated in subsection (2)(a), an engineering services agreement must be concluded between the </w:t>
      </w:r>
      <w:r w:rsidR="00152302" w:rsidRPr="00081F95">
        <w:rPr>
          <w:rFonts w:asciiTheme="minorHAnsi" w:eastAsiaTheme="minorHAnsi" w:hAnsiTheme="minorHAnsi"/>
          <w:color w:val="000000"/>
          <w:sz w:val="24"/>
          <w:szCs w:val="24"/>
          <w:lang w:val="en-ZA"/>
          <w:rPrChange w:id="2737" w:author="Mokgetho" w:date="2016-08-10T13:36:00Z">
            <w:rPr>
              <w:rFonts w:eastAsiaTheme="minorHAnsi"/>
              <w:color w:val="000000"/>
              <w:lang w:val="en-ZA"/>
            </w:rPr>
          </w:rPrChange>
        </w:rPr>
        <w:t>M</w:t>
      </w:r>
      <w:r w:rsidRPr="00081F95">
        <w:rPr>
          <w:rFonts w:asciiTheme="minorHAnsi" w:eastAsiaTheme="minorHAnsi" w:hAnsiTheme="minorHAnsi"/>
          <w:color w:val="000000"/>
          <w:sz w:val="24"/>
          <w:szCs w:val="24"/>
          <w:lang w:val="en-ZA"/>
          <w:rPrChange w:id="2738" w:author="Mokgetho" w:date="2016-08-10T13:36:00Z">
            <w:rPr>
              <w:rFonts w:eastAsiaTheme="minorHAnsi"/>
              <w:color w:val="000000"/>
              <w:lang w:val="en-ZA"/>
            </w:rPr>
          </w:rPrChange>
        </w:rPr>
        <w:t xml:space="preserve">unicipality and the owner of the land concerned before the construction of infrastructure commences on the land. </w:t>
      </w:r>
    </w:p>
    <w:p w14:paraId="5E738474" w14:textId="0AC01C49"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73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740"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2741" w:author="Mokgetho" w:date="2016-08-10T13:36:00Z">
            <w:rPr>
              <w:rFonts w:eastAsiaTheme="minorHAnsi"/>
              <w:color w:val="000000"/>
              <w:lang w:val="en-ZA"/>
            </w:rPr>
          </w:rPrChange>
        </w:rPr>
        <w:tab/>
        <w:t xml:space="preserve">A condition contemplated in subsection (2)(b) may require only a proportional contribution to municipal public expenditure according to the normal need therefor arising from the approval, as determined by the </w:t>
      </w:r>
      <w:r w:rsidR="00152302" w:rsidRPr="00081F95">
        <w:rPr>
          <w:rFonts w:asciiTheme="minorHAnsi" w:eastAsiaTheme="minorHAnsi" w:hAnsiTheme="minorHAnsi"/>
          <w:color w:val="000000"/>
          <w:sz w:val="24"/>
          <w:szCs w:val="24"/>
          <w:lang w:val="en-ZA"/>
          <w:rPrChange w:id="2742" w:author="Mokgetho" w:date="2016-08-10T13:36:00Z">
            <w:rPr>
              <w:rFonts w:eastAsiaTheme="minorHAnsi"/>
              <w:color w:val="000000"/>
              <w:lang w:val="en-ZA"/>
            </w:rPr>
          </w:rPrChange>
        </w:rPr>
        <w:t>M</w:t>
      </w:r>
      <w:r w:rsidRPr="00081F95">
        <w:rPr>
          <w:rFonts w:asciiTheme="minorHAnsi" w:eastAsiaTheme="minorHAnsi" w:hAnsiTheme="minorHAnsi"/>
          <w:color w:val="000000"/>
          <w:sz w:val="24"/>
          <w:szCs w:val="24"/>
          <w:lang w:val="en-ZA"/>
          <w:rPrChange w:id="2743" w:author="Mokgetho" w:date="2016-08-10T13:36:00Z">
            <w:rPr>
              <w:rFonts w:eastAsiaTheme="minorHAnsi"/>
              <w:color w:val="000000"/>
              <w:lang w:val="en-ZA"/>
            </w:rPr>
          </w:rPrChange>
        </w:rPr>
        <w:t xml:space="preserve">unicipality in accordance with norms and standards, as may be prescribed. </w:t>
      </w:r>
    </w:p>
    <w:p w14:paraId="10AD3AFF" w14:textId="0709C9EE"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74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745" w:author="Mokgetho" w:date="2016-08-10T13:36:00Z">
            <w:rPr>
              <w:rFonts w:eastAsiaTheme="minorHAnsi"/>
              <w:color w:val="000000"/>
              <w:lang w:val="en-ZA"/>
            </w:rPr>
          </w:rPrChange>
        </w:rPr>
        <w:lastRenderedPageBreak/>
        <w:t>(5)</w:t>
      </w:r>
      <w:r w:rsidRPr="00081F95">
        <w:rPr>
          <w:rFonts w:asciiTheme="minorHAnsi" w:eastAsiaTheme="minorHAnsi" w:hAnsiTheme="minorHAnsi"/>
          <w:color w:val="000000"/>
          <w:sz w:val="24"/>
          <w:szCs w:val="24"/>
          <w:lang w:val="en-ZA"/>
          <w:rPrChange w:id="2746" w:author="Mokgetho" w:date="2016-08-10T13:36:00Z">
            <w:rPr>
              <w:rFonts w:eastAsiaTheme="minorHAnsi"/>
              <w:color w:val="000000"/>
              <w:lang w:val="en-ZA"/>
            </w:rPr>
          </w:rPrChange>
        </w:rPr>
        <w:tab/>
        <w:t>Municipal public expenditure contemplated in subsection (</w:t>
      </w:r>
      <w:r w:rsidR="00EC09C0" w:rsidRPr="00081F95">
        <w:rPr>
          <w:rFonts w:asciiTheme="minorHAnsi" w:eastAsiaTheme="minorHAnsi" w:hAnsiTheme="minorHAnsi"/>
          <w:color w:val="000000"/>
          <w:sz w:val="24"/>
          <w:szCs w:val="24"/>
          <w:lang w:val="en-ZA"/>
          <w:rPrChange w:id="2747"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2748" w:author="Mokgetho" w:date="2016-08-10T13:36:00Z">
            <w:rPr>
              <w:rFonts w:eastAsiaTheme="minorHAnsi"/>
              <w:color w:val="000000"/>
              <w:lang w:val="en-ZA"/>
            </w:rPr>
          </w:rPrChange>
        </w:rPr>
        <w:t xml:space="preserve">) includes but is not limited to municipal public expenditure for municipal service infrastructure and amenities relating to— </w:t>
      </w:r>
    </w:p>
    <w:p w14:paraId="60BD0ED8" w14:textId="77777777" w:rsidR="00D547C0" w:rsidRPr="00081F95" w:rsidRDefault="00D547C0" w:rsidP="00130348">
      <w:pPr>
        <w:tabs>
          <w:tab w:val="left" w:pos="1560"/>
        </w:tabs>
        <w:autoSpaceDE w:val="0"/>
        <w:autoSpaceDN w:val="0"/>
        <w:adjustRightInd w:val="0"/>
        <w:spacing w:after="120" w:line="360" w:lineRule="auto"/>
        <w:ind w:left="1559" w:hanging="567"/>
        <w:jc w:val="left"/>
        <w:rPr>
          <w:rFonts w:asciiTheme="minorHAnsi" w:eastAsiaTheme="minorHAnsi" w:hAnsiTheme="minorHAnsi"/>
          <w:color w:val="000000"/>
          <w:sz w:val="24"/>
          <w:szCs w:val="24"/>
          <w:lang w:val="en-ZA"/>
          <w:rPrChange w:id="274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750"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2751"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752" w:author="Mokgetho" w:date="2016-08-10T13:36:00Z">
            <w:rPr>
              <w:rFonts w:eastAsiaTheme="minorHAnsi"/>
              <w:color w:val="000000"/>
              <w:lang w:val="en-ZA"/>
            </w:rPr>
          </w:rPrChange>
        </w:rPr>
        <w:t xml:space="preserve">community facilities, including play equipment, street furniture, crèches, clinics, sports fields, indoor sports facilities or community halls; </w:t>
      </w:r>
    </w:p>
    <w:p w14:paraId="4FEF55E0" w14:textId="77777777" w:rsidR="00D547C0" w:rsidRPr="00081F95" w:rsidRDefault="00D547C0" w:rsidP="00130348">
      <w:pPr>
        <w:tabs>
          <w:tab w:val="left" w:pos="1560"/>
        </w:tabs>
        <w:autoSpaceDE w:val="0"/>
        <w:autoSpaceDN w:val="0"/>
        <w:adjustRightInd w:val="0"/>
        <w:spacing w:after="120" w:line="360" w:lineRule="auto"/>
        <w:ind w:left="1559" w:hanging="567"/>
        <w:jc w:val="left"/>
        <w:rPr>
          <w:rFonts w:asciiTheme="minorHAnsi" w:eastAsiaTheme="minorHAnsi" w:hAnsiTheme="minorHAnsi"/>
          <w:color w:val="000000"/>
          <w:sz w:val="24"/>
          <w:szCs w:val="24"/>
          <w:lang w:val="en-ZA"/>
          <w:rPrChange w:id="2753"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754"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2755"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756" w:author="Mokgetho" w:date="2016-08-10T13:36:00Z">
            <w:rPr>
              <w:rFonts w:eastAsiaTheme="minorHAnsi"/>
              <w:color w:val="000000"/>
              <w:lang w:val="en-ZA"/>
            </w:rPr>
          </w:rPrChange>
        </w:rPr>
        <w:t xml:space="preserve">conservation purposes; </w:t>
      </w:r>
    </w:p>
    <w:p w14:paraId="2BBE5150" w14:textId="77777777" w:rsidR="00D547C0" w:rsidRPr="00081F95" w:rsidRDefault="00D547C0" w:rsidP="00130348">
      <w:pPr>
        <w:tabs>
          <w:tab w:val="left" w:pos="1560"/>
        </w:tabs>
        <w:autoSpaceDE w:val="0"/>
        <w:autoSpaceDN w:val="0"/>
        <w:adjustRightInd w:val="0"/>
        <w:spacing w:after="120" w:line="360" w:lineRule="auto"/>
        <w:ind w:left="1559" w:hanging="567"/>
        <w:jc w:val="left"/>
        <w:rPr>
          <w:rFonts w:asciiTheme="minorHAnsi" w:eastAsiaTheme="minorHAnsi" w:hAnsiTheme="minorHAnsi"/>
          <w:color w:val="000000"/>
          <w:sz w:val="24"/>
          <w:szCs w:val="24"/>
          <w:lang w:val="en-ZA"/>
          <w:rPrChange w:id="275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758"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2759"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760" w:author="Mokgetho" w:date="2016-08-10T13:36:00Z">
            <w:rPr>
              <w:rFonts w:eastAsiaTheme="minorHAnsi"/>
              <w:color w:val="000000"/>
              <w:lang w:val="en-ZA"/>
            </w:rPr>
          </w:rPrChange>
        </w:rPr>
        <w:t xml:space="preserve">energy conservation; </w:t>
      </w:r>
    </w:p>
    <w:p w14:paraId="3F4222DC" w14:textId="77777777" w:rsidR="00D547C0" w:rsidRPr="00081F95" w:rsidRDefault="00D547C0" w:rsidP="00130348">
      <w:pPr>
        <w:tabs>
          <w:tab w:val="left" w:pos="1560"/>
        </w:tabs>
        <w:autoSpaceDE w:val="0"/>
        <w:autoSpaceDN w:val="0"/>
        <w:adjustRightInd w:val="0"/>
        <w:spacing w:after="120" w:line="360" w:lineRule="auto"/>
        <w:ind w:left="1559" w:hanging="567"/>
        <w:jc w:val="left"/>
        <w:rPr>
          <w:rFonts w:asciiTheme="minorHAnsi" w:eastAsiaTheme="minorHAnsi" w:hAnsiTheme="minorHAnsi"/>
          <w:color w:val="000000"/>
          <w:sz w:val="24"/>
          <w:szCs w:val="24"/>
          <w:lang w:val="en-ZA"/>
          <w:rPrChange w:id="276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762"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2763"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764" w:author="Mokgetho" w:date="2016-08-10T13:36:00Z">
            <w:rPr>
              <w:rFonts w:eastAsiaTheme="minorHAnsi"/>
              <w:color w:val="000000"/>
              <w:lang w:val="en-ZA"/>
            </w:rPr>
          </w:rPrChange>
        </w:rPr>
        <w:t xml:space="preserve">climate change; or </w:t>
      </w:r>
    </w:p>
    <w:p w14:paraId="67401F9F" w14:textId="77777777" w:rsidR="00D547C0" w:rsidRPr="00081F95" w:rsidRDefault="00D547C0" w:rsidP="00130348">
      <w:pPr>
        <w:tabs>
          <w:tab w:val="left" w:pos="1560"/>
        </w:tabs>
        <w:autoSpaceDE w:val="0"/>
        <w:autoSpaceDN w:val="0"/>
        <w:adjustRightInd w:val="0"/>
        <w:spacing w:after="120" w:line="360" w:lineRule="auto"/>
        <w:ind w:left="1559" w:hanging="567"/>
        <w:jc w:val="left"/>
        <w:rPr>
          <w:rFonts w:asciiTheme="minorHAnsi" w:eastAsiaTheme="minorHAnsi" w:hAnsiTheme="minorHAnsi"/>
          <w:color w:val="000000"/>
          <w:sz w:val="24"/>
          <w:szCs w:val="24"/>
          <w:lang w:val="en-ZA"/>
          <w:rPrChange w:id="276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766"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2767"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2768" w:author="Mokgetho" w:date="2016-08-10T13:36:00Z">
            <w:rPr>
              <w:rFonts w:eastAsiaTheme="minorHAnsi"/>
              <w:color w:val="000000"/>
              <w:lang w:val="en-ZA"/>
            </w:rPr>
          </w:rPrChange>
        </w:rPr>
        <w:t xml:space="preserve">engineering services. </w:t>
      </w:r>
    </w:p>
    <w:p w14:paraId="2209FE77"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76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770"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2771" w:author="Mokgetho" w:date="2016-08-10T13:36:00Z">
            <w:rPr>
              <w:rFonts w:eastAsiaTheme="minorHAnsi"/>
              <w:color w:val="000000"/>
              <w:lang w:val="en-ZA"/>
            </w:rPr>
          </w:rPrChange>
        </w:rPr>
        <w:tab/>
        <w:t xml:space="preserve">Except for land needed for public places or internal engineering services, any additional land required by the municipality or other organs of state arising from an approved subdivision must be acquired subject to applicable laws that provide for the acquisition or expropriation of land. </w:t>
      </w:r>
    </w:p>
    <w:p w14:paraId="7473DDB0" w14:textId="2479A1FE"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77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773"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2774" w:author="Mokgetho" w:date="2016-08-10T13:36:00Z">
            <w:rPr>
              <w:rFonts w:eastAsiaTheme="minorHAnsi"/>
              <w:color w:val="000000"/>
              <w:lang w:val="en-ZA"/>
            </w:rPr>
          </w:rPrChange>
        </w:rPr>
        <w:tab/>
        <w:t xml:space="preserve">A Municipal Planning Tribunal </w:t>
      </w:r>
      <w:r w:rsidR="00152302" w:rsidRPr="00081F95">
        <w:rPr>
          <w:rFonts w:asciiTheme="minorHAnsi" w:eastAsiaTheme="minorHAnsi" w:hAnsiTheme="minorHAnsi"/>
          <w:color w:val="000000"/>
          <w:sz w:val="24"/>
          <w:szCs w:val="24"/>
          <w:lang w:val="en-ZA"/>
          <w:rPrChange w:id="2775" w:author="Mokgetho" w:date="2016-08-10T13:36:00Z">
            <w:rPr>
              <w:rFonts w:eastAsiaTheme="minorHAnsi"/>
              <w:color w:val="000000"/>
              <w:lang w:val="en-ZA"/>
            </w:rPr>
          </w:rPrChange>
        </w:rPr>
        <w:t xml:space="preserve">or Land Development Officer </w:t>
      </w:r>
      <w:ins w:id="2776" w:author="Law Tony" w:date="2015-05-21T12:27:00Z">
        <w:r w:rsidR="00236BB6" w:rsidRPr="00081F95">
          <w:rPr>
            <w:rFonts w:asciiTheme="minorHAnsi" w:eastAsiaTheme="minorHAnsi" w:hAnsiTheme="minorHAnsi"/>
            <w:color w:val="000000"/>
            <w:sz w:val="24"/>
            <w:szCs w:val="24"/>
            <w:lang w:val="en-ZA"/>
            <w:rPrChange w:id="2777" w:author="Mokgetho" w:date="2016-08-10T13:36:00Z">
              <w:rPr>
                <w:rFonts w:eastAsiaTheme="minorHAnsi"/>
                <w:color w:val="000000"/>
                <w:lang w:val="en-ZA"/>
              </w:rPr>
            </w:rPrChange>
          </w:rPr>
          <w:t xml:space="preserve">may </w:t>
        </w:r>
      </w:ins>
      <w:del w:id="2778" w:author="Law Tony" w:date="2015-05-21T12:27:00Z">
        <w:r w:rsidR="00F6687D" w:rsidRPr="00081F95" w:rsidDel="00236BB6">
          <w:rPr>
            <w:rFonts w:asciiTheme="minorHAnsi" w:eastAsiaTheme="minorHAnsi" w:hAnsiTheme="minorHAnsi"/>
            <w:color w:val="000000"/>
            <w:sz w:val="24"/>
            <w:szCs w:val="24"/>
            <w:lang w:val="en-ZA"/>
            <w:rPrChange w:id="2779" w:author="Mokgetho" w:date="2016-08-10T13:36:00Z">
              <w:rPr>
                <w:rFonts w:eastAsiaTheme="minorHAnsi"/>
                <w:color w:val="000000"/>
                <w:lang w:val="en-ZA"/>
              </w:rPr>
            </w:rPrChange>
          </w:rPr>
          <w:delText>must</w:delText>
        </w:r>
        <w:r w:rsidRPr="00081F95" w:rsidDel="00236BB6">
          <w:rPr>
            <w:rFonts w:asciiTheme="minorHAnsi" w:eastAsiaTheme="minorHAnsi" w:hAnsiTheme="minorHAnsi"/>
            <w:color w:val="000000"/>
            <w:sz w:val="24"/>
            <w:szCs w:val="24"/>
            <w:lang w:val="en-ZA"/>
            <w:rPrChange w:id="2780" w:author="Mokgetho" w:date="2016-08-10T13:36:00Z">
              <w:rPr>
                <w:rFonts w:eastAsiaTheme="minorHAnsi"/>
                <w:color w:val="000000"/>
                <w:lang w:val="en-ZA"/>
              </w:rPr>
            </w:rPrChange>
          </w:rPr>
          <w:delText xml:space="preserve"> n</w:delText>
        </w:r>
      </w:del>
      <w:del w:id="2781" w:author="Law Tony" w:date="2015-05-21T12:28:00Z">
        <w:r w:rsidRPr="00081F95" w:rsidDel="00236BB6">
          <w:rPr>
            <w:rFonts w:asciiTheme="minorHAnsi" w:eastAsiaTheme="minorHAnsi" w:hAnsiTheme="minorHAnsi"/>
            <w:color w:val="000000"/>
            <w:sz w:val="24"/>
            <w:szCs w:val="24"/>
            <w:lang w:val="en-ZA"/>
            <w:rPrChange w:id="2782" w:author="Mokgetho" w:date="2016-08-10T13:36:00Z">
              <w:rPr>
                <w:rFonts w:eastAsiaTheme="minorHAnsi"/>
                <w:color w:val="000000"/>
                <w:lang w:val="en-ZA"/>
              </w:rPr>
            </w:rPrChange>
          </w:rPr>
          <w:delText xml:space="preserve">ot </w:delText>
        </w:r>
      </w:del>
      <w:r w:rsidRPr="00081F95">
        <w:rPr>
          <w:rFonts w:asciiTheme="minorHAnsi" w:eastAsiaTheme="minorHAnsi" w:hAnsiTheme="minorHAnsi"/>
          <w:color w:val="000000"/>
          <w:sz w:val="24"/>
          <w:szCs w:val="24"/>
          <w:lang w:val="en-ZA"/>
          <w:rPrChange w:id="2783" w:author="Mokgetho" w:date="2016-08-10T13:36:00Z">
            <w:rPr>
              <w:rFonts w:eastAsiaTheme="minorHAnsi"/>
              <w:color w:val="000000"/>
              <w:lang w:val="en-ZA"/>
            </w:rPr>
          </w:rPrChange>
        </w:rPr>
        <w:t xml:space="preserve">approve a land development or land use application subject to a condition that approval in terms of other legislation is required. </w:t>
      </w:r>
    </w:p>
    <w:p w14:paraId="1C0CAD90"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78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785" w:author="Mokgetho" w:date="2016-08-10T13:36:00Z">
            <w:rPr>
              <w:rFonts w:eastAsiaTheme="minorHAnsi"/>
              <w:color w:val="000000"/>
              <w:lang w:val="en-ZA"/>
            </w:rPr>
          </w:rPrChange>
        </w:rPr>
        <w:t>(8)</w:t>
      </w:r>
      <w:r w:rsidRPr="00081F95">
        <w:rPr>
          <w:rFonts w:asciiTheme="minorHAnsi" w:eastAsiaTheme="minorHAnsi" w:hAnsiTheme="minorHAnsi"/>
          <w:color w:val="000000"/>
          <w:sz w:val="24"/>
          <w:szCs w:val="24"/>
          <w:lang w:val="en-ZA"/>
          <w:rPrChange w:id="2786" w:author="Mokgetho" w:date="2016-08-10T13:36:00Z">
            <w:rPr>
              <w:rFonts w:eastAsiaTheme="minorHAnsi"/>
              <w:color w:val="000000"/>
              <w:lang w:val="en-ZA"/>
            </w:rPr>
          </w:rPrChange>
        </w:rPr>
        <w:tab/>
        <w:t xml:space="preserve">Conditions which require a standard to be met must specifically refer to an approved or published standard. </w:t>
      </w:r>
    </w:p>
    <w:p w14:paraId="2D6B3445"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78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788" w:author="Mokgetho" w:date="2016-08-10T13:36:00Z">
            <w:rPr>
              <w:rFonts w:eastAsiaTheme="minorHAnsi"/>
              <w:color w:val="000000"/>
              <w:lang w:val="en-ZA"/>
            </w:rPr>
          </w:rPrChange>
        </w:rPr>
        <w:t>(9)</w:t>
      </w:r>
      <w:r w:rsidRPr="00081F95">
        <w:rPr>
          <w:rFonts w:asciiTheme="minorHAnsi" w:eastAsiaTheme="minorHAnsi" w:hAnsiTheme="minorHAnsi"/>
          <w:color w:val="000000"/>
          <w:sz w:val="24"/>
          <w:szCs w:val="24"/>
          <w:lang w:val="en-ZA"/>
          <w:rPrChange w:id="2789" w:author="Mokgetho" w:date="2016-08-10T13:36:00Z">
            <w:rPr>
              <w:rFonts w:eastAsiaTheme="minorHAnsi"/>
              <w:color w:val="000000"/>
              <w:lang w:val="en-ZA"/>
            </w:rPr>
          </w:rPrChange>
        </w:rPr>
        <w:tab/>
        <w:t xml:space="preserve">No conditions may be imposed which affect a third party or which are reliant on a third party for fulfilment. </w:t>
      </w:r>
    </w:p>
    <w:p w14:paraId="04C1156F" w14:textId="091DD770"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79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791" w:author="Mokgetho" w:date="2016-08-10T13:36:00Z">
            <w:rPr>
              <w:rFonts w:eastAsiaTheme="minorHAnsi"/>
              <w:color w:val="000000"/>
              <w:lang w:val="en-ZA"/>
            </w:rPr>
          </w:rPrChange>
        </w:rPr>
        <w:t>(10)</w:t>
      </w:r>
      <w:r w:rsidRPr="00081F95">
        <w:rPr>
          <w:rFonts w:asciiTheme="minorHAnsi" w:eastAsiaTheme="minorHAnsi" w:hAnsiTheme="minorHAnsi"/>
          <w:color w:val="000000"/>
          <w:sz w:val="24"/>
          <w:szCs w:val="24"/>
          <w:lang w:val="en-ZA"/>
          <w:rPrChange w:id="2792" w:author="Mokgetho" w:date="2016-08-10T13:36:00Z">
            <w:rPr>
              <w:rFonts w:eastAsiaTheme="minorHAnsi"/>
              <w:color w:val="000000"/>
              <w:lang w:val="en-ZA"/>
            </w:rPr>
          </w:rPrChange>
        </w:rPr>
        <w:tab/>
        <w:t xml:space="preserve">If the Municipal Planning Tribunal </w:t>
      </w:r>
      <w:r w:rsidR="00152302" w:rsidRPr="00081F95">
        <w:rPr>
          <w:rFonts w:asciiTheme="minorHAnsi" w:eastAsiaTheme="minorHAnsi" w:hAnsiTheme="minorHAnsi"/>
          <w:color w:val="000000"/>
          <w:sz w:val="24"/>
          <w:szCs w:val="24"/>
          <w:lang w:val="en-ZA"/>
          <w:rPrChange w:id="2793" w:author="Mokgetho" w:date="2016-08-10T13:36:00Z">
            <w:rPr>
              <w:rFonts w:eastAsiaTheme="minorHAnsi"/>
              <w:color w:val="000000"/>
              <w:lang w:val="en-ZA"/>
            </w:rPr>
          </w:rPrChange>
        </w:rPr>
        <w:t xml:space="preserve">or Land Development Officer </w:t>
      </w:r>
      <w:r w:rsidRPr="00081F95">
        <w:rPr>
          <w:rFonts w:asciiTheme="minorHAnsi" w:eastAsiaTheme="minorHAnsi" w:hAnsiTheme="minorHAnsi"/>
          <w:color w:val="000000"/>
          <w:sz w:val="24"/>
          <w:szCs w:val="24"/>
          <w:lang w:val="en-ZA"/>
          <w:rPrChange w:id="2794" w:author="Mokgetho" w:date="2016-08-10T13:36:00Z">
            <w:rPr>
              <w:rFonts w:eastAsiaTheme="minorHAnsi"/>
              <w:color w:val="000000"/>
              <w:lang w:val="en-ZA"/>
            </w:rPr>
          </w:rPrChange>
        </w:rPr>
        <w:t xml:space="preserve">approves a land development or use application subject to conditions, it must specify which conditions must be complied with before the sale, development or transfer of the land. </w:t>
      </w:r>
    </w:p>
    <w:p w14:paraId="7E5FF90B" w14:textId="176A8AD8" w:rsidR="00D547C0" w:rsidRPr="00081F95" w:rsidDel="00236BB6" w:rsidRDefault="00D547C0" w:rsidP="00130348">
      <w:pPr>
        <w:tabs>
          <w:tab w:val="left" w:pos="993"/>
        </w:tabs>
        <w:autoSpaceDE w:val="0"/>
        <w:autoSpaceDN w:val="0"/>
        <w:adjustRightInd w:val="0"/>
        <w:spacing w:after="120" w:line="360" w:lineRule="auto"/>
        <w:ind w:firstLine="425"/>
        <w:rPr>
          <w:del w:id="2795" w:author="Law Tony" w:date="2015-05-21T12:21:00Z"/>
          <w:rFonts w:asciiTheme="minorHAnsi" w:eastAsiaTheme="minorHAnsi" w:hAnsiTheme="minorHAnsi"/>
          <w:color w:val="000000"/>
          <w:sz w:val="24"/>
          <w:szCs w:val="24"/>
          <w:lang w:val="en-ZA"/>
          <w:rPrChange w:id="2796" w:author="Mokgetho" w:date="2016-08-10T13:36:00Z">
            <w:rPr>
              <w:del w:id="2797" w:author="Law Tony" w:date="2015-05-21T12:21:00Z"/>
              <w:rFonts w:eastAsiaTheme="minorHAnsi"/>
              <w:color w:val="000000"/>
              <w:lang w:val="en-ZA"/>
            </w:rPr>
          </w:rPrChange>
        </w:rPr>
      </w:pPr>
      <w:del w:id="2798" w:author="Law Tony" w:date="2015-05-21T12:21:00Z">
        <w:r w:rsidRPr="00081F95" w:rsidDel="00236BB6">
          <w:rPr>
            <w:rFonts w:asciiTheme="minorHAnsi" w:eastAsiaTheme="minorHAnsi" w:hAnsiTheme="minorHAnsi"/>
            <w:color w:val="000000"/>
            <w:sz w:val="24"/>
            <w:szCs w:val="24"/>
            <w:lang w:val="en-ZA"/>
            <w:rPrChange w:id="2799" w:author="Mokgetho" w:date="2016-08-10T13:36:00Z">
              <w:rPr>
                <w:rFonts w:eastAsiaTheme="minorHAnsi"/>
                <w:color w:val="000000"/>
                <w:lang w:val="en-ZA"/>
              </w:rPr>
            </w:rPrChange>
          </w:rPr>
          <w:delText>(11)</w:delText>
        </w:r>
        <w:r w:rsidRPr="00081F95" w:rsidDel="00236BB6">
          <w:rPr>
            <w:rFonts w:asciiTheme="minorHAnsi" w:eastAsiaTheme="minorHAnsi" w:hAnsiTheme="minorHAnsi"/>
            <w:color w:val="000000"/>
            <w:sz w:val="24"/>
            <w:szCs w:val="24"/>
            <w:lang w:val="en-ZA"/>
            <w:rPrChange w:id="2800" w:author="Mokgetho" w:date="2016-08-10T13:36:00Z">
              <w:rPr>
                <w:rFonts w:eastAsiaTheme="minorHAnsi"/>
                <w:color w:val="000000"/>
                <w:lang w:val="en-ZA"/>
              </w:rPr>
            </w:rPrChange>
          </w:rPr>
          <w:tab/>
          <w:delText xml:space="preserve">The Municipal Planning Tribunal </w:delText>
        </w:r>
        <w:r w:rsidR="00152302" w:rsidRPr="00081F95" w:rsidDel="00236BB6">
          <w:rPr>
            <w:rFonts w:asciiTheme="minorHAnsi" w:eastAsiaTheme="minorHAnsi" w:hAnsiTheme="minorHAnsi"/>
            <w:color w:val="000000"/>
            <w:sz w:val="24"/>
            <w:szCs w:val="24"/>
            <w:lang w:val="en-ZA"/>
            <w:rPrChange w:id="2801" w:author="Mokgetho" w:date="2016-08-10T13:36:00Z">
              <w:rPr>
                <w:rFonts w:eastAsiaTheme="minorHAnsi"/>
                <w:color w:val="000000"/>
                <w:lang w:val="en-ZA"/>
              </w:rPr>
            </w:rPrChange>
          </w:rPr>
          <w:delText xml:space="preserve">or Land Development Officer </w:delText>
        </w:r>
        <w:r w:rsidRPr="00081F95" w:rsidDel="00236BB6">
          <w:rPr>
            <w:rFonts w:asciiTheme="minorHAnsi" w:eastAsiaTheme="minorHAnsi" w:hAnsiTheme="minorHAnsi"/>
            <w:color w:val="000000"/>
            <w:sz w:val="24"/>
            <w:szCs w:val="24"/>
            <w:lang w:val="en-ZA"/>
            <w:rPrChange w:id="2802" w:author="Mokgetho" w:date="2016-08-10T13:36:00Z">
              <w:rPr>
                <w:rFonts w:eastAsiaTheme="minorHAnsi"/>
                <w:color w:val="000000"/>
                <w:lang w:val="en-ZA"/>
              </w:rPr>
            </w:rPrChange>
          </w:rPr>
          <w:delText>may, on its</w:delText>
        </w:r>
        <w:r w:rsidR="00152302" w:rsidRPr="00081F95" w:rsidDel="00236BB6">
          <w:rPr>
            <w:rFonts w:asciiTheme="minorHAnsi" w:eastAsiaTheme="minorHAnsi" w:hAnsiTheme="minorHAnsi"/>
            <w:color w:val="000000"/>
            <w:sz w:val="24"/>
            <w:szCs w:val="24"/>
            <w:lang w:val="en-ZA"/>
            <w:rPrChange w:id="2803" w:author="Mokgetho" w:date="2016-08-10T13:36:00Z">
              <w:rPr>
                <w:rFonts w:eastAsiaTheme="minorHAnsi"/>
                <w:color w:val="000000"/>
                <w:lang w:val="en-ZA"/>
              </w:rPr>
            </w:rPrChange>
          </w:rPr>
          <w:delText xml:space="preserve">, his or her </w:delText>
        </w:r>
        <w:r w:rsidRPr="00081F95" w:rsidDel="00236BB6">
          <w:rPr>
            <w:rFonts w:asciiTheme="minorHAnsi" w:eastAsiaTheme="minorHAnsi" w:hAnsiTheme="minorHAnsi"/>
            <w:color w:val="000000"/>
            <w:sz w:val="24"/>
            <w:szCs w:val="24"/>
            <w:lang w:val="en-ZA"/>
            <w:rPrChange w:id="2804" w:author="Mokgetho" w:date="2016-08-10T13:36:00Z">
              <w:rPr>
                <w:rFonts w:eastAsiaTheme="minorHAnsi"/>
                <w:color w:val="000000"/>
                <w:lang w:val="en-ZA"/>
              </w:rPr>
            </w:rPrChange>
          </w:rPr>
          <w:delText xml:space="preserve"> own initiative or on application, amend, delete or impose additional conditions after due notice to the owner and any persons whose rights may be affected. </w:delText>
        </w:r>
      </w:del>
    </w:p>
    <w:p w14:paraId="3CE7F4DD" w14:textId="77777777" w:rsidR="00236BB6" w:rsidRPr="00081F95" w:rsidRDefault="00236BB6" w:rsidP="00236BB6">
      <w:pPr>
        <w:pStyle w:val="NoSpacing"/>
        <w:numPr>
          <w:ilvl w:val="0"/>
          <w:numId w:val="3"/>
        </w:numPr>
        <w:spacing w:line="360" w:lineRule="auto"/>
        <w:ind w:left="426" w:hanging="426"/>
        <w:jc w:val="both"/>
        <w:rPr>
          <w:ins w:id="2805" w:author="Law Tony" w:date="2015-05-21T12:22:00Z"/>
          <w:rFonts w:cs="Arial"/>
          <w:b/>
          <w:sz w:val="24"/>
          <w:szCs w:val="24"/>
          <w:rPrChange w:id="2806" w:author="Mokgetho" w:date="2016-08-10T13:36:00Z">
            <w:rPr>
              <w:ins w:id="2807" w:author="Law Tony" w:date="2015-05-21T12:22:00Z"/>
              <w:rFonts w:ascii="Arial" w:hAnsi="Arial" w:cs="Arial"/>
              <w:b/>
            </w:rPr>
          </w:rPrChange>
        </w:rPr>
      </w:pPr>
      <w:ins w:id="2808" w:author="Law Tony" w:date="2015-05-21T12:22:00Z">
        <w:r w:rsidRPr="00081F95">
          <w:rPr>
            <w:rFonts w:cs="Arial"/>
            <w:b/>
            <w:sz w:val="24"/>
            <w:szCs w:val="24"/>
            <w:rPrChange w:id="2809" w:author="Mokgetho" w:date="2016-08-10T13:36:00Z">
              <w:rPr>
                <w:rFonts w:ascii="Arial" w:hAnsi="Arial" w:cs="Arial"/>
                <w:b/>
              </w:rPr>
            </w:rPrChange>
          </w:rPr>
          <w:t xml:space="preserve">Reference to Municipal Planning Tribunal </w:t>
        </w:r>
      </w:ins>
    </w:p>
    <w:p w14:paraId="29A98F9D" w14:textId="77777777" w:rsidR="00236BB6" w:rsidRPr="00081F95" w:rsidRDefault="00236BB6" w:rsidP="00236BB6">
      <w:pPr>
        <w:tabs>
          <w:tab w:val="left" w:pos="993"/>
        </w:tabs>
        <w:autoSpaceDE w:val="0"/>
        <w:autoSpaceDN w:val="0"/>
        <w:adjustRightInd w:val="0"/>
        <w:spacing w:after="120" w:line="360" w:lineRule="auto"/>
        <w:ind w:firstLine="425"/>
        <w:rPr>
          <w:ins w:id="2810" w:author="Law Tony" w:date="2015-05-21T12:22:00Z"/>
          <w:rFonts w:asciiTheme="minorHAnsi" w:eastAsiaTheme="minorHAnsi" w:hAnsiTheme="minorHAnsi"/>
          <w:color w:val="000000"/>
          <w:sz w:val="24"/>
          <w:szCs w:val="24"/>
          <w:lang w:val="en-ZA"/>
          <w:rPrChange w:id="2811" w:author="Mokgetho" w:date="2016-08-10T13:36:00Z">
            <w:rPr>
              <w:ins w:id="2812" w:author="Law Tony" w:date="2015-05-21T12:22:00Z"/>
              <w:rFonts w:eastAsiaTheme="minorHAnsi"/>
              <w:color w:val="000000"/>
              <w:lang w:val="en-ZA"/>
            </w:rPr>
          </w:rPrChange>
        </w:rPr>
      </w:pPr>
      <w:ins w:id="2813" w:author="Law Tony" w:date="2015-05-21T12:22:00Z">
        <w:r w:rsidRPr="00081F95">
          <w:rPr>
            <w:rFonts w:asciiTheme="minorHAnsi" w:eastAsiaTheme="minorHAnsi" w:hAnsiTheme="minorHAnsi"/>
            <w:color w:val="000000"/>
            <w:sz w:val="24"/>
            <w:szCs w:val="24"/>
            <w:lang w:val="en-ZA"/>
            <w:rPrChange w:id="2814" w:author="Mokgetho" w:date="2016-08-10T13:36:00Z">
              <w:rPr>
                <w:rFonts w:eastAsiaTheme="minorHAnsi"/>
                <w:color w:val="000000"/>
                <w:lang w:val="en-ZA"/>
              </w:rPr>
            </w:rPrChange>
          </w:rPr>
          <w:t xml:space="preserve">Any reference to a Municipal Planning Tribunal in this Part is deemed to be a reference to a joint Municipal Planning Tribunal or a district Municipal Planning Tribunal. </w:t>
        </w:r>
      </w:ins>
    </w:p>
    <w:p w14:paraId="42E22444" w14:textId="77777777" w:rsidR="00D547C0" w:rsidRPr="00081F95" w:rsidRDefault="00D547C0" w:rsidP="00130348">
      <w:pPr>
        <w:pStyle w:val="NoSpacing"/>
        <w:spacing w:line="360" w:lineRule="auto"/>
        <w:jc w:val="center"/>
        <w:rPr>
          <w:rFonts w:cs="Arial"/>
          <w:b/>
          <w:sz w:val="24"/>
          <w:szCs w:val="24"/>
          <w:rPrChange w:id="2815" w:author="Mokgetho" w:date="2016-08-10T13:36:00Z">
            <w:rPr>
              <w:rFonts w:ascii="Arial" w:hAnsi="Arial" w:cs="Arial"/>
              <w:b/>
            </w:rPr>
          </w:rPrChange>
        </w:rPr>
      </w:pPr>
      <w:r w:rsidRPr="00081F95">
        <w:rPr>
          <w:rFonts w:cs="Arial"/>
          <w:b/>
          <w:sz w:val="24"/>
          <w:szCs w:val="24"/>
          <w:rPrChange w:id="2816" w:author="Mokgetho" w:date="2016-08-10T13:36:00Z">
            <w:rPr>
              <w:rFonts w:ascii="Arial" w:hAnsi="Arial" w:cs="Arial"/>
              <w:b/>
            </w:rPr>
          </w:rPrChange>
        </w:rPr>
        <w:t>Part G: Administrative Arrangements</w:t>
      </w:r>
    </w:p>
    <w:p w14:paraId="7896158C" w14:textId="61119DF1" w:rsidR="00D547C0" w:rsidRPr="00081F95" w:rsidRDefault="00D547C0" w:rsidP="00130348">
      <w:pPr>
        <w:pStyle w:val="NoSpacing"/>
        <w:numPr>
          <w:ilvl w:val="0"/>
          <w:numId w:val="3"/>
        </w:numPr>
        <w:spacing w:line="360" w:lineRule="auto"/>
        <w:ind w:left="426" w:hanging="426"/>
        <w:jc w:val="both"/>
        <w:rPr>
          <w:rFonts w:cs="Arial"/>
          <w:b/>
          <w:sz w:val="24"/>
          <w:szCs w:val="24"/>
          <w:rPrChange w:id="2817" w:author="Mokgetho" w:date="2016-08-10T13:36:00Z">
            <w:rPr>
              <w:rFonts w:ascii="Arial" w:hAnsi="Arial" w:cs="Arial"/>
              <w:b/>
            </w:rPr>
          </w:rPrChange>
        </w:rPr>
      </w:pPr>
      <w:r w:rsidRPr="00081F95">
        <w:rPr>
          <w:rFonts w:cs="Arial"/>
          <w:b/>
          <w:sz w:val="24"/>
          <w:szCs w:val="24"/>
          <w:rPrChange w:id="2818" w:author="Mokgetho" w:date="2016-08-10T13:36:00Z">
            <w:rPr>
              <w:rFonts w:ascii="Arial" w:hAnsi="Arial" w:cs="Arial"/>
              <w:b/>
            </w:rPr>
          </w:rPrChange>
        </w:rPr>
        <w:lastRenderedPageBreak/>
        <w:t>Administrator for Municipal Planning Tribunal</w:t>
      </w:r>
    </w:p>
    <w:p w14:paraId="30C59BB0" w14:textId="28DB37A9"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81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820"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2821" w:author="Mokgetho" w:date="2016-08-10T13:36:00Z">
            <w:rPr>
              <w:rFonts w:eastAsiaTheme="minorHAnsi"/>
              <w:color w:val="000000"/>
              <w:lang w:val="en-ZA"/>
            </w:rPr>
          </w:rPrChange>
        </w:rPr>
        <w:tab/>
        <w:t xml:space="preserve">The Municipal Manager must designate an employee as the administrator for the Municipal Planning Tribunal. </w:t>
      </w:r>
    </w:p>
    <w:p w14:paraId="27F28448"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282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823"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2824" w:author="Mokgetho" w:date="2016-08-10T13:36:00Z">
            <w:rPr>
              <w:rFonts w:eastAsiaTheme="minorHAnsi"/>
              <w:color w:val="000000"/>
              <w:lang w:val="en-ZA"/>
            </w:rPr>
          </w:rPrChange>
        </w:rPr>
        <w:tab/>
        <w:t xml:space="preserve">The person referred to in subsection (1) must— </w:t>
      </w:r>
    </w:p>
    <w:p w14:paraId="1DC993BA" w14:textId="4C279CCE"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2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26" w:author="Mokgetho" w:date="2016-08-10T13:36:00Z">
            <w:rPr>
              <w:rFonts w:eastAsiaTheme="minorHAnsi"/>
              <w:iCs/>
              <w:color w:val="000000"/>
              <w:sz w:val="23"/>
              <w:szCs w:val="23"/>
              <w:lang w:val="en-ZA"/>
            </w:rPr>
          </w:rPrChange>
        </w:rPr>
        <w:t>(a)</w:t>
      </w:r>
      <w:r w:rsidRPr="00081F95">
        <w:rPr>
          <w:rFonts w:asciiTheme="minorHAnsi" w:eastAsiaTheme="minorHAnsi" w:hAnsiTheme="minorHAnsi"/>
          <w:iCs/>
          <w:color w:val="000000"/>
          <w:sz w:val="24"/>
          <w:szCs w:val="24"/>
          <w:lang w:val="en-ZA"/>
          <w:rPrChange w:id="2827"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28" w:author="Mokgetho" w:date="2016-08-10T13:36:00Z">
            <w:rPr>
              <w:rFonts w:eastAsiaTheme="minorHAnsi"/>
              <w:color w:val="000000"/>
              <w:lang w:val="en-ZA"/>
            </w:rPr>
          </w:rPrChange>
        </w:rPr>
        <w:t>liaise with the relevant Municipal Planning Tribunal members and the parties in relation to any application or other proceedings filed with the Municipal</w:t>
      </w:r>
      <w:r w:rsidR="00702FCE" w:rsidRPr="00081F95">
        <w:rPr>
          <w:rFonts w:asciiTheme="minorHAnsi" w:eastAsiaTheme="minorHAnsi" w:hAnsiTheme="minorHAnsi"/>
          <w:color w:val="000000"/>
          <w:sz w:val="24"/>
          <w:szCs w:val="24"/>
          <w:lang w:val="en-ZA"/>
          <w:rPrChange w:id="2829" w:author="Mokgetho" w:date="2016-08-10T13:36:00Z">
            <w:rPr>
              <w:rFonts w:eastAsiaTheme="minorHAnsi"/>
              <w:color w:val="000000"/>
              <w:lang w:val="en-ZA"/>
            </w:rPr>
          </w:rPrChange>
        </w:rPr>
        <w:t>ity</w:t>
      </w:r>
      <w:r w:rsidRPr="00081F95">
        <w:rPr>
          <w:rFonts w:asciiTheme="minorHAnsi" w:eastAsiaTheme="minorHAnsi" w:hAnsiTheme="minorHAnsi"/>
          <w:color w:val="000000"/>
          <w:sz w:val="24"/>
          <w:szCs w:val="24"/>
          <w:lang w:val="en-ZA"/>
          <w:rPrChange w:id="2830" w:author="Mokgetho" w:date="2016-08-10T13:36:00Z">
            <w:rPr>
              <w:rFonts w:eastAsiaTheme="minorHAnsi"/>
              <w:color w:val="000000"/>
              <w:lang w:val="en-ZA"/>
            </w:rPr>
          </w:rPrChange>
        </w:rPr>
        <w:t xml:space="preserve">; </w:t>
      </w:r>
    </w:p>
    <w:p w14:paraId="59350AAE"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3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32" w:author="Mokgetho" w:date="2016-08-10T13:36:00Z">
            <w:rPr>
              <w:rFonts w:eastAsiaTheme="minorHAnsi"/>
              <w:iCs/>
              <w:color w:val="000000"/>
              <w:sz w:val="23"/>
              <w:szCs w:val="23"/>
              <w:lang w:val="en-ZA"/>
            </w:rPr>
          </w:rPrChange>
        </w:rPr>
        <w:t>(b)</w:t>
      </w:r>
      <w:r w:rsidRPr="00081F95">
        <w:rPr>
          <w:rFonts w:asciiTheme="minorHAnsi" w:eastAsiaTheme="minorHAnsi" w:hAnsiTheme="minorHAnsi"/>
          <w:iCs/>
          <w:color w:val="000000"/>
          <w:sz w:val="24"/>
          <w:szCs w:val="24"/>
          <w:lang w:val="en-ZA"/>
          <w:rPrChange w:id="2833"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34" w:author="Mokgetho" w:date="2016-08-10T13:36:00Z">
            <w:rPr>
              <w:rFonts w:eastAsiaTheme="minorHAnsi"/>
              <w:color w:val="000000"/>
              <w:lang w:val="en-ZA"/>
            </w:rPr>
          </w:rPrChange>
        </w:rPr>
        <w:t xml:space="preserve">maintain a diary of hearings of the Municipal Planning Tribunal; </w:t>
      </w:r>
    </w:p>
    <w:p w14:paraId="62E79352"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3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36" w:author="Mokgetho" w:date="2016-08-10T13:36:00Z">
            <w:rPr>
              <w:rFonts w:eastAsiaTheme="minorHAnsi"/>
              <w:iCs/>
              <w:color w:val="000000"/>
              <w:sz w:val="23"/>
              <w:szCs w:val="23"/>
              <w:lang w:val="en-ZA"/>
            </w:rPr>
          </w:rPrChange>
        </w:rPr>
        <w:t>(c)</w:t>
      </w:r>
      <w:r w:rsidRPr="00081F95">
        <w:rPr>
          <w:rFonts w:asciiTheme="minorHAnsi" w:eastAsiaTheme="minorHAnsi" w:hAnsiTheme="minorHAnsi"/>
          <w:iCs/>
          <w:color w:val="000000"/>
          <w:sz w:val="24"/>
          <w:szCs w:val="24"/>
          <w:lang w:val="en-ZA"/>
          <w:rPrChange w:id="2837"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38" w:author="Mokgetho" w:date="2016-08-10T13:36:00Z">
            <w:rPr>
              <w:rFonts w:eastAsiaTheme="minorHAnsi"/>
              <w:color w:val="000000"/>
              <w:lang w:val="en-ZA"/>
            </w:rPr>
          </w:rPrChange>
        </w:rPr>
        <w:t xml:space="preserve">allocate meeting dates and application numbers to applications; </w:t>
      </w:r>
    </w:p>
    <w:p w14:paraId="690B9005"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3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40" w:author="Mokgetho" w:date="2016-08-10T13:36:00Z">
            <w:rPr>
              <w:rFonts w:eastAsiaTheme="minorHAnsi"/>
              <w:iCs/>
              <w:color w:val="000000"/>
              <w:sz w:val="23"/>
              <w:szCs w:val="23"/>
              <w:lang w:val="en-ZA"/>
            </w:rPr>
          </w:rPrChange>
        </w:rPr>
        <w:t>(d)</w:t>
      </w:r>
      <w:r w:rsidRPr="00081F95">
        <w:rPr>
          <w:rFonts w:asciiTheme="minorHAnsi" w:eastAsiaTheme="minorHAnsi" w:hAnsiTheme="minorHAnsi"/>
          <w:iCs/>
          <w:color w:val="000000"/>
          <w:sz w:val="24"/>
          <w:szCs w:val="24"/>
          <w:lang w:val="en-ZA"/>
          <w:rPrChange w:id="2841"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42" w:author="Mokgetho" w:date="2016-08-10T13:36:00Z">
            <w:rPr>
              <w:rFonts w:eastAsiaTheme="minorHAnsi"/>
              <w:color w:val="000000"/>
              <w:lang w:val="en-ZA"/>
            </w:rPr>
          </w:rPrChange>
        </w:rPr>
        <w:t xml:space="preserve">arrange the attendance of meetings by members of the Municipal Planning Tribunal; </w:t>
      </w:r>
    </w:p>
    <w:p w14:paraId="7BA10AD8"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43"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44" w:author="Mokgetho" w:date="2016-08-10T13:36:00Z">
            <w:rPr>
              <w:rFonts w:eastAsiaTheme="minorHAnsi"/>
              <w:iCs/>
              <w:color w:val="000000"/>
              <w:sz w:val="23"/>
              <w:szCs w:val="23"/>
              <w:lang w:val="en-ZA"/>
            </w:rPr>
          </w:rPrChange>
        </w:rPr>
        <w:t>(e)</w:t>
      </w:r>
      <w:r w:rsidRPr="00081F95">
        <w:rPr>
          <w:rFonts w:asciiTheme="minorHAnsi" w:eastAsiaTheme="minorHAnsi" w:hAnsiTheme="minorHAnsi"/>
          <w:iCs/>
          <w:color w:val="000000"/>
          <w:sz w:val="24"/>
          <w:szCs w:val="24"/>
          <w:lang w:val="en-ZA"/>
          <w:rPrChange w:id="2845"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46" w:author="Mokgetho" w:date="2016-08-10T13:36:00Z">
            <w:rPr>
              <w:rFonts w:eastAsiaTheme="minorHAnsi"/>
              <w:color w:val="000000"/>
              <w:lang w:val="en-ZA"/>
            </w:rPr>
          </w:rPrChange>
        </w:rPr>
        <w:t xml:space="preserve">arrange venues for Municipal Planning Tribunal meetings; </w:t>
      </w:r>
    </w:p>
    <w:p w14:paraId="6C2A0A69"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4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48" w:author="Mokgetho" w:date="2016-08-10T13:36:00Z">
            <w:rPr>
              <w:rFonts w:eastAsiaTheme="minorHAnsi"/>
              <w:iCs/>
              <w:color w:val="000000"/>
              <w:sz w:val="23"/>
              <w:szCs w:val="23"/>
              <w:lang w:val="en-ZA"/>
            </w:rPr>
          </w:rPrChange>
        </w:rPr>
        <w:t>(f)</w:t>
      </w:r>
      <w:r w:rsidRPr="00081F95">
        <w:rPr>
          <w:rFonts w:asciiTheme="minorHAnsi" w:eastAsiaTheme="minorHAnsi" w:hAnsiTheme="minorHAnsi"/>
          <w:iCs/>
          <w:color w:val="000000"/>
          <w:sz w:val="24"/>
          <w:szCs w:val="24"/>
          <w:lang w:val="en-ZA"/>
          <w:rPrChange w:id="2849"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50" w:author="Mokgetho" w:date="2016-08-10T13:36:00Z">
            <w:rPr>
              <w:rFonts w:eastAsiaTheme="minorHAnsi"/>
              <w:color w:val="000000"/>
              <w:lang w:val="en-ZA"/>
            </w:rPr>
          </w:rPrChange>
        </w:rPr>
        <w:t xml:space="preserve">administer the proceedings of the Municipal Planning Tribunal; </w:t>
      </w:r>
    </w:p>
    <w:p w14:paraId="23DE476C"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5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52" w:author="Mokgetho" w:date="2016-08-10T13:36:00Z">
            <w:rPr>
              <w:rFonts w:eastAsiaTheme="minorHAnsi"/>
              <w:iCs/>
              <w:color w:val="000000"/>
              <w:sz w:val="23"/>
              <w:szCs w:val="23"/>
              <w:lang w:val="en-ZA"/>
            </w:rPr>
          </w:rPrChange>
        </w:rPr>
        <w:t>(g)</w:t>
      </w:r>
      <w:r w:rsidRPr="00081F95">
        <w:rPr>
          <w:rFonts w:asciiTheme="minorHAnsi" w:eastAsiaTheme="minorHAnsi" w:hAnsiTheme="minorHAnsi"/>
          <w:iCs/>
          <w:color w:val="000000"/>
          <w:sz w:val="24"/>
          <w:szCs w:val="24"/>
          <w:lang w:val="en-ZA"/>
          <w:rPrChange w:id="2853"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54" w:author="Mokgetho" w:date="2016-08-10T13:36:00Z">
            <w:rPr>
              <w:rFonts w:eastAsiaTheme="minorHAnsi"/>
              <w:color w:val="000000"/>
              <w:lang w:val="en-ZA"/>
            </w:rPr>
          </w:rPrChange>
        </w:rPr>
        <w:t xml:space="preserve">perform the administrative functions in connection with the proceedings of the Municipal Planning Tribunal; </w:t>
      </w:r>
    </w:p>
    <w:p w14:paraId="2166B5A8"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5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56" w:author="Mokgetho" w:date="2016-08-10T13:36:00Z">
            <w:rPr>
              <w:rFonts w:eastAsiaTheme="minorHAnsi"/>
              <w:iCs/>
              <w:color w:val="000000"/>
              <w:sz w:val="23"/>
              <w:szCs w:val="23"/>
              <w:lang w:val="en-ZA"/>
            </w:rPr>
          </w:rPrChange>
        </w:rPr>
        <w:t>(h)</w:t>
      </w:r>
      <w:r w:rsidRPr="00081F95">
        <w:rPr>
          <w:rFonts w:asciiTheme="minorHAnsi" w:eastAsiaTheme="minorHAnsi" w:hAnsiTheme="minorHAnsi"/>
          <w:iCs/>
          <w:color w:val="000000"/>
          <w:sz w:val="24"/>
          <w:szCs w:val="24"/>
          <w:lang w:val="en-ZA"/>
          <w:rPrChange w:id="2857"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58" w:author="Mokgetho" w:date="2016-08-10T13:36:00Z">
            <w:rPr>
              <w:rFonts w:eastAsiaTheme="minorHAnsi"/>
              <w:color w:val="000000"/>
              <w:lang w:val="en-ZA"/>
            </w:rPr>
          </w:rPrChange>
        </w:rPr>
        <w:t xml:space="preserve">ensure the efficient administration of the proceedings of the Municipal Planning Tribunal, in accordance with the directions of the chairperson of the Municipal Planning Tribunal; </w:t>
      </w:r>
    </w:p>
    <w:p w14:paraId="7C53A314"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5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60" w:author="Mokgetho" w:date="2016-08-10T13:36:00Z">
            <w:rPr>
              <w:rFonts w:eastAsiaTheme="minorHAnsi"/>
              <w:iCs/>
              <w:color w:val="000000"/>
              <w:sz w:val="23"/>
              <w:szCs w:val="23"/>
              <w:lang w:val="en-ZA"/>
            </w:rPr>
          </w:rPrChange>
        </w:rPr>
        <w:t>(i)</w:t>
      </w:r>
      <w:r w:rsidRPr="00081F95">
        <w:rPr>
          <w:rFonts w:asciiTheme="minorHAnsi" w:eastAsiaTheme="minorHAnsi" w:hAnsiTheme="minorHAnsi"/>
          <w:iCs/>
          <w:color w:val="000000"/>
          <w:sz w:val="24"/>
          <w:szCs w:val="24"/>
          <w:lang w:val="en-ZA"/>
          <w:rPrChange w:id="2861"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62" w:author="Mokgetho" w:date="2016-08-10T13:36:00Z">
            <w:rPr>
              <w:rFonts w:eastAsiaTheme="minorHAnsi"/>
              <w:color w:val="000000"/>
              <w:lang w:val="en-ZA"/>
            </w:rPr>
          </w:rPrChange>
        </w:rPr>
        <w:t xml:space="preserve">arrange the affairs of the Municipal Planning Tribunal so as to ensure that time is available to liaise with other authorities regarding the alignment of integrated applications and authorisations; </w:t>
      </w:r>
    </w:p>
    <w:p w14:paraId="2FA4272F"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63"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64" w:author="Mokgetho" w:date="2016-08-10T13:36:00Z">
            <w:rPr>
              <w:rFonts w:eastAsiaTheme="minorHAnsi"/>
              <w:iCs/>
              <w:color w:val="000000"/>
              <w:sz w:val="23"/>
              <w:szCs w:val="23"/>
              <w:lang w:val="en-ZA"/>
            </w:rPr>
          </w:rPrChange>
        </w:rPr>
        <w:t>(j)</w:t>
      </w:r>
      <w:r w:rsidRPr="00081F95">
        <w:rPr>
          <w:rFonts w:asciiTheme="minorHAnsi" w:eastAsiaTheme="minorHAnsi" w:hAnsiTheme="minorHAnsi"/>
          <w:iCs/>
          <w:color w:val="000000"/>
          <w:sz w:val="24"/>
          <w:szCs w:val="24"/>
          <w:lang w:val="en-ZA"/>
          <w:rPrChange w:id="2865"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66" w:author="Mokgetho" w:date="2016-08-10T13:36:00Z">
            <w:rPr>
              <w:rFonts w:eastAsiaTheme="minorHAnsi"/>
              <w:color w:val="000000"/>
              <w:lang w:val="en-ZA"/>
            </w:rPr>
          </w:rPrChange>
        </w:rPr>
        <w:t xml:space="preserve">notify parties of orders and directives given by the Municipal Planning Tribunal; </w:t>
      </w:r>
    </w:p>
    <w:p w14:paraId="478005B9"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286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2868" w:author="Mokgetho" w:date="2016-08-10T13:36:00Z">
            <w:rPr>
              <w:rFonts w:eastAsiaTheme="minorHAnsi"/>
              <w:iCs/>
              <w:color w:val="000000"/>
              <w:sz w:val="23"/>
              <w:szCs w:val="23"/>
              <w:lang w:val="en-ZA"/>
            </w:rPr>
          </w:rPrChange>
        </w:rPr>
        <w:t>(k)</w:t>
      </w:r>
      <w:r w:rsidRPr="00081F95">
        <w:rPr>
          <w:rFonts w:asciiTheme="minorHAnsi" w:eastAsiaTheme="minorHAnsi" w:hAnsiTheme="minorHAnsi"/>
          <w:iCs/>
          <w:color w:val="000000"/>
          <w:sz w:val="24"/>
          <w:szCs w:val="24"/>
          <w:lang w:val="en-ZA"/>
          <w:rPrChange w:id="2869"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2870" w:author="Mokgetho" w:date="2016-08-10T13:36:00Z">
            <w:rPr>
              <w:rFonts w:eastAsiaTheme="minorHAnsi"/>
              <w:color w:val="000000"/>
              <w:lang w:val="en-ZA"/>
            </w:rPr>
          </w:rPrChange>
        </w:rPr>
        <w:t xml:space="preserve">keep a record of all applications submitted to the Municipal Planning Tribunal and the outcome of each, including— </w:t>
      </w:r>
    </w:p>
    <w:p w14:paraId="15686745" w14:textId="77777777" w:rsidR="00D547C0" w:rsidRPr="00081F95" w:rsidRDefault="00D547C0" w:rsidP="00130348">
      <w:pPr>
        <w:tabs>
          <w:tab w:val="left" w:pos="2127"/>
        </w:tabs>
        <w:autoSpaceDE w:val="0"/>
        <w:autoSpaceDN w:val="0"/>
        <w:adjustRightInd w:val="0"/>
        <w:spacing w:after="225" w:line="240" w:lineRule="auto"/>
        <w:ind w:left="2127" w:hanging="567"/>
        <w:rPr>
          <w:rFonts w:asciiTheme="minorHAnsi" w:eastAsiaTheme="minorHAnsi" w:hAnsiTheme="minorHAnsi"/>
          <w:color w:val="000000"/>
          <w:sz w:val="24"/>
          <w:szCs w:val="24"/>
          <w:lang w:val="en-ZA"/>
          <w:rPrChange w:id="287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872"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2873" w:author="Mokgetho" w:date="2016-08-10T13:36:00Z">
            <w:rPr>
              <w:rFonts w:eastAsiaTheme="minorHAnsi"/>
              <w:color w:val="000000"/>
              <w:lang w:val="en-ZA"/>
            </w:rPr>
          </w:rPrChange>
        </w:rPr>
        <w:tab/>
        <w:t xml:space="preserve">decisions of the Municipal Planning Tribunal; </w:t>
      </w:r>
    </w:p>
    <w:p w14:paraId="614E8C78" w14:textId="77777777" w:rsidR="00D547C0" w:rsidRPr="00081F95" w:rsidRDefault="00D547C0" w:rsidP="00130348">
      <w:pPr>
        <w:tabs>
          <w:tab w:val="left" w:pos="2127"/>
        </w:tabs>
        <w:autoSpaceDE w:val="0"/>
        <w:autoSpaceDN w:val="0"/>
        <w:adjustRightInd w:val="0"/>
        <w:spacing w:after="225" w:line="240" w:lineRule="auto"/>
        <w:ind w:left="2127" w:hanging="567"/>
        <w:rPr>
          <w:rFonts w:asciiTheme="minorHAnsi" w:eastAsiaTheme="minorHAnsi" w:hAnsiTheme="minorHAnsi"/>
          <w:color w:val="000000"/>
          <w:sz w:val="24"/>
          <w:szCs w:val="24"/>
          <w:lang w:val="en-ZA"/>
          <w:rPrChange w:id="287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875"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2876" w:author="Mokgetho" w:date="2016-08-10T13:36:00Z">
            <w:rPr>
              <w:rFonts w:eastAsiaTheme="minorHAnsi"/>
              <w:color w:val="000000"/>
              <w:lang w:val="en-ZA"/>
            </w:rPr>
          </w:rPrChange>
        </w:rPr>
        <w:tab/>
        <w:t xml:space="preserve">on-site inspections and any matter recorded as a result thereof; </w:t>
      </w:r>
    </w:p>
    <w:p w14:paraId="1D6FBF99" w14:textId="77777777" w:rsidR="00D547C0" w:rsidRPr="00081F95" w:rsidRDefault="00D547C0" w:rsidP="00130348">
      <w:pPr>
        <w:tabs>
          <w:tab w:val="left" w:pos="2127"/>
        </w:tabs>
        <w:autoSpaceDE w:val="0"/>
        <w:autoSpaceDN w:val="0"/>
        <w:adjustRightInd w:val="0"/>
        <w:spacing w:after="225" w:line="240" w:lineRule="auto"/>
        <w:ind w:left="2127" w:hanging="567"/>
        <w:rPr>
          <w:rFonts w:asciiTheme="minorHAnsi" w:eastAsiaTheme="minorHAnsi" w:hAnsiTheme="minorHAnsi"/>
          <w:color w:val="000000"/>
          <w:sz w:val="24"/>
          <w:szCs w:val="24"/>
          <w:lang w:val="en-ZA"/>
          <w:rPrChange w:id="287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878" w:author="Mokgetho" w:date="2016-08-10T13:36:00Z">
            <w:rPr>
              <w:rFonts w:eastAsiaTheme="minorHAnsi"/>
              <w:color w:val="000000"/>
              <w:lang w:val="en-ZA"/>
            </w:rPr>
          </w:rPrChange>
        </w:rPr>
        <w:lastRenderedPageBreak/>
        <w:t>(iii)</w:t>
      </w:r>
      <w:r w:rsidRPr="00081F95">
        <w:rPr>
          <w:rFonts w:asciiTheme="minorHAnsi" w:eastAsiaTheme="minorHAnsi" w:hAnsiTheme="minorHAnsi"/>
          <w:color w:val="000000"/>
          <w:sz w:val="24"/>
          <w:szCs w:val="24"/>
          <w:lang w:val="en-ZA"/>
          <w:rPrChange w:id="2879" w:author="Mokgetho" w:date="2016-08-10T13:36:00Z">
            <w:rPr>
              <w:rFonts w:eastAsiaTheme="minorHAnsi"/>
              <w:color w:val="000000"/>
              <w:lang w:val="en-ZA"/>
            </w:rPr>
          </w:rPrChange>
        </w:rPr>
        <w:tab/>
        <w:t xml:space="preserve">reasons for decisions; and </w:t>
      </w:r>
    </w:p>
    <w:p w14:paraId="6316088D" w14:textId="77777777" w:rsidR="00D547C0" w:rsidRPr="00081F95" w:rsidRDefault="00D547C0" w:rsidP="00130348">
      <w:pPr>
        <w:tabs>
          <w:tab w:val="left" w:pos="2127"/>
        </w:tabs>
        <w:autoSpaceDE w:val="0"/>
        <w:autoSpaceDN w:val="0"/>
        <w:adjustRightInd w:val="0"/>
        <w:spacing w:after="225" w:line="240" w:lineRule="auto"/>
        <w:ind w:left="2127" w:hanging="567"/>
        <w:rPr>
          <w:rFonts w:asciiTheme="minorHAnsi" w:eastAsiaTheme="minorHAnsi" w:hAnsiTheme="minorHAnsi"/>
          <w:color w:val="000000"/>
          <w:sz w:val="24"/>
          <w:szCs w:val="24"/>
          <w:lang w:val="en-ZA"/>
          <w:rPrChange w:id="288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2881" w:author="Mokgetho" w:date="2016-08-10T13:36:00Z">
            <w:rPr>
              <w:rFonts w:eastAsiaTheme="minorHAnsi"/>
              <w:color w:val="000000"/>
              <w:lang w:val="en-ZA"/>
            </w:rPr>
          </w:rPrChange>
        </w:rPr>
        <w:t>(iv)</w:t>
      </w:r>
      <w:r w:rsidRPr="00081F95">
        <w:rPr>
          <w:rFonts w:asciiTheme="minorHAnsi" w:eastAsiaTheme="minorHAnsi" w:hAnsiTheme="minorHAnsi"/>
          <w:color w:val="000000"/>
          <w:sz w:val="24"/>
          <w:szCs w:val="24"/>
          <w:lang w:val="en-ZA"/>
          <w:rPrChange w:id="2882" w:author="Mokgetho" w:date="2016-08-10T13:36:00Z">
            <w:rPr>
              <w:rFonts w:eastAsiaTheme="minorHAnsi"/>
              <w:color w:val="000000"/>
              <w:lang w:val="en-ZA"/>
            </w:rPr>
          </w:rPrChange>
        </w:rPr>
        <w:tab/>
        <w:t xml:space="preserve">proceedings of the Municipal Planning Tribunal; and </w:t>
      </w:r>
    </w:p>
    <w:p w14:paraId="5F52FD5C"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2883" w:author="Mokgetho" w:date="2016-08-10T13:36:00Z">
            <w:rPr>
              <w:rFonts w:eastAsiaTheme="minorHAnsi"/>
              <w:iCs/>
              <w:color w:val="000000"/>
              <w:sz w:val="23"/>
              <w:szCs w:val="23"/>
              <w:lang w:val="en-ZA"/>
            </w:rPr>
          </w:rPrChange>
        </w:rPr>
      </w:pPr>
      <w:r w:rsidRPr="00081F95">
        <w:rPr>
          <w:rFonts w:asciiTheme="minorHAnsi" w:eastAsiaTheme="minorHAnsi" w:hAnsiTheme="minorHAnsi"/>
          <w:iCs/>
          <w:color w:val="000000"/>
          <w:sz w:val="24"/>
          <w:szCs w:val="24"/>
          <w:lang w:val="en-ZA"/>
          <w:rPrChange w:id="2884" w:author="Mokgetho" w:date="2016-08-10T13:36:00Z">
            <w:rPr>
              <w:rFonts w:eastAsiaTheme="minorHAnsi"/>
              <w:iCs/>
              <w:color w:val="000000"/>
              <w:sz w:val="23"/>
              <w:szCs w:val="23"/>
              <w:lang w:val="en-ZA"/>
            </w:rPr>
          </w:rPrChange>
        </w:rPr>
        <w:t>(l)</w:t>
      </w:r>
      <w:r w:rsidRPr="00081F95">
        <w:rPr>
          <w:rFonts w:asciiTheme="minorHAnsi" w:eastAsiaTheme="minorHAnsi" w:hAnsiTheme="minorHAnsi"/>
          <w:iCs/>
          <w:color w:val="000000"/>
          <w:sz w:val="24"/>
          <w:szCs w:val="24"/>
          <w:lang w:val="en-ZA"/>
          <w:rPrChange w:id="2885" w:author="Mokgetho" w:date="2016-08-10T13:36:00Z">
            <w:rPr>
              <w:rFonts w:eastAsiaTheme="minorHAnsi"/>
              <w:iCs/>
              <w:color w:val="000000"/>
              <w:sz w:val="23"/>
              <w:szCs w:val="23"/>
              <w:lang w:val="en-ZA"/>
            </w:rPr>
          </w:rPrChange>
        </w:rPr>
        <w:tab/>
        <w:t xml:space="preserve">keep records by any means as the </w:t>
      </w:r>
      <w:r w:rsidRPr="00081F95">
        <w:rPr>
          <w:rFonts w:asciiTheme="minorHAnsi" w:eastAsiaTheme="minorHAnsi" w:hAnsiTheme="minorHAnsi"/>
          <w:color w:val="000000"/>
          <w:sz w:val="24"/>
          <w:szCs w:val="24"/>
          <w:lang w:val="en-ZA"/>
          <w:rPrChange w:id="2886" w:author="Mokgetho" w:date="2016-08-10T13:36:00Z">
            <w:rPr>
              <w:rFonts w:eastAsiaTheme="minorHAnsi"/>
              <w:color w:val="000000"/>
              <w:lang w:val="en-ZA"/>
            </w:rPr>
          </w:rPrChange>
        </w:rPr>
        <w:t>Municipal Planning Tribunal</w:t>
      </w:r>
      <w:r w:rsidRPr="00081F95">
        <w:rPr>
          <w:rFonts w:asciiTheme="minorHAnsi" w:eastAsiaTheme="minorHAnsi" w:hAnsiTheme="minorHAnsi"/>
          <w:iCs/>
          <w:color w:val="000000"/>
          <w:sz w:val="24"/>
          <w:szCs w:val="24"/>
          <w:lang w:val="en-ZA"/>
          <w:rPrChange w:id="2887" w:author="Mokgetho" w:date="2016-08-10T13:36:00Z">
            <w:rPr>
              <w:rFonts w:eastAsiaTheme="minorHAnsi"/>
              <w:iCs/>
              <w:color w:val="000000"/>
              <w:sz w:val="23"/>
              <w:szCs w:val="23"/>
              <w:lang w:val="en-ZA"/>
            </w:rPr>
          </w:rPrChange>
        </w:rPr>
        <w:t xml:space="preserve"> may deem expedient. </w:t>
      </w:r>
    </w:p>
    <w:p w14:paraId="0DCEA118" w14:textId="77777777" w:rsidR="00D547C0" w:rsidRPr="00081F95" w:rsidRDefault="00D547C0" w:rsidP="0027534A">
      <w:pPr>
        <w:pStyle w:val="NoSpacing"/>
        <w:spacing w:line="360" w:lineRule="auto"/>
        <w:jc w:val="center"/>
        <w:rPr>
          <w:rFonts w:cs="Arial"/>
          <w:b/>
          <w:sz w:val="24"/>
          <w:szCs w:val="24"/>
          <w:rPrChange w:id="2888" w:author="Mokgetho" w:date="2016-08-10T13:36:00Z">
            <w:rPr>
              <w:rFonts w:ascii="Arial" w:hAnsi="Arial" w:cs="Arial"/>
              <w:b/>
            </w:rPr>
          </w:rPrChange>
        </w:rPr>
      </w:pPr>
      <w:r w:rsidRPr="00081F95">
        <w:rPr>
          <w:rFonts w:cs="Arial"/>
          <w:b/>
          <w:sz w:val="24"/>
          <w:szCs w:val="24"/>
          <w:rPrChange w:id="2889" w:author="Mokgetho" w:date="2016-08-10T13:36:00Z">
            <w:rPr>
              <w:rFonts w:ascii="Arial" w:hAnsi="Arial" w:cs="Arial"/>
              <w:b/>
            </w:rPr>
          </w:rPrChange>
        </w:rPr>
        <w:t>CHAPTER 5</w:t>
      </w:r>
    </w:p>
    <w:p w14:paraId="4B06D40F" w14:textId="77777777" w:rsidR="00D547C0" w:rsidRPr="00081F95" w:rsidRDefault="00D547C0" w:rsidP="0027534A">
      <w:pPr>
        <w:pStyle w:val="NoSpacing"/>
        <w:spacing w:line="360" w:lineRule="auto"/>
        <w:jc w:val="center"/>
        <w:rPr>
          <w:rFonts w:cs="Arial"/>
          <w:b/>
          <w:sz w:val="24"/>
          <w:szCs w:val="24"/>
          <w:rPrChange w:id="2890" w:author="Mokgetho" w:date="2016-08-10T13:36:00Z">
            <w:rPr>
              <w:rFonts w:ascii="Arial" w:hAnsi="Arial" w:cs="Arial"/>
              <w:b/>
            </w:rPr>
          </w:rPrChange>
        </w:rPr>
      </w:pPr>
      <w:r w:rsidRPr="00081F95">
        <w:rPr>
          <w:rFonts w:cs="Arial"/>
          <w:b/>
          <w:sz w:val="24"/>
          <w:szCs w:val="24"/>
          <w:rPrChange w:id="2891" w:author="Mokgetho" w:date="2016-08-10T13:36:00Z">
            <w:rPr>
              <w:rFonts w:ascii="Arial" w:hAnsi="Arial" w:cs="Arial"/>
              <w:b/>
            </w:rPr>
          </w:rPrChange>
        </w:rPr>
        <w:t>DEVELOPMENT MANAGEMENT</w:t>
      </w:r>
    </w:p>
    <w:p w14:paraId="60022215" w14:textId="77777777" w:rsidR="00D547C0" w:rsidRPr="00081F95" w:rsidRDefault="00D547C0" w:rsidP="0027534A">
      <w:pPr>
        <w:pStyle w:val="NoSpacing"/>
        <w:spacing w:line="360" w:lineRule="auto"/>
        <w:jc w:val="center"/>
        <w:rPr>
          <w:rFonts w:cs="Arial"/>
          <w:b/>
          <w:sz w:val="24"/>
          <w:szCs w:val="24"/>
          <w:rPrChange w:id="2892" w:author="Mokgetho" w:date="2016-08-10T13:36:00Z">
            <w:rPr>
              <w:rFonts w:ascii="Arial" w:hAnsi="Arial" w:cs="Arial"/>
              <w:b/>
            </w:rPr>
          </w:rPrChange>
        </w:rPr>
      </w:pPr>
      <w:r w:rsidRPr="00081F95">
        <w:rPr>
          <w:rFonts w:cs="Arial"/>
          <w:b/>
          <w:sz w:val="24"/>
          <w:szCs w:val="24"/>
          <w:rPrChange w:id="2893" w:author="Mokgetho" w:date="2016-08-10T13:36:00Z">
            <w:rPr>
              <w:rFonts w:ascii="Arial" w:hAnsi="Arial" w:cs="Arial"/>
              <w:b/>
            </w:rPr>
          </w:rPrChange>
        </w:rPr>
        <w:t>Part A: Categories of Applications</w:t>
      </w:r>
    </w:p>
    <w:p w14:paraId="4CE26947" w14:textId="259FB8C5" w:rsidR="00D547C0" w:rsidRPr="00081F95" w:rsidDel="004D2D01" w:rsidRDefault="00D547C0" w:rsidP="00130348">
      <w:pPr>
        <w:pStyle w:val="NoSpacing"/>
        <w:numPr>
          <w:ilvl w:val="0"/>
          <w:numId w:val="3"/>
        </w:numPr>
        <w:spacing w:line="360" w:lineRule="auto"/>
        <w:ind w:left="426" w:hanging="426"/>
        <w:jc w:val="both"/>
        <w:rPr>
          <w:del w:id="2894" w:author="Law Tony" w:date="2015-05-21T13:53:00Z"/>
          <w:rFonts w:cs="Arial"/>
          <w:b/>
          <w:sz w:val="24"/>
          <w:szCs w:val="24"/>
          <w:rPrChange w:id="2895" w:author="Mokgetho" w:date="2016-08-10T13:36:00Z">
            <w:rPr>
              <w:del w:id="2896" w:author="Law Tony" w:date="2015-05-21T13:53:00Z"/>
              <w:rFonts w:ascii="Arial" w:hAnsi="Arial" w:cs="Arial"/>
              <w:b/>
            </w:rPr>
          </w:rPrChange>
        </w:rPr>
      </w:pPr>
      <w:del w:id="2897" w:author="Law Tony" w:date="2015-05-21T13:53:00Z">
        <w:r w:rsidRPr="00081F95" w:rsidDel="004D2D01">
          <w:rPr>
            <w:b/>
            <w:sz w:val="24"/>
            <w:szCs w:val="24"/>
            <w:rPrChange w:id="2898" w:author="Mokgetho" w:date="2016-08-10T13:36:00Z">
              <w:rPr>
                <w:b/>
              </w:rPr>
            </w:rPrChange>
          </w:rPr>
          <w:delText xml:space="preserve">Categories of land use and land development applications </w:delText>
        </w:r>
      </w:del>
    </w:p>
    <w:p w14:paraId="24EDA6FB" w14:textId="219D569F" w:rsidR="00D547C0" w:rsidRPr="00081F95" w:rsidDel="004D2D01" w:rsidRDefault="00D547C0" w:rsidP="00130348">
      <w:pPr>
        <w:tabs>
          <w:tab w:val="left" w:pos="993"/>
        </w:tabs>
        <w:autoSpaceDE w:val="0"/>
        <w:autoSpaceDN w:val="0"/>
        <w:adjustRightInd w:val="0"/>
        <w:spacing w:after="120" w:line="360" w:lineRule="auto"/>
        <w:ind w:firstLine="426"/>
        <w:rPr>
          <w:del w:id="2899" w:author="Law Tony" w:date="2015-05-21T13:53:00Z"/>
          <w:rFonts w:asciiTheme="minorHAnsi" w:eastAsiaTheme="minorHAnsi" w:hAnsiTheme="minorHAnsi"/>
          <w:color w:val="000000"/>
          <w:sz w:val="24"/>
          <w:szCs w:val="24"/>
          <w:lang w:val="en-ZA"/>
          <w:rPrChange w:id="2900" w:author="Mokgetho" w:date="2016-08-10T13:36:00Z">
            <w:rPr>
              <w:del w:id="2901" w:author="Law Tony" w:date="2015-05-21T13:53:00Z"/>
              <w:rFonts w:eastAsiaTheme="minorHAnsi"/>
              <w:color w:val="000000"/>
              <w:lang w:val="en-ZA"/>
            </w:rPr>
          </w:rPrChange>
        </w:rPr>
      </w:pPr>
      <w:del w:id="2902" w:author="Law Tony" w:date="2015-05-21T13:53:00Z">
        <w:r w:rsidRPr="00081F95" w:rsidDel="004D2D01">
          <w:rPr>
            <w:rFonts w:asciiTheme="minorHAnsi" w:eastAsiaTheme="minorHAnsi" w:hAnsiTheme="minorHAnsi"/>
            <w:color w:val="000000"/>
            <w:sz w:val="24"/>
            <w:szCs w:val="24"/>
            <w:lang w:val="en-ZA"/>
            <w:rPrChange w:id="2903" w:author="Mokgetho" w:date="2016-08-10T13:36:00Z">
              <w:rPr>
                <w:rFonts w:eastAsiaTheme="minorHAnsi"/>
                <w:color w:val="000000"/>
                <w:lang w:val="en-ZA"/>
              </w:rPr>
            </w:rPrChange>
          </w:rPr>
          <w:delText>(1)</w:delText>
        </w:r>
        <w:r w:rsidRPr="00081F95" w:rsidDel="004D2D01">
          <w:rPr>
            <w:rFonts w:asciiTheme="minorHAnsi" w:eastAsiaTheme="minorHAnsi" w:hAnsiTheme="minorHAnsi"/>
            <w:color w:val="000000"/>
            <w:sz w:val="24"/>
            <w:szCs w:val="24"/>
            <w:lang w:val="en-ZA"/>
            <w:rPrChange w:id="2904" w:author="Mokgetho" w:date="2016-08-10T13:36:00Z">
              <w:rPr>
                <w:rFonts w:eastAsiaTheme="minorHAnsi"/>
                <w:color w:val="000000"/>
                <w:lang w:val="en-ZA"/>
              </w:rPr>
            </w:rPrChange>
          </w:rPr>
          <w:tab/>
          <w:delText xml:space="preserve">The categories of land development and land use management for the Municipality, as contemplated in </w:delText>
        </w:r>
        <w:r w:rsidRPr="00081F95" w:rsidDel="004D2D01">
          <w:rPr>
            <w:rFonts w:asciiTheme="minorHAnsi" w:hAnsiTheme="minorHAnsi"/>
            <w:sz w:val="24"/>
            <w:szCs w:val="24"/>
            <w:rPrChange w:id="2905" w:author="Mokgetho" w:date="2016-08-10T13:36:00Z">
              <w:rPr/>
            </w:rPrChange>
          </w:rPr>
          <w:delText>section 35(3) of the Act,</w:delText>
        </w:r>
        <w:r w:rsidRPr="00081F95" w:rsidDel="004D2D01">
          <w:rPr>
            <w:rFonts w:asciiTheme="minorHAnsi" w:eastAsiaTheme="minorHAnsi" w:hAnsiTheme="minorHAnsi"/>
            <w:color w:val="000000"/>
            <w:sz w:val="24"/>
            <w:szCs w:val="24"/>
            <w:lang w:val="en-ZA"/>
            <w:rPrChange w:id="2906" w:author="Mokgetho" w:date="2016-08-10T13:36:00Z">
              <w:rPr>
                <w:rFonts w:eastAsiaTheme="minorHAnsi"/>
                <w:color w:val="000000"/>
                <w:lang w:val="en-ZA"/>
              </w:rPr>
            </w:rPrChange>
          </w:rPr>
          <w:delText xml:space="preserve"> are as follows - </w:delText>
        </w:r>
      </w:del>
    </w:p>
    <w:p w14:paraId="4C2BAB06" w14:textId="68F61F1E" w:rsidR="00D547C0" w:rsidRPr="00081F95" w:rsidDel="004D2D01" w:rsidRDefault="00D547C0" w:rsidP="00130348">
      <w:pPr>
        <w:tabs>
          <w:tab w:val="left" w:pos="1560"/>
        </w:tabs>
        <w:spacing w:after="120" w:line="360" w:lineRule="auto"/>
        <w:ind w:firstLine="993"/>
        <w:rPr>
          <w:del w:id="2907" w:author="Law Tony" w:date="2015-05-21T13:53:00Z"/>
          <w:rFonts w:asciiTheme="minorHAnsi" w:hAnsiTheme="minorHAnsi"/>
          <w:sz w:val="24"/>
          <w:szCs w:val="24"/>
          <w:rPrChange w:id="2908" w:author="Mokgetho" w:date="2016-08-10T13:36:00Z">
            <w:rPr>
              <w:del w:id="2909" w:author="Law Tony" w:date="2015-05-21T13:53:00Z"/>
            </w:rPr>
          </w:rPrChange>
        </w:rPr>
      </w:pPr>
      <w:del w:id="2910" w:author="Law Tony" w:date="2015-05-21T13:53:00Z">
        <w:r w:rsidRPr="00081F95" w:rsidDel="004D2D01">
          <w:rPr>
            <w:rFonts w:asciiTheme="minorHAnsi" w:hAnsiTheme="minorHAnsi"/>
            <w:sz w:val="24"/>
            <w:szCs w:val="24"/>
            <w:rPrChange w:id="2911" w:author="Mokgetho" w:date="2016-08-10T13:36:00Z">
              <w:rPr/>
            </w:rPrChange>
          </w:rPr>
          <w:delText>(a)</w:delText>
        </w:r>
        <w:r w:rsidRPr="00081F95" w:rsidDel="004D2D01">
          <w:rPr>
            <w:rFonts w:asciiTheme="minorHAnsi" w:hAnsiTheme="minorHAnsi"/>
            <w:sz w:val="24"/>
            <w:szCs w:val="24"/>
            <w:rPrChange w:id="2912" w:author="Mokgetho" w:date="2016-08-10T13:36:00Z">
              <w:rPr/>
            </w:rPrChange>
          </w:rPr>
          <w:tab/>
          <w:delText>Category 1: Land Development Applications;</w:delText>
        </w:r>
      </w:del>
    </w:p>
    <w:p w14:paraId="424CD5BA" w14:textId="6E6626BE" w:rsidR="00D547C0" w:rsidRPr="00081F95" w:rsidDel="004D2D01" w:rsidRDefault="00D547C0" w:rsidP="00130348">
      <w:pPr>
        <w:tabs>
          <w:tab w:val="left" w:pos="1560"/>
        </w:tabs>
        <w:spacing w:after="120" w:line="360" w:lineRule="auto"/>
        <w:ind w:firstLine="993"/>
        <w:rPr>
          <w:del w:id="2913" w:author="Law Tony" w:date="2015-05-21T13:53:00Z"/>
          <w:rFonts w:asciiTheme="minorHAnsi" w:hAnsiTheme="minorHAnsi"/>
          <w:sz w:val="24"/>
          <w:szCs w:val="24"/>
          <w:rPrChange w:id="2914" w:author="Mokgetho" w:date="2016-08-10T13:36:00Z">
            <w:rPr>
              <w:del w:id="2915" w:author="Law Tony" w:date="2015-05-21T13:53:00Z"/>
            </w:rPr>
          </w:rPrChange>
        </w:rPr>
      </w:pPr>
      <w:del w:id="2916" w:author="Law Tony" w:date="2015-05-21T13:53:00Z">
        <w:r w:rsidRPr="00081F95" w:rsidDel="004D2D01">
          <w:rPr>
            <w:rFonts w:asciiTheme="minorHAnsi" w:hAnsiTheme="minorHAnsi"/>
            <w:sz w:val="24"/>
            <w:szCs w:val="24"/>
            <w:rPrChange w:id="2917" w:author="Mokgetho" w:date="2016-08-10T13:36:00Z">
              <w:rPr/>
            </w:rPrChange>
          </w:rPr>
          <w:delText>(b)</w:delText>
        </w:r>
        <w:r w:rsidRPr="00081F95" w:rsidDel="004D2D01">
          <w:rPr>
            <w:rFonts w:asciiTheme="minorHAnsi" w:hAnsiTheme="minorHAnsi"/>
            <w:sz w:val="24"/>
            <w:szCs w:val="24"/>
            <w:rPrChange w:id="2918" w:author="Mokgetho" w:date="2016-08-10T13:36:00Z">
              <w:rPr/>
            </w:rPrChange>
          </w:rPr>
          <w:tab/>
          <w:delText xml:space="preserve">Category 2: Land Use Applications; </w:delText>
        </w:r>
      </w:del>
    </w:p>
    <w:p w14:paraId="2411A58F" w14:textId="26D37330" w:rsidR="00D547C0" w:rsidRPr="00081F95" w:rsidDel="004D2D01" w:rsidRDefault="00D547C0" w:rsidP="00130348">
      <w:pPr>
        <w:tabs>
          <w:tab w:val="left" w:pos="993"/>
        </w:tabs>
        <w:autoSpaceDE w:val="0"/>
        <w:autoSpaceDN w:val="0"/>
        <w:adjustRightInd w:val="0"/>
        <w:spacing w:after="120" w:line="360" w:lineRule="auto"/>
        <w:ind w:firstLine="426"/>
        <w:rPr>
          <w:del w:id="2919" w:author="Law Tony" w:date="2015-05-21T13:53:00Z"/>
          <w:rFonts w:asciiTheme="minorHAnsi" w:eastAsiaTheme="minorHAnsi" w:hAnsiTheme="minorHAnsi"/>
          <w:color w:val="000000"/>
          <w:sz w:val="24"/>
          <w:szCs w:val="24"/>
          <w:lang w:val="en-ZA"/>
          <w:rPrChange w:id="2920" w:author="Mokgetho" w:date="2016-08-10T13:36:00Z">
            <w:rPr>
              <w:del w:id="2921" w:author="Law Tony" w:date="2015-05-21T13:53:00Z"/>
              <w:rFonts w:eastAsiaTheme="minorHAnsi"/>
              <w:color w:val="000000"/>
              <w:lang w:val="en-ZA"/>
            </w:rPr>
          </w:rPrChange>
        </w:rPr>
      </w:pPr>
      <w:del w:id="2922" w:author="Law Tony" w:date="2015-05-21T13:53:00Z">
        <w:r w:rsidRPr="00081F95" w:rsidDel="004D2D01">
          <w:rPr>
            <w:rFonts w:asciiTheme="minorHAnsi" w:eastAsiaTheme="minorHAnsi" w:hAnsiTheme="minorHAnsi"/>
            <w:color w:val="000000"/>
            <w:sz w:val="24"/>
            <w:szCs w:val="24"/>
            <w:lang w:val="en-ZA"/>
            <w:rPrChange w:id="2923" w:author="Mokgetho" w:date="2016-08-10T13:36:00Z">
              <w:rPr>
                <w:rFonts w:eastAsiaTheme="minorHAnsi"/>
                <w:color w:val="000000"/>
                <w:lang w:val="en-ZA"/>
              </w:rPr>
            </w:rPrChange>
          </w:rPr>
          <w:delText>(2)</w:delText>
        </w:r>
        <w:r w:rsidRPr="00081F95" w:rsidDel="004D2D01">
          <w:rPr>
            <w:rFonts w:asciiTheme="minorHAnsi" w:eastAsiaTheme="minorHAnsi" w:hAnsiTheme="minorHAnsi"/>
            <w:color w:val="000000"/>
            <w:sz w:val="24"/>
            <w:szCs w:val="24"/>
            <w:lang w:val="en-ZA"/>
            <w:rPrChange w:id="2924" w:author="Mokgetho" w:date="2016-08-10T13:36:00Z">
              <w:rPr>
                <w:rFonts w:eastAsiaTheme="minorHAnsi"/>
                <w:color w:val="000000"/>
                <w:lang w:val="en-ZA"/>
              </w:rPr>
            </w:rPrChange>
          </w:rPr>
          <w:tab/>
          <w:delText xml:space="preserve">Land development applications are applications for - </w:delText>
        </w:r>
      </w:del>
    </w:p>
    <w:p w14:paraId="54091306" w14:textId="18F6C6E4" w:rsidR="00D547C0" w:rsidRPr="00081F95" w:rsidDel="004D2D01" w:rsidRDefault="00D547C0" w:rsidP="00D47A8C">
      <w:pPr>
        <w:numPr>
          <w:ilvl w:val="3"/>
          <w:numId w:val="31"/>
        </w:numPr>
        <w:tabs>
          <w:tab w:val="left" w:pos="1560"/>
        </w:tabs>
        <w:spacing w:after="120" w:line="360" w:lineRule="auto"/>
        <w:ind w:left="1559" w:hanging="567"/>
        <w:rPr>
          <w:del w:id="2925" w:author="Law Tony" w:date="2015-05-21T13:53:00Z"/>
          <w:rFonts w:asciiTheme="minorHAnsi" w:hAnsiTheme="minorHAnsi"/>
          <w:sz w:val="24"/>
          <w:szCs w:val="24"/>
          <w:rPrChange w:id="2926" w:author="Mokgetho" w:date="2016-08-10T13:36:00Z">
            <w:rPr>
              <w:del w:id="2927" w:author="Law Tony" w:date="2015-05-21T13:53:00Z"/>
            </w:rPr>
          </w:rPrChange>
        </w:rPr>
      </w:pPr>
      <w:del w:id="2928" w:author="Law Tony" w:date="2015-05-21T13:53:00Z">
        <w:r w:rsidRPr="00081F95" w:rsidDel="004D2D01">
          <w:rPr>
            <w:rFonts w:asciiTheme="minorHAnsi" w:hAnsiTheme="minorHAnsi"/>
            <w:sz w:val="24"/>
            <w:szCs w:val="24"/>
            <w:rPrChange w:id="2929" w:author="Mokgetho" w:date="2016-08-10T13:36:00Z">
              <w:rPr/>
            </w:rPrChange>
          </w:rPr>
          <w:delText>the establishment of a township or the extension of the boundaries of a township;</w:delText>
        </w:r>
      </w:del>
    </w:p>
    <w:p w14:paraId="7B2BB03B" w14:textId="7508323C" w:rsidR="00D547C0" w:rsidRPr="00081F95" w:rsidDel="004D2D01" w:rsidRDefault="00D547C0" w:rsidP="00D47A8C">
      <w:pPr>
        <w:numPr>
          <w:ilvl w:val="3"/>
          <w:numId w:val="31"/>
        </w:numPr>
        <w:tabs>
          <w:tab w:val="left" w:pos="1560"/>
        </w:tabs>
        <w:spacing w:after="120" w:line="360" w:lineRule="auto"/>
        <w:ind w:left="1559" w:hanging="567"/>
        <w:rPr>
          <w:del w:id="2930" w:author="Law Tony" w:date="2015-05-21T13:53:00Z"/>
          <w:rFonts w:asciiTheme="minorHAnsi" w:hAnsiTheme="minorHAnsi"/>
          <w:sz w:val="24"/>
          <w:szCs w:val="24"/>
          <w:rPrChange w:id="2931" w:author="Mokgetho" w:date="2016-08-10T13:36:00Z">
            <w:rPr>
              <w:del w:id="2932" w:author="Law Tony" w:date="2015-05-21T13:53:00Z"/>
            </w:rPr>
          </w:rPrChange>
        </w:rPr>
      </w:pPr>
      <w:del w:id="2933" w:author="Law Tony" w:date="2015-05-21T13:53:00Z">
        <w:r w:rsidRPr="00081F95" w:rsidDel="004D2D01">
          <w:rPr>
            <w:rFonts w:asciiTheme="minorHAnsi" w:hAnsiTheme="minorHAnsi"/>
            <w:sz w:val="24"/>
            <w:szCs w:val="24"/>
            <w:rPrChange w:id="2934" w:author="Mokgetho" w:date="2016-08-10T13:36:00Z">
              <w:rPr/>
            </w:rPrChange>
          </w:rPr>
          <w:delText>the amendment of an existing scheme or land use scheme by the rezoning of land;</w:delText>
        </w:r>
      </w:del>
    </w:p>
    <w:p w14:paraId="5614CC95" w14:textId="32D30AF5" w:rsidR="00D547C0" w:rsidRPr="00081F95" w:rsidDel="004D2D01" w:rsidRDefault="00D547C0" w:rsidP="00D47A8C">
      <w:pPr>
        <w:numPr>
          <w:ilvl w:val="3"/>
          <w:numId w:val="31"/>
        </w:numPr>
        <w:tabs>
          <w:tab w:val="left" w:pos="1560"/>
        </w:tabs>
        <w:spacing w:after="120" w:line="360" w:lineRule="auto"/>
        <w:ind w:left="1559" w:hanging="567"/>
        <w:rPr>
          <w:del w:id="2935" w:author="Law Tony" w:date="2015-05-21T13:53:00Z"/>
          <w:rFonts w:asciiTheme="minorHAnsi" w:hAnsiTheme="minorHAnsi"/>
          <w:sz w:val="24"/>
          <w:szCs w:val="24"/>
          <w:rPrChange w:id="2936" w:author="Mokgetho" w:date="2016-08-10T13:36:00Z">
            <w:rPr>
              <w:del w:id="2937" w:author="Law Tony" w:date="2015-05-21T13:53:00Z"/>
            </w:rPr>
          </w:rPrChange>
        </w:rPr>
      </w:pPr>
      <w:del w:id="2938" w:author="Law Tony" w:date="2015-05-21T13:53:00Z">
        <w:r w:rsidRPr="00081F95" w:rsidDel="004D2D01">
          <w:rPr>
            <w:rFonts w:asciiTheme="minorHAnsi" w:hAnsiTheme="minorHAnsi"/>
            <w:sz w:val="24"/>
            <w:szCs w:val="24"/>
            <w:rPrChange w:id="2939" w:author="Mokgetho" w:date="2016-08-10T13:36:00Z">
              <w:rPr/>
            </w:rPrChange>
          </w:rPr>
          <w:delText>subject to subsection (3), the removal, amendment or suspension of a restrictive or obsolete condition, servitude or reservation registered against the title of the land;</w:delText>
        </w:r>
      </w:del>
    </w:p>
    <w:p w14:paraId="76F9416C" w14:textId="024A69AA" w:rsidR="00D547C0" w:rsidRPr="00081F95" w:rsidDel="004D2D01" w:rsidRDefault="00D547C0" w:rsidP="00D47A8C">
      <w:pPr>
        <w:numPr>
          <w:ilvl w:val="3"/>
          <w:numId w:val="31"/>
        </w:numPr>
        <w:tabs>
          <w:tab w:val="left" w:pos="1560"/>
        </w:tabs>
        <w:spacing w:after="120" w:line="360" w:lineRule="auto"/>
        <w:ind w:left="1559" w:hanging="567"/>
        <w:rPr>
          <w:del w:id="2940" w:author="Law Tony" w:date="2015-05-21T13:53:00Z"/>
          <w:rFonts w:asciiTheme="minorHAnsi" w:hAnsiTheme="minorHAnsi"/>
          <w:sz w:val="24"/>
          <w:szCs w:val="24"/>
          <w:rPrChange w:id="2941" w:author="Mokgetho" w:date="2016-08-10T13:36:00Z">
            <w:rPr>
              <w:del w:id="2942" w:author="Law Tony" w:date="2015-05-21T13:53:00Z"/>
            </w:rPr>
          </w:rPrChange>
        </w:rPr>
      </w:pPr>
      <w:del w:id="2943" w:author="Law Tony" w:date="2015-05-21T13:53:00Z">
        <w:r w:rsidRPr="00081F95" w:rsidDel="004D2D01">
          <w:rPr>
            <w:rFonts w:asciiTheme="minorHAnsi" w:hAnsiTheme="minorHAnsi"/>
            <w:sz w:val="24"/>
            <w:szCs w:val="24"/>
            <w:rPrChange w:id="2944" w:author="Mokgetho" w:date="2016-08-10T13:36:00Z">
              <w:rPr/>
            </w:rPrChange>
          </w:rPr>
          <w:delText xml:space="preserve">the amendment or cancellation in whole or in part of a general plan of a township; </w:delText>
        </w:r>
      </w:del>
    </w:p>
    <w:p w14:paraId="534FCF82" w14:textId="7BC44D96" w:rsidR="00D547C0" w:rsidRPr="00081F95" w:rsidDel="004D2D01" w:rsidRDefault="00D547C0" w:rsidP="00D47A8C">
      <w:pPr>
        <w:numPr>
          <w:ilvl w:val="3"/>
          <w:numId w:val="31"/>
        </w:numPr>
        <w:tabs>
          <w:tab w:val="left" w:pos="1560"/>
        </w:tabs>
        <w:spacing w:after="120" w:line="360" w:lineRule="auto"/>
        <w:ind w:left="1559" w:hanging="567"/>
        <w:rPr>
          <w:del w:id="2945" w:author="Law Tony" w:date="2015-05-21T13:53:00Z"/>
          <w:rFonts w:asciiTheme="minorHAnsi" w:hAnsiTheme="minorHAnsi"/>
          <w:sz w:val="24"/>
          <w:szCs w:val="24"/>
          <w:rPrChange w:id="2946" w:author="Mokgetho" w:date="2016-08-10T13:36:00Z">
            <w:rPr>
              <w:del w:id="2947" w:author="Law Tony" w:date="2015-05-21T13:53:00Z"/>
            </w:rPr>
          </w:rPrChange>
        </w:rPr>
      </w:pPr>
      <w:del w:id="2948" w:author="Law Tony" w:date="2015-05-21T13:53:00Z">
        <w:r w:rsidRPr="00081F95" w:rsidDel="004D2D01">
          <w:rPr>
            <w:rFonts w:asciiTheme="minorHAnsi" w:hAnsiTheme="minorHAnsi"/>
            <w:sz w:val="24"/>
            <w:szCs w:val="24"/>
            <w:rPrChange w:id="2949" w:author="Mokgetho" w:date="2016-08-10T13:36:00Z">
              <w:rPr/>
            </w:rPrChange>
          </w:rPr>
          <w:delText>the subdivision and consolidation of any land other than a subdivision and consolidation which is provided for as a Category 2 application;</w:delText>
        </w:r>
      </w:del>
    </w:p>
    <w:p w14:paraId="37D8910F" w14:textId="4565DBD7" w:rsidR="00D547C0" w:rsidRPr="00081F95" w:rsidDel="004D2D01" w:rsidRDefault="00D547C0" w:rsidP="00D47A8C">
      <w:pPr>
        <w:numPr>
          <w:ilvl w:val="3"/>
          <w:numId w:val="31"/>
        </w:numPr>
        <w:tabs>
          <w:tab w:val="left" w:pos="1560"/>
        </w:tabs>
        <w:spacing w:after="120" w:line="360" w:lineRule="auto"/>
        <w:ind w:left="1559" w:hanging="567"/>
        <w:rPr>
          <w:del w:id="2950" w:author="Law Tony" w:date="2015-05-21T13:53:00Z"/>
          <w:rFonts w:asciiTheme="minorHAnsi" w:hAnsiTheme="minorHAnsi"/>
          <w:sz w:val="24"/>
          <w:szCs w:val="24"/>
          <w:rPrChange w:id="2951" w:author="Mokgetho" w:date="2016-08-10T13:36:00Z">
            <w:rPr>
              <w:del w:id="2952" w:author="Law Tony" w:date="2015-05-21T13:53:00Z"/>
            </w:rPr>
          </w:rPrChange>
        </w:rPr>
      </w:pPr>
      <w:del w:id="2953" w:author="Law Tony" w:date="2015-05-21T13:53:00Z">
        <w:r w:rsidRPr="00081F95" w:rsidDel="004D2D01">
          <w:rPr>
            <w:rFonts w:asciiTheme="minorHAnsi" w:hAnsiTheme="minorHAnsi"/>
            <w:sz w:val="24"/>
            <w:szCs w:val="24"/>
            <w:rPrChange w:id="2954" w:author="Mokgetho" w:date="2016-08-10T13:36:00Z">
              <w:rPr/>
            </w:rPrChange>
          </w:rPr>
          <w:delText>permanent closure of any public place;</w:delText>
        </w:r>
      </w:del>
    </w:p>
    <w:p w14:paraId="15FC921B" w14:textId="2E5470E1" w:rsidR="00D547C0" w:rsidRPr="00081F95" w:rsidDel="004D2D01" w:rsidRDefault="00D547C0" w:rsidP="00D47A8C">
      <w:pPr>
        <w:numPr>
          <w:ilvl w:val="3"/>
          <w:numId w:val="31"/>
        </w:numPr>
        <w:tabs>
          <w:tab w:val="left" w:pos="1560"/>
        </w:tabs>
        <w:spacing w:after="120" w:line="360" w:lineRule="auto"/>
        <w:ind w:left="1559" w:hanging="567"/>
        <w:rPr>
          <w:del w:id="2955" w:author="Law Tony" w:date="2015-05-21T13:53:00Z"/>
          <w:rFonts w:asciiTheme="minorHAnsi" w:hAnsiTheme="minorHAnsi"/>
          <w:sz w:val="24"/>
          <w:szCs w:val="24"/>
          <w:rPrChange w:id="2956" w:author="Mokgetho" w:date="2016-08-10T13:36:00Z">
            <w:rPr>
              <w:del w:id="2957" w:author="Law Tony" w:date="2015-05-21T13:53:00Z"/>
            </w:rPr>
          </w:rPrChange>
        </w:rPr>
      </w:pPr>
      <w:del w:id="2958" w:author="Law Tony" w:date="2015-05-21T13:53:00Z">
        <w:r w:rsidRPr="00081F95" w:rsidDel="004D2D01">
          <w:rPr>
            <w:rFonts w:asciiTheme="minorHAnsi" w:hAnsiTheme="minorHAnsi"/>
            <w:sz w:val="24"/>
            <w:szCs w:val="24"/>
            <w:rPrChange w:id="2959" w:author="Mokgetho" w:date="2016-08-10T13:36:00Z">
              <w:rPr/>
            </w:rPrChange>
          </w:rPr>
          <w:delText xml:space="preserve">any consent or approval required in terms of a condition of title, a condition of establishment of a township or condition of an existing scheme or land use scheme; </w:delText>
        </w:r>
      </w:del>
    </w:p>
    <w:p w14:paraId="157DC444" w14:textId="39D991BE" w:rsidR="00D547C0" w:rsidRPr="00081F95" w:rsidDel="004D2D01" w:rsidRDefault="00D547C0" w:rsidP="00D47A8C">
      <w:pPr>
        <w:numPr>
          <w:ilvl w:val="3"/>
          <w:numId w:val="31"/>
        </w:numPr>
        <w:tabs>
          <w:tab w:val="left" w:pos="1560"/>
        </w:tabs>
        <w:spacing w:after="120" w:line="360" w:lineRule="auto"/>
        <w:ind w:left="1559" w:hanging="567"/>
        <w:rPr>
          <w:del w:id="2960" w:author="Law Tony" w:date="2015-05-21T13:53:00Z"/>
          <w:rFonts w:asciiTheme="minorHAnsi" w:hAnsiTheme="minorHAnsi"/>
          <w:sz w:val="24"/>
          <w:szCs w:val="24"/>
          <w:rPrChange w:id="2961" w:author="Mokgetho" w:date="2016-08-10T13:36:00Z">
            <w:rPr>
              <w:del w:id="2962" w:author="Law Tony" w:date="2015-05-21T13:53:00Z"/>
            </w:rPr>
          </w:rPrChange>
        </w:rPr>
      </w:pPr>
      <w:del w:id="2963" w:author="Law Tony" w:date="2015-05-21T13:53:00Z">
        <w:r w:rsidRPr="00081F95" w:rsidDel="004D2D01">
          <w:rPr>
            <w:rFonts w:asciiTheme="minorHAnsi" w:hAnsiTheme="minorHAnsi"/>
            <w:sz w:val="24"/>
            <w:szCs w:val="24"/>
            <w:rPrChange w:id="2964" w:author="Mokgetho" w:date="2016-08-10T13:36:00Z">
              <w:rPr/>
            </w:rPrChange>
          </w:rPr>
          <w:delText>instances where the Municipality acting on its own accord wishes to remove, amend a restrictive or obsolete condition, servitude or reservation registered against the title deed of a property or properties which may also arise out of a condition of establishment of a township or any other legislation;</w:delText>
        </w:r>
      </w:del>
    </w:p>
    <w:p w14:paraId="2B17E35A" w14:textId="17A7F0BA" w:rsidR="00EC09C0" w:rsidRPr="00081F95" w:rsidDel="004D2D01" w:rsidRDefault="00D547C0" w:rsidP="00D47A8C">
      <w:pPr>
        <w:numPr>
          <w:ilvl w:val="3"/>
          <w:numId w:val="31"/>
        </w:numPr>
        <w:tabs>
          <w:tab w:val="left" w:pos="1560"/>
        </w:tabs>
        <w:spacing w:after="120" w:line="360" w:lineRule="auto"/>
        <w:ind w:left="1559" w:hanging="567"/>
        <w:rPr>
          <w:del w:id="2965" w:author="Law Tony" w:date="2015-05-21T13:53:00Z"/>
          <w:rFonts w:asciiTheme="minorHAnsi" w:hAnsiTheme="minorHAnsi"/>
          <w:sz w:val="24"/>
          <w:szCs w:val="24"/>
          <w:rPrChange w:id="2966" w:author="Mokgetho" w:date="2016-08-10T13:36:00Z">
            <w:rPr>
              <w:del w:id="2967" w:author="Law Tony" w:date="2015-05-21T13:53:00Z"/>
            </w:rPr>
          </w:rPrChange>
        </w:rPr>
      </w:pPr>
      <w:del w:id="2968" w:author="Law Tony" w:date="2015-05-21T13:53:00Z">
        <w:r w:rsidRPr="00081F95" w:rsidDel="004D2D01">
          <w:rPr>
            <w:rFonts w:asciiTheme="minorHAnsi" w:hAnsiTheme="minorHAnsi"/>
            <w:sz w:val="24"/>
            <w:szCs w:val="24"/>
            <w:rPrChange w:id="2969" w:author="Mokgetho" w:date="2016-08-10T13:36:00Z">
              <w:rPr/>
            </w:rPrChange>
          </w:rPr>
          <w:delText>any consent or approval provided for in a provincial law</w:delText>
        </w:r>
        <w:r w:rsidR="00EC09C0" w:rsidRPr="00081F95" w:rsidDel="004D2D01">
          <w:rPr>
            <w:rFonts w:asciiTheme="minorHAnsi" w:hAnsiTheme="minorHAnsi"/>
            <w:sz w:val="24"/>
            <w:szCs w:val="24"/>
            <w:rPrChange w:id="2970" w:author="Mokgetho" w:date="2016-08-10T13:36:00Z">
              <w:rPr/>
            </w:rPrChange>
          </w:rPr>
          <w:delText>; and</w:delText>
        </w:r>
      </w:del>
    </w:p>
    <w:p w14:paraId="14DF2FDC" w14:textId="58731AB1" w:rsidR="00D547C0" w:rsidRPr="00081F95" w:rsidDel="004D2D01" w:rsidRDefault="00EC09C0" w:rsidP="00D47A8C">
      <w:pPr>
        <w:numPr>
          <w:ilvl w:val="3"/>
          <w:numId w:val="31"/>
        </w:numPr>
        <w:tabs>
          <w:tab w:val="left" w:pos="1560"/>
        </w:tabs>
        <w:spacing w:after="120" w:line="360" w:lineRule="auto"/>
        <w:ind w:left="1559" w:hanging="567"/>
        <w:rPr>
          <w:del w:id="2971" w:author="Law Tony" w:date="2015-05-21T13:53:00Z"/>
          <w:rFonts w:asciiTheme="minorHAnsi" w:hAnsiTheme="minorHAnsi"/>
          <w:sz w:val="24"/>
          <w:szCs w:val="24"/>
          <w:rPrChange w:id="2972" w:author="Mokgetho" w:date="2016-08-10T13:36:00Z">
            <w:rPr>
              <w:del w:id="2973" w:author="Law Tony" w:date="2015-05-21T13:53:00Z"/>
            </w:rPr>
          </w:rPrChange>
        </w:rPr>
      </w:pPr>
      <w:del w:id="2974" w:author="Law Tony" w:date="2015-05-21T13:53:00Z">
        <w:r w:rsidRPr="00081F95" w:rsidDel="004D2D01">
          <w:rPr>
            <w:rFonts w:asciiTheme="minorHAnsi" w:hAnsiTheme="minorHAnsi"/>
            <w:sz w:val="24"/>
            <w:szCs w:val="24"/>
            <w:rPrChange w:id="2975" w:author="Mokgetho" w:date="2016-08-10T13:36:00Z">
              <w:rPr/>
            </w:rPrChange>
          </w:rPr>
          <w:delText>any development on communal land</w:delText>
        </w:r>
        <w:r w:rsidR="00DD7546" w:rsidRPr="00081F95" w:rsidDel="004D2D01">
          <w:rPr>
            <w:rFonts w:asciiTheme="minorHAnsi" w:hAnsiTheme="minorHAnsi"/>
            <w:sz w:val="24"/>
            <w:szCs w:val="24"/>
            <w:rPrChange w:id="2976" w:author="Mokgetho" w:date="2016-08-10T13:36:00Z">
              <w:rPr/>
            </w:rPrChange>
          </w:rPr>
          <w:delText xml:space="preserve"> that will have a high impact on the community</w:delText>
        </w:r>
        <w:r w:rsidRPr="00081F95" w:rsidDel="004D2D01">
          <w:rPr>
            <w:rFonts w:asciiTheme="minorHAnsi" w:hAnsiTheme="minorHAnsi"/>
            <w:sz w:val="24"/>
            <w:szCs w:val="24"/>
            <w:rPrChange w:id="2977" w:author="Mokgetho" w:date="2016-08-10T13:36:00Z">
              <w:rPr/>
            </w:rPrChange>
          </w:rPr>
          <w:delText>.</w:delText>
        </w:r>
      </w:del>
    </w:p>
    <w:p w14:paraId="4FF999E1" w14:textId="5D68674A" w:rsidR="001F5E55" w:rsidRPr="00081F95" w:rsidDel="004D2D01" w:rsidRDefault="00D547C0" w:rsidP="001F5E55">
      <w:pPr>
        <w:tabs>
          <w:tab w:val="left" w:pos="993"/>
        </w:tabs>
        <w:autoSpaceDE w:val="0"/>
        <w:autoSpaceDN w:val="0"/>
        <w:adjustRightInd w:val="0"/>
        <w:spacing w:line="360" w:lineRule="auto"/>
        <w:ind w:firstLine="425"/>
        <w:rPr>
          <w:del w:id="2978" w:author="Law Tony" w:date="2015-05-21T13:53:00Z"/>
          <w:rFonts w:asciiTheme="minorHAnsi" w:eastAsiaTheme="minorHAnsi" w:hAnsiTheme="minorHAnsi"/>
          <w:color w:val="000000"/>
          <w:sz w:val="24"/>
          <w:szCs w:val="24"/>
          <w:lang w:val="en-ZA"/>
          <w:rPrChange w:id="2979" w:author="Mokgetho" w:date="2016-08-10T13:36:00Z">
            <w:rPr>
              <w:del w:id="2980" w:author="Law Tony" w:date="2015-05-21T13:53:00Z"/>
              <w:rFonts w:eastAsiaTheme="minorHAnsi"/>
              <w:color w:val="000000"/>
              <w:lang w:val="en-ZA"/>
            </w:rPr>
          </w:rPrChange>
        </w:rPr>
      </w:pPr>
      <w:del w:id="2981" w:author="Law Tony" w:date="2015-05-21T13:53:00Z">
        <w:r w:rsidRPr="00081F95" w:rsidDel="004D2D01">
          <w:rPr>
            <w:rFonts w:asciiTheme="minorHAnsi" w:eastAsiaTheme="minorHAnsi" w:hAnsiTheme="minorHAnsi"/>
            <w:color w:val="000000"/>
            <w:sz w:val="24"/>
            <w:szCs w:val="24"/>
            <w:lang w:val="en-ZA"/>
            <w:rPrChange w:id="2982" w:author="Mokgetho" w:date="2016-08-10T13:36:00Z">
              <w:rPr>
                <w:rFonts w:eastAsiaTheme="minorHAnsi"/>
                <w:color w:val="000000"/>
                <w:lang w:val="en-ZA"/>
              </w:rPr>
            </w:rPrChange>
          </w:rPr>
          <w:delText>(3)</w:delText>
        </w:r>
        <w:r w:rsidRPr="00081F95" w:rsidDel="004D2D01">
          <w:rPr>
            <w:rFonts w:asciiTheme="minorHAnsi" w:eastAsiaTheme="minorHAnsi" w:hAnsiTheme="minorHAnsi"/>
            <w:color w:val="000000"/>
            <w:sz w:val="24"/>
            <w:szCs w:val="24"/>
            <w:lang w:val="en-ZA"/>
            <w:rPrChange w:id="2983" w:author="Mokgetho" w:date="2016-08-10T13:36:00Z">
              <w:rPr>
                <w:rFonts w:eastAsiaTheme="minorHAnsi"/>
                <w:color w:val="000000"/>
                <w:lang w:val="en-ZA"/>
              </w:rPr>
            </w:rPrChange>
          </w:rPr>
          <w:tab/>
          <w:delText>Land use applications are applications for</w:delText>
        </w:r>
        <w:r w:rsidR="001F5E55" w:rsidRPr="00081F95" w:rsidDel="004D2D01">
          <w:rPr>
            <w:rFonts w:asciiTheme="minorHAnsi" w:eastAsiaTheme="minorHAnsi" w:hAnsiTheme="minorHAnsi"/>
            <w:color w:val="000000"/>
            <w:sz w:val="24"/>
            <w:szCs w:val="24"/>
            <w:lang w:val="en-ZA"/>
            <w:rPrChange w:id="2984" w:author="Mokgetho" w:date="2016-08-10T13:36:00Z">
              <w:rPr>
                <w:rFonts w:eastAsiaTheme="minorHAnsi"/>
                <w:color w:val="000000"/>
                <w:lang w:val="en-ZA"/>
              </w:rPr>
            </w:rPrChange>
          </w:rPr>
          <w:delText xml:space="preserve"> other compatible rights that the land unit does not yet possess but which are permitted in terms of the land use scheme and which may be obtained by application in terms of this By-law and includes:</w:delText>
        </w:r>
      </w:del>
    </w:p>
    <w:p w14:paraId="7D153470" w14:textId="44DD759C" w:rsidR="00D547C0" w:rsidRPr="00081F95" w:rsidDel="004D2D01" w:rsidRDefault="001F5E55" w:rsidP="00D47A8C">
      <w:pPr>
        <w:numPr>
          <w:ilvl w:val="3"/>
          <w:numId w:val="32"/>
        </w:numPr>
        <w:tabs>
          <w:tab w:val="left" w:pos="1560"/>
        </w:tabs>
        <w:spacing w:after="120" w:line="360" w:lineRule="auto"/>
        <w:ind w:left="1559" w:hanging="567"/>
        <w:rPr>
          <w:del w:id="2985" w:author="Law Tony" w:date="2015-05-21T13:53:00Z"/>
          <w:rFonts w:asciiTheme="minorHAnsi" w:hAnsiTheme="minorHAnsi"/>
          <w:sz w:val="24"/>
          <w:szCs w:val="24"/>
          <w:rPrChange w:id="2986" w:author="Mokgetho" w:date="2016-08-10T13:36:00Z">
            <w:rPr>
              <w:del w:id="2987" w:author="Law Tony" w:date="2015-05-21T13:53:00Z"/>
            </w:rPr>
          </w:rPrChange>
        </w:rPr>
      </w:pPr>
      <w:del w:id="2988" w:author="Law Tony" w:date="2015-05-21T13:53:00Z">
        <w:r w:rsidRPr="00081F95" w:rsidDel="004D2D01">
          <w:rPr>
            <w:rFonts w:asciiTheme="minorHAnsi" w:hAnsiTheme="minorHAnsi"/>
            <w:sz w:val="24"/>
            <w:szCs w:val="24"/>
            <w:rPrChange w:id="2989" w:author="Mokgetho" w:date="2016-08-10T13:36:00Z">
              <w:rPr/>
            </w:rPrChange>
          </w:rPr>
          <w:delText>T</w:delText>
        </w:r>
        <w:r w:rsidR="00D547C0" w:rsidRPr="00081F95" w:rsidDel="004D2D01">
          <w:rPr>
            <w:rFonts w:asciiTheme="minorHAnsi" w:hAnsiTheme="minorHAnsi"/>
            <w:sz w:val="24"/>
            <w:szCs w:val="24"/>
            <w:rPrChange w:id="2990" w:author="Mokgetho" w:date="2016-08-10T13:36:00Z">
              <w:rPr/>
            </w:rPrChange>
          </w:rPr>
          <w:delText>he subdivision of any land where such subdivision is expressly provided for in a land use scheme;</w:delText>
        </w:r>
      </w:del>
    </w:p>
    <w:p w14:paraId="3189A493" w14:textId="7EF5CC84" w:rsidR="00D547C0" w:rsidRPr="00081F95" w:rsidDel="004D2D01" w:rsidRDefault="00D547C0" w:rsidP="00D47A8C">
      <w:pPr>
        <w:numPr>
          <w:ilvl w:val="3"/>
          <w:numId w:val="32"/>
        </w:numPr>
        <w:tabs>
          <w:tab w:val="left" w:pos="1560"/>
        </w:tabs>
        <w:spacing w:after="120" w:line="360" w:lineRule="auto"/>
        <w:ind w:left="1559" w:hanging="567"/>
        <w:rPr>
          <w:del w:id="2991" w:author="Law Tony" w:date="2015-05-21T13:53:00Z"/>
          <w:rFonts w:asciiTheme="minorHAnsi" w:hAnsiTheme="minorHAnsi"/>
          <w:sz w:val="24"/>
          <w:szCs w:val="24"/>
          <w:rPrChange w:id="2992" w:author="Mokgetho" w:date="2016-08-10T13:36:00Z">
            <w:rPr>
              <w:del w:id="2993" w:author="Law Tony" w:date="2015-05-21T13:53:00Z"/>
            </w:rPr>
          </w:rPrChange>
        </w:rPr>
      </w:pPr>
      <w:del w:id="2994" w:author="Law Tony" w:date="2015-05-21T13:53:00Z">
        <w:r w:rsidRPr="00081F95" w:rsidDel="004D2D01">
          <w:rPr>
            <w:rFonts w:asciiTheme="minorHAnsi" w:hAnsiTheme="minorHAnsi"/>
            <w:sz w:val="24"/>
            <w:szCs w:val="24"/>
            <w:rPrChange w:id="2995" w:author="Mokgetho" w:date="2016-08-10T13:36:00Z">
              <w:rPr/>
            </w:rPrChange>
          </w:rPr>
          <w:delText>the consolidation of any land;</w:delText>
        </w:r>
      </w:del>
    </w:p>
    <w:p w14:paraId="087B66DC" w14:textId="2E6162FC" w:rsidR="00D547C0" w:rsidRPr="00081F95" w:rsidDel="004D2D01" w:rsidRDefault="00D547C0" w:rsidP="00D47A8C">
      <w:pPr>
        <w:numPr>
          <w:ilvl w:val="3"/>
          <w:numId w:val="32"/>
        </w:numPr>
        <w:tabs>
          <w:tab w:val="left" w:pos="1560"/>
        </w:tabs>
        <w:spacing w:after="120" w:line="360" w:lineRule="auto"/>
        <w:ind w:left="1559" w:hanging="567"/>
        <w:rPr>
          <w:del w:id="2996" w:author="Law Tony" w:date="2015-05-21T13:53:00Z"/>
          <w:rFonts w:asciiTheme="minorHAnsi" w:hAnsiTheme="minorHAnsi"/>
          <w:sz w:val="24"/>
          <w:szCs w:val="24"/>
          <w:rPrChange w:id="2997" w:author="Mokgetho" w:date="2016-08-10T13:36:00Z">
            <w:rPr>
              <w:del w:id="2998" w:author="Law Tony" w:date="2015-05-21T13:53:00Z"/>
            </w:rPr>
          </w:rPrChange>
        </w:rPr>
      </w:pPr>
      <w:del w:id="2999" w:author="Law Tony" w:date="2015-05-21T13:53:00Z">
        <w:r w:rsidRPr="00081F95" w:rsidDel="004D2D01">
          <w:rPr>
            <w:rFonts w:asciiTheme="minorHAnsi" w:hAnsiTheme="minorHAnsi"/>
            <w:sz w:val="24"/>
            <w:szCs w:val="24"/>
            <w:rPrChange w:id="3000" w:author="Mokgetho" w:date="2016-08-10T13:36:00Z">
              <w:rPr/>
            </w:rPrChange>
          </w:rPr>
          <w:delText>the simultaneous subdivision, under circumstances contemplated in paragraph (a) and consolidation of land;</w:delText>
        </w:r>
      </w:del>
    </w:p>
    <w:p w14:paraId="0125B608" w14:textId="4892653F" w:rsidR="00D547C0" w:rsidRPr="00081F95" w:rsidDel="004D2D01" w:rsidRDefault="00D547C0" w:rsidP="00D47A8C">
      <w:pPr>
        <w:numPr>
          <w:ilvl w:val="3"/>
          <w:numId w:val="32"/>
        </w:numPr>
        <w:tabs>
          <w:tab w:val="left" w:pos="1560"/>
        </w:tabs>
        <w:spacing w:after="120" w:line="360" w:lineRule="auto"/>
        <w:ind w:left="1559" w:hanging="567"/>
        <w:rPr>
          <w:del w:id="3001" w:author="Law Tony" w:date="2015-05-21T13:53:00Z"/>
          <w:rFonts w:asciiTheme="minorHAnsi" w:hAnsiTheme="minorHAnsi"/>
          <w:sz w:val="24"/>
          <w:szCs w:val="24"/>
          <w:rPrChange w:id="3002" w:author="Mokgetho" w:date="2016-08-10T13:36:00Z">
            <w:rPr>
              <w:del w:id="3003" w:author="Law Tony" w:date="2015-05-21T13:53:00Z"/>
            </w:rPr>
          </w:rPrChange>
        </w:rPr>
      </w:pPr>
      <w:del w:id="3004" w:author="Law Tony" w:date="2015-05-21T13:53:00Z">
        <w:r w:rsidRPr="00081F95" w:rsidDel="004D2D01">
          <w:rPr>
            <w:rFonts w:asciiTheme="minorHAnsi" w:hAnsiTheme="minorHAnsi"/>
            <w:sz w:val="24"/>
            <w:szCs w:val="24"/>
            <w:rPrChange w:id="3005" w:author="Mokgetho" w:date="2016-08-10T13:36:00Z">
              <w:rPr/>
            </w:rPrChange>
          </w:rPr>
          <w:delText xml:space="preserve">the consent of the municipality for any land use purpose or departure or </w:delText>
        </w:r>
        <w:r w:rsidR="00955617" w:rsidRPr="00081F95" w:rsidDel="004D2D01">
          <w:rPr>
            <w:rFonts w:asciiTheme="minorHAnsi" w:hAnsiTheme="minorHAnsi"/>
            <w:sz w:val="24"/>
            <w:szCs w:val="24"/>
            <w:rPrChange w:id="3006" w:author="Mokgetho" w:date="2016-08-10T13:36:00Z">
              <w:rPr/>
            </w:rPrChange>
          </w:rPr>
          <w:delText xml:space="preserve">variance </w:delText>
        </w:r>
        <w:r w:rsidRPr="00081F95" w:rsidDel="004D2D01">
          <w:rPr>
            <w:rFonts w:asciiTheme="minorHAnsi" w:hAnsiTheme="minorHAnsi"/>
            <w:sz w:val="24"/>
            <w:szCs w:val="24"/>
            <w:rPrChange w:id="3007" w:author="Mokgetho" w:date="2016-08-10T13:36:00Z">
              <w:rPr/>
            </w:rPrChange>
          </w:rPr>
          <w:delText>in terms of a land use scheme or existing scheme which does not constitute a land development application;</w:delText>
        </w:r>
      </w:del>
    </w:p>
    <w:p w14:paraId="4626FB0C" w14:textId="1C5891DB" w:rsidR="00EC09C0" w:rsidRPr="00081F95" w:rsidDel="004D2D01" w:rsidRDefault="00D547C0" w:rsidP="00D47A8C">
      <w:pPr>
        <w:numPr>
          <w:ilvl w:val="3"/>
          <w:numId w:val="32"/>
        </w:numPr>
        <w:tabs>
          <w:tab w:val="left" w:pos="1560"/>
        </w:tabs>
        <w:spacing w:after="120" w:line="360" w:lineRule="auto"/>
        <w:ind w:left="1559" w:hanging="567"/>
        <w:rPr>
          <w:del w:id="3008" w:author="Law Tony" w:date="2015-05-21T13:53:00Z"/>
          <w:rFonts w:asciiTheme="minorHAnsi" w:hAnsiTheme="minorHAnsi"/>
          <w:sz w:val="24"/>
          <w:szCs w:val="24"/>
          <w:rPrChange w:id="3009" w:author="Mokgetho" w:date="2016-08-10T13:36:00Z">
            <w:rPr>
              <w:del w:id="3010" w:author="Law Tony" w:date="2015-05-21T13:53:00Z"/>
            </w:rPr>
          </w:rPrChange>
        </w:rPr>
      </w:pPr>
      <w:del w:id="3011" w:author="Law Tony" w:date="2015-05-21T13:53:00Z">
        <w:r w:rsidRPr="00081F95" w:rsidDel="004D2D01">
          <w:rPr>
            <w:rFonts w:asciiTheme="minorHAnsi" w:hAnsiTheme="minorHAnsi"/>
            <w:sz w:val="24"/>
            <w:szCs w:val="24"/>
            <w:rPrChange w:id="3012" w:author="Mokgetho" w:date="2016-08-10T13:36:00Z">
              <w:rPr/>
            </w:rPrChange>
          </w:rPr>
          <w:delText>the removal, amendment or suspension of a restrictive title condition relating to the density of residential development on a specific erf where the residential density is regulated by a land use scheme in operation</w:delText>
        </w:r>
        <w:r w:rsidR="00EC09C0" w:rsidRPr="00081F95" w:rsidDel="004D2D01">
          <w:rPr>
            <w:rFonts w:asciiTheme="minorHAnsi" w:hAnsiTheme="minorHAnsi"/>
            <w:sz w:val="24"/>
            <w:szCs w:val="24"/>
            <w:rPrChange w:id="3013" w:author="Mokgetho" w:date="2016-08-10T13:36:00Z">
              <w:rPr/>
            </w:rPrChange>
          </w:rPr>
          <w:delText>; and</w:delText>
        </w:r>
      </w:del>
    </w:p>
    <w:p w14:paraId="1EC4F58C" w14:textId="5A67A397" w:rsidR="00D547C0" w:rsidRPr="00081F95" w:rsidDel="004D2D01" w:rsidRDefault="00EC09C0" w:rsidP="00D47A8C">
      <w:pPr>
        <w:numPr>
          <w:ilvl w:val="3"/>
          <w:numId w:val="32"/>
        </w:numPr>
        <w:tabs>
          <w:tab w:val="left" w:pos="1560"/>
        </w:tabs>
        <w:spacing w:after="120" w:line="360" w:lineRule="auto"/>
        <w:ind w:left="1559" w:hanging="567"/>
        <w:rPr>
          <w:del w:id="3014" w:author="Law Tony" w:date="2015-05-21T13:53:00Z"/>
          <w:rFonts w:asciiTheme="minorHAnsi" w:hAnsiTheme="minorHAnsi"/>
          <w:sz w:val="24"/>
          <w:szCs w:val="24"/>
          <w:rPrChange w:id="3015" w:author="Mokgetho" w:date="2016-08-10T13:36:00Z">
            <w:rPr>
              <w:del w:id="3016" w:author="Law Tony" w:date="2015-05-21T13:53:00Z"/>
            </w:rPr>
          </w:rPrChange>
        </w:rPr>
      </w:pPr>
      <w:del w:id="3017" w:author="Law Tony" w:date="2015-05-21T13:53:00Z">
        <w:r w:rsidRPr="00081F95" w:rsidDel="004D2D01">
          <w:rPr>
            <w:rFonts w:asciiTheme="minorHAnsi" w:hAnsiTheme="minorHAnsi"/>
            <w:sz w:val="24"/>
            <w:szCs w:val="24"/>
            <w:rPrChange w:id="3018" w:author="Mokgetho" w:date="2016-08-10T13:36:00Z">
              <w:rPr/>
            </w:rPrChange>
          </w:rPr>
          <w:delText>a temporary use application.</w:delText>
        </w:r>
        <w:r w:rsidR="00D547C0" w:rsidRPr="00081F95" w:rsidDel="004D2D01">
          <w:rPr>
            <w:rFonts w:asciiTheme="minorHAnsi" w:hAnsiTheme="minorHAnsi"/>
            <w:sz w:val="24"/>
            <w:szCs w:val="24"/>
            <w:rPrChange w:id="3019" w:author="Mokgetho" w:date="2016-08-10T13:36:00Z">
              <w:rPr/>
            </w:rPrChange>
          </w:rPr>
          <w:delText xml:space="preserve">  </w:delText>
        </w:r>
      </w:del>
    </w:p>
    <w:p w14:paraId="2901DE95" w14:textId="58DA8C00" w:rsidR="00D547C0" w:rsidRPr="00081F95" w:rsidDel="004D2D01" w:rsidRDefault="00D547C0" w:rsidP="00130348">
      <w:pPr>
        <w:tabs>
          <w:tab w:val="left" w:pos="993"/>
        </w:tabs>
        <w:autoSpaceDE w:val="0"/>
        <w:autoSpaceDN w:val="0"/>
        <w:adjustRightInd w:val="0"/>
        <w:spacing w:after="120" w:line="360" w:lineRule="auto"/>
        <w:ind w:firstLine="426"/>
        <w:rPr>
          <w:del w:id="3020" w:author="Law Tony" w:date="2015-05-21T13:53:00Z"/>
          <w:rFonts w:asciiTheme="minorHAnsi" w:eastAsiaTheme="minorHAnsi" w:hAnsiTheme="minorHAnsi"/>
          <w:color w:val="000000"/>
          <w:sz w:val="24"/>
          <w:szCs w:val="24"/>
          <w:lang w:val="en-ZA"/>
          <w:rPrChange w:id="3021" w:author="Mokgetho" w:date="2016-08-10T13:36:00Z">
            <w:rPr>
              <w:del w:id="3022" w:author="Law Tony" w:date="2015-05-21T13:53:00Z"/>
              <w:rFonts w:eastAsiaTheme="minorHAnsi"/>
              <w:color w:val="000000"/>
              <w:lang w:val="en-ZA"/>
            </w:rPr>
          </w:rPrChange>
        </w:rPr>
      </w:pPr>
      <w:del w:id="3023" w:author="Law Tony" w:date="2015-05-21T13:53:00Z">
        <w:r w:rsidRPr="00081F95" w:rsidDel="004D2D01">
          <w:rPr>
            <w:rFonts w:asciiTheme="minorHAnsi" w:eastAsiaTheme="minorHAnsi" w:hAnsiTheme="minorHAnsi"/>
            <w:color w:val="000000"/>
            <w:sz w:val="24"/>
            <w:szCs w:val="24"/>
            <w:lang w:val="en-ZA"/>
            <w:rPrChange w:id="3024" w:author="Mokgetho" w:date="2016-08-10T13:36:00Z">
              <w:rPr>
                <w:rFonts w:eastAsiaTheme="minorHAnsi"/>
                <w:color w:val="000000"/>
                <w:lang w:val="en-ZA"/>
              </w:rPr>
            </w:rPrChange>
          </w:rPr>
          <w:delText>(</w:delText>
        </w:r>
        <w:r w:rsidR="00D93DB0" w:rsidRPr="00081F95" w:rsidDel="004D2D01">
          <w:rPr>
            <w:rFonts w:asciiTheme="minorHAnsi" w:eastAsiaTheme="minorHAnsi" w:hAnsiTheme="minorHAnsi"/>
            <w:color w:val="000000"/>
            <w:sz w:val="24"/>
            <w:szCs w:val="24"/>
            <w:lang w:val="en-ZA"/>
            <w:rPrChange w:id="3025" w:author="Mokgetho" w:date="2016-08-10T13:36:00Z">
              <w:rPr>
                <w:rFonts w:eastAsiaTheme="minorHAnsi"/>
                <w:color w:val="000000"/>
                <w:lang w:val="en-ZA"/>
              </w:rPr>
            </w:rPrChange>
          </w:rPr>
          <w:delText>3</w:delText>
        </w:r>
        <w:r w:rsidRPr="00081F95" w:rsidDel="004D2D01">
          <w:rPr>
            <w:rFonts w:asciiTheme="minorHAnsi" w:eastAsiaTheme="minorHAnsi" w:hAnsiTheme="minorHAnsi"/>
            <w:color w:val="000000"/>
            <w:sz w:val="24"/>
            <w:szCs w:val="24"/>
            <w:lang w:val="en-ZA"/>
            <w:rPrChange w:id="3026" w:author="Mokgetho" w:date="2016-08-10T13:36:00Z">
              <w:rPr>
                <w:rFonts w:eastAsiaTheme="minorHAnsi"/>
                <w:color w:val="000000"/>
                <w:lang w:val="en-ZA"/>
              </w:rPr>
            </w:rPrChange>
          </w:rPr>
          <w:delText>)</w:delText>
        </w:r>
        <w:r w:rsidRPr="00081F95" w:rsidDel="004D2D01">
          <w:rPr>
            <w:rFonts w:asciiTheme="minorHAnsi" w:eastAsiaTheme="minorHAnsi" w:hAnsiTheme="minorHAnsi"/>
            <w:color w:val="000000"/>
            <w:sz w:val="24"/>
            <w:szCs w:val="24"/>
            <w:lang w:val="en-ZA"/>
            <w:rPrChange w:id="3027" w:author="Mokgetho" w:date="2016-08-10T13:36:00Z">
              <w:rPr>
                <w:rFonts w:eastAsiaTheme="minorHAnsi"/>
                <w:color w:val="000000"/>
                <w:lang w:val="en-ZA"/>
              </w:rPr>
            </w:rPrChange>
          </w:rPr>
          <w:tab/>
          <w:delText>The division of functions as contemplated in section 35(3) of the Act between a</w:delText>
        </w:r>
        <w:r w:rsidR="00CA5E45" w:rsidRPr="00081F95" w:rsidDel="004D2D01">
          <w:rPr>
            <w:rFonts w:asciiTheme="minorHAnsi" w:eastAsiaTheme="minorHAnsi" w:hAnsiTheme="minorHAnsi"/>
            <w:color w:val="000000"/>
            <w:sz w:val="24"/>
            <w:szCs w:val="24"/>
            <w:lang w:val="en-ZA"/>
            <w:rPrChange w:id="3028" w:author="Mokgetho" w:date="2016-08-10T13:36:00Z">
              <w:rPr>
                <w:rFonts w:eastAsiaTheme="minorHAnsi"/>
                <w:color w:val="000000"/>
                <w:lang w:val="en-ZA"/>
              </w:rPr>
            </w:rPrChange>
          </w:rPr>
          <w:delText xml:space="preserve"> Land Development Officer</w:delText>
        </w:r>
        <w:r w:rsidRPr="00081F95" w:rsidDel="004D2D01">
          <w:rPr>
            <w:rFonts w:asciiTheme="minorHAnsi" w:eastAsiaTheme="minorHAnsi" w:hAnsiTheme="minorHAnsi"/>
            <w:color w:val="000000"/>
            <w:sz w:val="24"/>
            <w:szCs w:val="24"/>
            <w:lang w:val="en-ZA"/>
            <w:rPrChange w:id="3029" w:author="Mokgetho" w:date="2016-08-10T13:36:00Z">
              <w:rPr>
                <w:rFonts w:eastAsiaTheme="minorHAnsi"/>
                <w:color w:val="000000"/>
                <w:lang w:val="en-ZA"/>
              </w:rPr>
            </w:rPrChange>
          </w:rPr>
          <w:delText xml:space="preserve"> and a Municipal Planning Tribunal is set out in section 30.</w:delText>
        </w:r>
      </w:del>
    </w:p>
    <w:p w14:paraId="47C4B001"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030" w:author="Mokgetho" w:date="2016-08-10T13:36:00Z">
            <w:rPr>
              <w:rFonts w:ascii="Arial" w:hAnsi="Arial" w:cs="Arial"/>
              <w:b/>
            </w:rPr>
          </w:rPrChange>
        </w:rPr>
      </w:pPr>
      <w:r w:rsidRPr="00081F95">
        <w:rPr>
          <w:rFonts w:cs="Arial"/>
          <w:b/>
          <w:sz w:val="24"/>
          <w:szCs w:val="24"/>
          <w:rPrChange w:id="3031" w:author="Mokgetho" w:date="2016-08-10T13:36:00Z">
            <w:rPr>
              <w:rFonts w:ascii="Arial" w:hAnsi="Arial" w:cs="Arial"/>
              <w:b/>
            </w:rPr>
          </w:rPrChange>
        </w:rPr>
        <w:t xml:space="preserve">Application for land development required </w:t>
      </w:r>
    </w:p>
    <w:p w14:paraId="5FA0E0D7" w14:textId="55E3091C"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03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033"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034" w:author="Mokgetho" w:date="2016-08-10T13:36:00Z">
            <w:rPr>
              <w:rFonts w:eastAsiaTheme="minorHAnsi"/>
              <w:color w:val="000000"/>
              <w:lang w:val="en-ZA"/>
            </w:rPr>
          </w:rPrChange>
        </w:rPr>
        <w:tab/>
        <w:t>No person may commence with, carry on or cause the commencement with or carrying on of land development without the approval of the Municipality in terms of subsection (</w:t>
      </w:r>
      <w:r w:rsidR="00AA6DE4" w:rsidRPr="00081F95">
        <w:rPr>
          <w:rFonts w:asciiTheme="minorHAnsi" w:eastAsiaTheme="minorHAnsi" w:hAnsiTheme="minorHAnsi"/>
          <w:color w:val="000000"/>
          <w:sz w:val="24"/>
          <w:szCs w:val="24"/>
          <w:lang w:val="en-ZA"/>
          <w:rPrChange w:id="3035"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036" w:author="Mokgetho" w:date="2016-08-10T13:36:00Z">
            <w:rPr>
              <w:rFonts w:eastAsiaTheme="minorHAnsi"/>
              <w:color w:val="000000"/>
              <w:lang w:val="en-ZA"/>
            </w:rPr>
          </w:rPrChange>
        </w:rPr>
        <w:t xml:space="preserve">). </w:t>
      </w:r>
    </w:p>
    <w:p w14:paraId="36BA530D" w14:textId="0BB8960B" w:rsidR="00AA6DE4" w:rsidRPr="00081F95" w:rsidRDefault="00D547C0" w:rsidP="00AA6DE4">
      <w:pPr>
        <w:tabs>
          <w:tab w:val="left" w:pos="993"/>
        </w:tabs>
        <w:autoSpaceDE w:val="0"/>
        <w:autoSpaceDN w:val="0"/>
        <w:adjustRightInd w:val="0"/>
        <w:spacing w:after="120" w:line="360" w:lineRule="auto"/>
        <w:ind w:firstLine="425"/>
        <w:rPr>
          <w:rFonts w:asciiTheme="minorHAnsi" w:eastAsiaTheme="minorHAnsi" w:hAnsiTheme="minorHAnsi"/>
          <w:sz w:val="24"/>
          <w:szCs w:val="24"/>
          <w:lang w:val="en-ZA"/>
          <w:rPrChange w:id="3037" w:author="Mokgetho" w:date="2016-08-10T13:36:00Z">
            <w:rPr>
              <w:rFonts w:eastAsiaTheme="minorHAnsi"/>
              <w:lang w:val="en-ZA"/>
            </w:rPr>
          </w:rPrChange>
        </w:rPr>
      </w:pPr>
      <w:r w:rsidRPr="00081F95">
        <w:rPr>
          <w:rFonts w:asciiTheme="minorHAnsi" w:eastAsiaTheme="minorHAnsi" w:hAnsiTheme="minorHAnsi"/>
          <w:sz w:val="24"/>
          <w:szCs w:val="24"/>
          <w:lang w:val="en-ZA"/>
          <w:rPrChange w:id="3038" w:author="Mokgetho" w:date="2016-08-10T13:36:00Z">
            <w:rPr>
              <w:rFonts w:eastAsiaTheme="minorHAnsi"/>
              <w:lang w:val="en-ZA"/>
            </w:rPr>
          </w:rPrChange>
        </w:rPr>
        <w:t>(2)</w:t>
      </w:r>
      <w:r w:rsidRPr="00081F95">
        <w:rPr>
          <w:rFonts w:asciiTheme="minorHAnsi" w:eastAsiaTheme="minorHAnsi" w:hAnsiTheme="minorHAnsi"/>
          <w:sz w:val="24"/>
          <w:szCs w:val="24"/>
          <w:lang w:val="en-ZA"/>
          <w:rPrChange w:id="3039" w:author="Mokgetho" w:date="2016-08-10T13:36:00Z">
            <w:rPr>
              <w:rFonts w:eastAsiaTheme="minorHAnsi"/>
              <w:lang w:val="en-ZA"/>
            </w:rPr>
          </w:rPrChange>
        </w:rPr>
        <w:tab/>
        <w:t xml:space="preserve">When an applicant or owner exercises a use right granted in terms of an approval he or she must comply with the conditions of the approval and the applicable provisions of the land use scheme. </w:t>
      </w:r>
    </w:p>
    <w:p w14:paraId="2510DE82" w14:textId="77777777" w:rsidR="00D547C0" w:rsidRPr="00081F95" w:rsidRDefault="00D547C0" w:rsidP="00130348">
      <w:pPr>
        <w:pStyle w:val="NoSpacing"/>
        <w:spacing w:line="360" w:lineRule="auto"/>
        <w:jc w:val="center"/>
        <w:rPr>
          <w:rFonts w:cs="Arial"/>
          <w:b/>
          <w:sz w:val="24"/>
          <w:szCs w:val="24"/>
          <w:rPrChange w:id="3040" w:author="Mokgetho" w:date="2016-08-10T13:36:00Z">
            <w:rPr>
              <w:rFonts w:ascii="Arial" w:hAnsi="Arial" w:cs="Arial"/>
              <w:b/>
            </w:rPr>
          </w:rPrChange>
        </w:rPr>
      </w:pPr>
      <w:r w:rsidRPr="00081F95">
        <w:rPr>
          <w:rFonts w:cs="Arial"/>
          <w:b/>
          <w:sz w:val="24"/>
          <w:szCs w:val="24"/>
          <w:rPrChange w:id="3041" w:author="Mokgetho" w:date="2016-08-10T13:36:00Z">
            <w:rPr>
              <w:rFonts w:ascii="Arial" w:hAnsi="Arial" w:cs="Arial"/>
              <w:b/>
            </w:rPr>
          </w:rPrChange>
        </w:rPr>
        <w:t>Part B: Establishment of Township or Extension of Boundaries of Township</w:t>
      </w:r>
    </w:p>
    <w:p w14:paraId="1334F154"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042" w:author="Mokgetho" w:date="2016-08-10T13:36:00Z">
            <w:rPr>
              <w:rFonts w:ascii="Arial" w:hAnsi="Arial" w:cs="Arial"/>
              <w:b/>
            </w:rPr>
          </w:rPrChange>
        </w:rPr>
      </w:pPr>
      <w:r w:rsidRPr="00081F95">
        <w:rPr>
          <w:rFonts w:cs="Arial"/>
          <w:b/>
          <w:sz w:val="24"/>
          <w:szCs w:val="24"/>
          <w:rPrChange w:id="3043" w:author="Mokgetho" w:date="2016-08-10T13:36:00Z">
            <w:rPr>
              <w:rFonts w:ascii="Arial" w:hAnsi="Arial" w:cs="Arial"/>
              <w:b/>
            </w:rPr>
          </w:rPrChange>
        </w:rPr>
        <w:t xml:space="preserve">Application for establishment of township </w:t>
      </w:r>
    </w:p>
    <w:p w14:paraId="711ADDA8" w14:textId="7A717502"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04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045"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046" w:author="Mokgetho" w:date="2016-08-10T13:36:00Z">
            <w:rPr>
              <w:rFonts w:eastAsiaTheme="minorHAnsi"/>
              <w:color w:val="000000"/>
              <w:lang w:val="en-ZA"/>
            </w:rPr>
          </w:rPrChange>
        </w:rPr>
        <w:tab/>
        <w:t xml:space="preserve">An </w:t>
      </w:r>
      <w:r w:rsidR="00293363" w:rsidRPr="00081F95">
        <w:rPr>
          <w:rFonts w:asciiTheme="minorHAnsi" w:eastAsiaTheme="minorHAnsi" w:hAnsiTheme="minorHAnsi"/>
          <w:color w:val="000000"/>
          <w:sz w:val="24"/>
          <w:szCs w:val="24"/>
          <w:lang w:val="en-ZA"/>
          <w:rPrChange w:id="3047" w:author="Mokgetho" w:date="2016-08-10T13:36:00Z">
            <w:rPr>
              <w:rFonts w:eastAsiaTheme="minorHAnsi"/>
              <w:color w:val="000000"/>
              <w:lang w:val="en-ZA"/>
            </w:rPr>
          </w:rPrChange>
        </w:rPr>
        <w:t xml:space="preserve">applicant </w:t>
      </w:r>
      <w:r w:rsidRPr="00081F95">
        <w:rPr>
          <w:rFonts w:asciiTheme="minorHAnsi" w:eastAsiaTheme="minorHAnsi" w:hAnsiTheme="minorHAnsi"/>
          <w:color w:val="000000"/>
          <w:sz w:val="24"/>
          <w:szCs w:val="24"/>
          <w:lang w:val="en-ZA"/>
          <w:rPrChange w:id="3048" w:author="Mokgetho" w:date="2016-08-10T13:36:00Z">
            <w:rPr>
              <w:rFonts w:eastAsiaTheme="minorHAnsi"/>
              <w:color w:val="000000"/>
              <w:lang w:val="en-ZA"/>
            </w:rPr>
          </w:rPrChange>
        </w:rPr>
        <w:t xml:space="preserve">who wishes to establish a township on land or for the extension of the boundaries of an approved township </w:t>
      </w:r>
      <w:r w:rsidR="00293363" w:rsidRPr="00081F95">
        <w:rPr>
          <w:rFonts w:asciiTheme="minorHAnsi" w:eastAsiaTheme="minorHAnsi" w:hAnsiTheme="minorHAnsi"/>
          <w:color w:val="000000"/>
          <w:sz w:val="24"/>
          <w:szCs w:val="24"/>
          <w:lang w:val="en-ZA"/>
          <w:rPrChange w:id="3049"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050" w:author="Mokgetho" w:date="2016-08-10T13:36:00Z">
            <w:rPr>
              <w:rFonts w:eastAsiaTheme="minorHAnsi"/>
              <w:color w:val="000000"/>
              <w:lang w:val="en-ZA"/>
            </w:rPr>
          </w:rPrChange>
        </w:rPr>
        <w:t>apply</w:t>
      </w:r>
      <w:r w:rsidR="00D93DB0" w:rsidRPr="00081F95">
        <w:rPr>
          <w:rFonts w:asciiTheme="minorHAnsi" w:eastAsiaTheme="minorHAnsi" w:hAnsiTheme="minorHAnsi"/>
          <w:color w:val="000000"/>
          <w:sz w:val="24"/>
          <w:szCs w:val="24"/>
          <w:lang w:val="en-ZA"/>
          <w:rPrChange w:id="3051" w:author="Mokgetho" w:date="2016-08-10T13:36:00Z">
            <w:rPr>
              <w:rFonts w:eastAsiaTheme="minorHAnsi"/>
              <w:color w:val="000000"/>
              <w:lang w:val="en-ZA"/>
            </w:rPr>
          </w:rPrChange>
        </w:rPr>
        <w:t xml:space="preserve"> </w:t>
      </w:r>
      <w:r w:rsidRPr="00081F95">
        <w:rPr>
          <w:rFonts w:asciiTheme="minorHAnsi" w:eastAsiaTheme="minorHAnsi" w:hAnsiTheme="minorHAnsi"/>
          <w:color w:val="000000"/>
          <w:sz w:val="24"/>
          <w:szCs w:val="24"/>
          <w:lang w:val="en-ZA"/>
          <w:rPrChange w:id="3052" w:author="Mokgetho" w:date="2016-08-10T13:36:00Z">
            <w:rPr>
              <w:rFonts w:eastAsiaTheme="minorHAnsi"/>
              <w:color w:val="000000"/>
              <w:lang w:val="en-ZA"/>
            </w:rPr>
          </w:rPrChange>
        </w:rPr>
        <w:t>to the Municipality for the establishment of a township</w:t>
      </w:r>
      <w:r w:rsidR="00BF7EB7" w:rsidRPr="00081F95">
        <w:rPr>
          <w:rFonts w:asciiTheme="minorHAnsi" w:eastAsiaTheme="minorHAnsi" w:hAnsiTheme="minorHAnsi"/>
          <w:color w:val="000000"/>
          <w:sz w:val="24"/>
          <w:szCs w:val="24"/>
          <w:lang w:val="en-ZA"/>
          <w:rPrChange w:id="3053" w:author="Mokgetho" w:date="2016-08-10T13:36:00Z">
            <w:rPr>
              <w:rFonts w:eastAsiaTheme="minorHAnsi"/>
              <w:color w:val="000000"/>
              <w:lang w:val="en-ZA"/>
            </w:rPr>
          </w:rPrChange>
        </w:rPr>
        <w:t xml:space="preserve"> or for the extension of the boundaries of an approved township</w:t>
      </w:r>
      <w:r w:rsidR="009E7CFD" w:rsidRPr="00081F95">
        <w:rPr>
          <w:rFonts w:asciiTheme="minorHAnsi" w:eastAsiaTheme="minorHAnsi" w:hAnsiTheme="minorHAnsi"/>
          <w:color w:val="000000"/>
          <w:sz w:val="24"/>
          <w:szCs w:val="24"/>
          <w:lang w:val="en-ZA"/>
          <w:rPrChange w:id="3054" w:author="Mokgetho" w:date="2016-08-10T13:36:00Z">
            <w:rPr>
              <w:rFonts w:eastAsiaTheme="minorHAnsi"/>
              <w:color w:val="000000"/>
              <w:lang w:val="en-ZA"/>
            </w:rPr>
          </w:rPrChange>
        </w:rPr>
        <w:t xml:space="preserve"> in the manner provided for in Chapter 6.</w:t>
      </w:r>
    </w:p>
    <w:p w14:paraId="289DB0A6" w14:textId="2533738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05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056" w:author="Mokgetho" w:date="2016-08-10T13:36:00Z">
            <w:rPr>
              <w:rFonts w:eastAsiaTheme="minorHAnsi"/>
              <w:color w:val="000000"/>
              <w:lang w:val="en-ZA"/>
            </w:rPr>
          </w:rPrChange>
        </w:rPr>
        <w:t>(</w:t>
      </w:r>
      <w:r w:rsidR="00293363" w:rsidRPr="00081F95">
        <w:rPr>
          <w:rFonts w:asciiTheme="minorHAnsi" w:eastAsiaTheme="minorHAnsi" w:hAnsiTheme="minorHAnsi"/>
          <w:color w:val="000000"/>
          <w:sz w:val="24"/>
          <w:szCs w:val="24"/>
          <w:lang w:val="en-ZA"/>
          <w:rPrChange w:id="3057"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058"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059" w:author="Mokgetho" w:date="2016-08-10T13:36:00Z">
            <w:rPr>
              <w:rFonts w:eastAsiaTheme="minorHAnsi"/>
              <w:color w:val="000000"/>
              <w:lang w:val="en-ZA"/>
            </w:rPr>
          </w:rPrChange>
        </w:rPr>
        <w:tab/>
        <w:t>The Municipality must</w:t>
      </w:r>
      <w:r w:rsidR="00293363" w:rsidRPr="00081F95">
        <w:rPr>
          <w:rFonts w:asciiTheme="minorHAnsi" w:eastAsiaTheme="minorHAnsi" w:hAnsiTheme="minorHAnsi"/>
          <w:color w:val="000000"/>
          <w:sz w:val="24"/>
          <w:szCs w:val="24"/>
          <w:lang w:val="en-ZA"/>
          <w:rPrChange w:id="3060"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061" w:author="Mokgetho" w:date="2016-08-10T13:36:00Z">
            <w:rPr>
              <w:rFonts w:eastAsiaTheme="minorHAnsi"/>
              <w:color w:val="000000"/>
              <w:lang w:val="en-ZA"/>
            </w:rPr>
          </w:rPrChange>
        </w:rPr>
        <w:t xml:space="preserve"> in approving an application for township establishment</w:t>
      </w:r>
      <w:r w:rsidR="00293363" w:rsidRPr="00081F95">
        <w:rPr>
          <w:rFonts w:asciiTheme="minorHAnsi" w:eastAsiaTheme="minorHAnsi" w:hAnsiTheme="minorHAnsi"/>
          <w:color w:val="000000"/>
          <w:sz w:val="24"/>
          <w:szCs w:val="24"/>
          <w:lang w:val="en-ZA"/>
          <w:rPrChange w:id="3062"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063" w:author="Mokgetho" w:date="2016-08-10T13:36:00Z">
            <w:rPr>
              <w:rFonts w:eastAsiaTheme="minorHAnsi"/>
              <w:color w:val="000000"/>
              <w:lang w:val="en-ZA"/>
            </w:rPr>
          </w:rPrChange>
        </w:rPr>
        <w:t xml:space="preserve"> set out: </w:t>
      </w:r>
    </w:p>
    <w:p w14:paraId="448EA07A" w14:textId="008B2AC3" w:rsidR="00D547C0" w:rsidRPr="00081F95" w:rsidRDefault="00D547C0" w:rsidP="009E7CFD">
      <w:pPr>
        <w:pStyle w:val="ListParagraph"/>
        <w:numPr>
          <w:ilvl w:val="4"/>
          <w:numId w:val="35"/>
        </w:numPr>
        <w:tabs>
          <w:tab w:val="left" w:pos="1560"/>
        </w:tabs>
        <w:spacing w:after="120" w:line="360" w:lineRule="auto"/>
        <w:ind w:left="1797" w:hanging="805"/>
        <w:contextualSpacing w:val="0"/>
        <w:jc w:val="both"/>
        <w:rPr>
          <w:rFonts w:cs="Arial"/>
          <w:sz w:val="24"/>
          <w:szCs w:val="24"/>
          <w:rPrChange w:id="3064" w:author="Mokgetho" w:date="2016-08-10T13:36:00Z">
            <w:rPr>
              <w:rFonts w:ascii="Arial" w:hAnsi="Arial" w:cs="Arial"/>
            </w:rPr>
          </w:rPrChange>
        </w:rPr>
      </w:pPr>
      <w:r w:rsidRPr="00081F95">
        <w:rPr>
          <w:rFonts w:cs="Arial"/>
          <w:sz w:val="24"/>
          <w:szCs w:val="24"/>
          <w:rPrChange w:id="3065" w:author="Mokgetho" w:date="2016-08-10T13:36:00Z">
            <w:rPr>
              <w:rFonts w:ascii="Arial" w:hAnsi="Arial" w:cs="Arial"/>
            </w:rPr>
          </w:rPrChange>
        </w:rPr>
        <w:t>the conditions of approval in a statement of conditions</w:t>
      </w:r>
      <w:r w:rsidR="007C7A59" w:rsidRPr="00081F95">
        <w:rPr>
          <w:rFonts w:cs="Arial"/>
          <w:sz w:val="24"/>
          <w:szCs w:val="24"/>
          <w:rPrChange w:id="3066" w:author="Mokgetho" w:date="2016-08-10T13:36:00Z">
            <w:rPr>
              <w:rFonts w:ascii="Arial" w:hAnsi="Arial" w:cs="Arial"/>
            </w:rPr>
          </w:rPrChange>
        </w:rPr>
        <w:t xml:space="preserve"> in the form </w:t>
      </w:r>
      <w:r w:rsidR="00D93DB0" w:rsidRPr="00081F95">
        <w:rPr>
          <w:rFonts w:cs="Arial"/>
          <w:sz w:val="24"/>
          <w:szCs w:val="24"/>
          <w:rPrChange w:id="3067" w:author="Mokgetho" w:date="2016-08-10T13:36:00Z">
            <w:rPr>
              <w:rFonts w:ascii="Arial" w:hAnsi="Arial" w:cs="Arial"/>
            </w:rPr>
          </w:rPrChange>
        </w:rPr>
        <w:t>approved by the Council</w:t>
      </w:r>
      <w:r w:rsidRPr="00081F95">
        <w:rPr>
          <w:rFonts w:cs="Arial"/>
          <w:sz w:val="24"/>
          <w:szCs w:val="24"/>
          <w:rPrChange w:id="3068" w:author="Mokgetho" w:date="2016-08-10T13:36:00Z">
            <w:rPr>
              <w:rFonts w:ascii="Arial" w:hAnsi="Arial" w:cs="Arial"/>
            </w:rPr>
          </w:rPrChange>
        </w:rPr>
        <w:t>;</w:t>
      </w:r>
    </w:p>
    <w:p w14:paraId="2EAF4FCC" w14:textId="0DB77724" w:rsidR="00D547C0" w:rsidRPr="00081F95" w:rsidRDefault="00D547C0" w:rsidP="009E7CFD">
      <w:pPr>
        <w:pStyle w:val="ListParagraph"/>
        <w:numPr>
          <w:ilvl w:val="4"/>
          <w:numId w:val="35"/>
        </w:numPr>
        <w:tabs>
          <w:tab w:val="left" w:pos="1560"/>
        </w:tabs>
        <w:spacing w:after="120" w:line="360" w:lineRule="auto"/>
        <w:ind w:left="1560" w:hanging="568"/>
        <w:contextualSpacing w:val="0"/>
        <w:jc w:val="both"/>
        <w:rPr>
          <w:rFonts w:cs="Arial"/>
          <w:sz w:val="24"/>
          <w:szCs w:val="24"/>
          <w:rPrChange w:id="3069" w:author="Mokgetho" w:date="2016-08-10T13:36:00Z">
            <w:rPr>
              <w:rFonts w:ascii="Arial" w:hAnsi="Arial" w:cs="Arial"/>
            </w:rPr>
          </w:rPrChange>
        </w:rPr>
      </w:pPr>
      <w:r w:rsidRPr="00081F95">
        <w:rPr>
          <w:rFonts w:cs="Arial"/>
          <w:sz w:val="24"/>
          <w:szCs w:val="24"/>
          <w:rPrChange w:id="3070" w:author="Mokgetho" w:date="2016-08-10T13:36:00Z">
            <w:rPr>
              <w:rFonts w:ascii="Arial" w:hAnsi="Arial" w:cs="Arial"/>
            </w:rPr>
          </w:rPrChange>
        </w:rPr>
        <w:t xml:space="preserve">the statement of conditions </w:t>
      </w:r>
      <w:r w:rsidR="00ED458A" w:rsidRPr="00081F95">
        <w:rPr>
          <w:rFonts w:cs="Arial"/>
          <w:sz w:val="24"/>
          <w:szCs w:val="24"/>
          <w:rPrChange w:id="3071" w:author="Mokgetho" w:date="2016-08-10T13:36:00Z">
            <w:rPr>
              <w:rFonts w:ascii="Arial" w:hAnsi="Arial" w:cs="Arial"/>
            </w:rPr>
          </w:rPrChange>
        </w:rPr>
        <w:t xml:space="preserve">which conditions </w:t>
      </w:r>
      <w:r w:rsidRPr="00081F95">
        <w:rPr>
          <w:rFonts w:cs="Arial"/>
          <w:sz w:val="24"/>
          <w:szCs w:val="24"/>
          <w:rPrChange w:id="3072" w:author="Mokgetho" w:date="2016-08-10T13:36:00Z">
            <w:rPr>
              <w:rFonts w:ascii="Arial" w:hAnsi="Arial" w:cs="Arial"/>
            </w:rPr>
          </w:rPrChange>
        </w:rPr>
        <w:t xml:space="preserve">shall be known as conditions of establishment for the township; and </w:t>
      </w:r>
    </w:p>
    <w:p w14:paraId="16951908" w14:textId="77777777" w:rsidR="00D547C0" w:rsidRPr="00081F95" w:rsidRDefault="00D547C0" w:rsidP="009E7CFD">
      <w:pPr>
        <w:pStyle w:val="ListParagraph"/>
        <w:numPr>
          <w:ilvl w:val="4"/>
          <w:numId w:val="35"/>
        </w:numPr>
        <w:tabs>
          <w:tab w:val="left" w:pos="1560"/>
        </w:tabs>
        <w:spacing w:after="120" w:line="360" w:lineRule="auto"/>
        <w:ind w:left="1560" w:hanging="568"/>
        <w:contextualSpacing w:val="0"/>
        <w:jc w:val="both"/>
        <w:rPr>
          <w:rFonts w:cs="Arial"/>
          <w:sz w:val="24"/>
          <w:szCs w:val="24"/>
          <w:rPrChange w:id="3073" w:author="Mokgetho" w:date="2016-08-10T13:36:00Z">
            <w:rPr>
              <w:rFonts w:ascii="Arial" w:hAnsi="Arial" w:cs="Arial"/>
            </w:rPr>
          </w:rPrChange>
        </w:rPr>
      </w:pPr>
      <w:r w:rsidRPr="00081F95">
        <w:rPr>
          <w:rFonts w:cs="Arial"/>
          <w:sz w:val="24"/>
          <w:szCs w:val="24"/>
          <w:rPrChange w:id="3074" w:author="Mokgetho" w:date="2016-08-10T13:36:00Z">
            <w:rPr>
              <w:rFonts w:ascii="Arial" w:hAnsi="Arial" w:cs="Arial"/>
            </w:rPr>
          </w:rPrChange>
        </w:rPr>
        <w:t>the statement of conditions must, in the opinion of the Municipality, substantially be in accordance with this By-law.</w:t>
      </w:r>
    </w:p>
    <w:p w14:paraId="70EE0C2A" w14:textId="2719E1ED"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07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076" w:author="Mokgetho" w:date="2016-08-10T13:36:00Z">
            <w:rPr>
              <w:rFonts w:eastAsiaTheme="minorHAnsi"/>
              <w:color w:val="000000"/>
              <w:lang w:val="en-ZA"/>
            </w:rPr>
          </w:rPrChange>
        </w:rPr>
        <w:t>(</w:t>
      </w:r>
      <w:r w:rsidR="0036121B" w:rsidRPr="00081F95">
        <w:rPr>
          <w:rFonts w:asciiTheme="minorHAnsi" w:eastAsiaTheme="minorHAnsi" w:hAnsiTheme="minorHAnsi"/>
          <w:color w:val="000000"/>
          <w:sz w:val="24"/>
          <w:szCs w:val="24"/>
          <w:lang w:val="en-ZA"/>
          <w:rPrChange w:id="3077"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078"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079" w:author="Mokgetho" w:date="2016-08-10T13:36:00Z">
            <w:rPr>
              <w:rFonts w:eastAsiaTheme="minorHAnsi"/>
              <w:color w:val="000000"/>
              <w:lang w:val="en-ZA"/>
            </w:rPr>
          </w:rPrChange>
        </w:rPr>
        <w:tab/>
        <w:t xml:space="preserve">The statement of conditions </w:t>
      </w:r>
      <w:r w:rsidR="00293363" w:rsidRPr="00081F95">
        <w:rPr>
          <w:rFonts w:asciiTheme="minorHAnsi" w:eastAsiaTheme="minorHAnsi" w:hAnsiTheme="minorHAnsi"/>
          <w:color w:val="000000"/>
          <w:sz w:val="24"/>
          <w:szCs w:val="24"/>
          <w:lang w:val="en-ZA"/>
          <w:rPrChange w:id="3080" w:author="Mokgetho" w:date="2016-08-10T13:36:00Z">
            <w:rPr>
              <w:rFonts w:eastAsiaTheme="minorHAnsi"/>
              <w:color w:val="000000"/>
              <w:lang w:val="en-ZA"/>
            </w:rPr>
          </w:rPrChange>
        </w:rPr>
        <w:t>must</w:t>
      </w:r>
      <w:r w:rsidRPr="00081F95">
        <w:rPr>
          <w:rFonts w:asciiTheme="minorHAnsi" w:eastAsiaTheme="minorHAnsi" w:hAnsiTheme="minorHAnsi"/>
          <w:color w:val="000000"/>
          <w:sz w:val="24"/>
          <w:szCs w:val="24"/>
          <w:lang w:val="en-ZA"/>
          <w:rPrChange w:id="3081" w:author="Mokgetho" w:date="2016-08-10T13:36:00Z">
            <w:rPr>
              <w:rFonts w:eastAsiaTheme="minorHAnsi"/>
              <w:color w:val="000000"/>
              <w:lang w:val="en-ZA"/>
            </w:rPr>
          </w:rPrChange>
        </w:rPr>
        <w:t xml:space="preserve">, read with directives that may be issued by the Registrar of Deeds, contain the following: </w:t>
      </w:r>
    </w:p>
    <w:p w14:paraId="7755934D" w14:textId="77777777" w:rsidR="00D547C0" w:rsidRPr="00081F95" w:rsidRDefault="00D547C0" w:rsidP="009E7CFD">
      <w:pPr>
        <w:pStyle w:val="ListParagraph"/>
        <w:numPr>
          <w:ilvl w:val="4"/>
          <w:numId w:val="36"/>
        </w:numPr>
        <w:tabs>
          <w:tab w:val="left" w:pos="1560"/>
        </w:tabs>
        <w:spacing w:after="120" w:line="360" w:lineRule="auto"/>
        <w:ind w:left="1559" w:hanging="567"/>
        <w:contextualSpacing w:val="0"/>
        <w:jc w:val="both"/>
        <w:rPr>
          <w:rFonts w:cs="Arial"/>
          <w:sz w:val="24"/>
          <w:szCs w:val="24"/>
          <w:rPrChange w:id="3082" w:author="Mokgetho" w:date="2016-08-10T13:36:00Z">
            <w:rPr>
              <w:rFonts w:ascii="Arial" w:hAnsi="Arial" w:cs="Arial"/>
            </w:rPr>
          </w:rPrChange>
        </w:rPr>
      </w:pPr>
      <w:r w:rsidRPr="00081F95">
        <w:rPr>
          <w:rFonts w:cs="Arial"/>
          <w:sz w:val="24"/>
          <w:szCs w:val="24"/>
          <w:rPrChange w:id="3083" w:author="Mokgetho" w:date="2016-08-10T13:36:00Z">
            <w:rPr>
              <w:rFonts w:ascii="Arial" w:hAnsi="Arial" w:cs="Arial"/>
            </w:rPr>
          </w:rPrChange>
        </w:rPr>
        <w:lastRenderedPageBreak/>
        <w:t xml:space="preserve">Specify those conditions that must be complied with prior to the opening of a township register for the township with the Registrar of Deeds; </w:t>
      </w:r>
    </w:p>
    <w:p w14:paraId="2900EE7B" w14:textId="54393ACD" w:rsidR="00D547C0" w:rsidRPr="00081F95" w:rsidRDefault="00D547C0" w:rsidP="009E7CFD">
      <w:pPr>
        <w:pStyle w:val="ListParagraph"/>
        <w:numPr>
          <w:ilvl w:val="4"/>
          <w:numId w:val="36"/>
        </w:numPr>
        <w:tabs>
          <w:tab w:val="left" w:pos="1560"/>
        </w:tabs>
        <w:spacing w:after="120" w:line="360" w:lineRule="auto"/>
        <w:ind w:left="1559" w:hanging="567"/>
        <w:contextualSpacing w:val="0"/>
        <w:jc w:val="both"/>
        <w:rPr>
          <w:rFonts w:cs="Arial"/>
          <w:sz w:val="24"/>
          <w:szCs w:val="24"/>
          <w:rPrChange w:id="3084" w:author="Mokgetho" w:date="2016-08-10T13:36:00Z">
            <w:rPr>
              <w:rFonts w:ascii="Arial" w:hAnsi="Arial" w:cs="Arial"/>
            </w:rPr>
          </w:rPrChange>
        </w:rPr>
      </w:pPr>
      <w:r w:rsidRPr="00081F95">
        <w:rPr>
          <w:rFonts w:cs="Arial"/>
          <w:sz w:val="24"/>
          <w:szCs w:val="24"/>
          <w:rPrChange w:id="3085" w:author="Mokgetho" w:date="2016-08-10T13:36:00Z">
            <w:rPr>
              <w:rFonts w:ascii="Arial" w:hAnsi="Arial" w:cs="Arial"/>
            </w:rPr>
          </w:rPrChange>
        </w:rPr>
        <w:t xml:space="preserve">the conditions of establishment relating to the township that </w:t>
      </w:r>
      <w:r w:rsidR="00293363" w:rsidRPr="00081F95">
        <w:rPr>
          <w:rFonts w:cs="Arial"/>
          <w:sz w:val="24"/>
          <w:szCs w:val="24"/>
          <w:rPrChange w:id="3086" w:author="Mokgetho" w:date="2016-08-10T13:36:00Z">
            <w:rPr>
              <w:rFonts w:ascii="Arial" w:hAnsi="Arial" w:cs="Arial"/>
            </w:rPr>
          </w:rPrChange>
        </w:rPr>
        <w:t>must</w:t>
      </w:r>
      <w:r w:rsidRPr="00081F95">
        <w:rPr>
          <w:rFonts w:cs="Arial"/>
          <w:sz w:val="24"/>
          <w:szCs w:val="24"/>
          <w:rPrChange w:id="3087" w:author="Mokgetho" w:date="2016-08-10T13:36:00Z">
            <w:rPr>
              <w:rFonts w:ascii="Arial" w:hAnsi="Arial" w:cs="Arial"/>
            </w:rPr>
          </w:rPrChange>
        </w:rPr>
        <w:t xml:space="preserve"> remain applicable to the township; </w:t>
      </w:r>
    </w:p>
    <w:p w14:paraId="23C9A1C1" w14:textId="77777777" w:rsidR="00D547C0" w:rsidRPr="00081F95" w:rsidRDefault="00D547C0" w:rsidP="009E7CFD">
      <w:pPr>
        <w:pStyle w:val="ListParagraph"/>
        <w:numPr>
          <w:ilvl w:val="4"/>
          <w:numId w:val="36"/>
        </w:numPr>
        <w:tabs>
          <w:tab w:val="left" w:pos="1560"/>
        </w:tabs>
        <w:spacing w:after="120" w:line="360" w:lineRule="auto"/>
        <w:ind w:left="1559" w:hanging="567"/>
        <w:contextualSpacing w:val="0"/>
        <w:jc w:val="both"/>
        <w:rPr>
          <w:rFonts w:cs="Arial"/>
          <w:sz w:val="24"/>
          <w:szCs w:val="24"/>
          <w:rPrChange w:id="3088" w:author="Mokgetho" w:date="2016-08-10T13:36:00Z">
            <w:rPr>
              <w:rFonts w:ascii="Arial" w:hAnsi="Arial" w:cs="Arial"/>
            </w:rPr>
          </w:rPrChange>
        </w:rPr>
      </w:pPr>
      <w:r w:rsidRPr="00081F95">
        <w:rPr>
          <w:rFonts w:cs="Arial"/>
          <w:sz w:val="24"/>
          <w:szCs w:val="24"/>
          <w:rPrChange w:id="3089" w:author="Mokgetho" w:date="2016-08-10T13:36:00Z">
            <w:rPr>
              <w:rFonts w:ascii="Arial" w:hAnsi="Arial" w:cs="Arial"/>
            </w:rPr>
          </w:rPrChange>
        </w:rPr>
        <w:t xml:space="preserve">conditions of title to be incorporated into the title deeds of the erven to be created for purposes of the township; </w:t>
      </w:r>
    </w:p>
    <w:p w14:paraId="094F1E04" w14:textId="77777777" w:rsidR="00D547C0" w:rsidRPr="00081F95" w:rsidRDefault="00D547C0" w:rsidP="009E7CFD">
      <w:pPr>
        <w:pStyle w:val="ListParagraph"/>
        <w:numPr>
          <w:ilvl w:val="4"/>
          <w:numId w:val="36"/>
        </w:numPr>
        <w:tabs>
          <w:tab w:val="left" w:pos="1560"/>
        </w:tabs>
        <w:spacing w:after="120" w:line="360" w:lineRule="auto"/>
        <w:ind w:left="1559" w:hanging="567"/>
        <w:contextualSpacing w:val="0"/>
        <w:jc w:val="both"/>
        <w:rPr>
          <w:rFonts w:cs="Arial"/>
          <w:sz w:val="24"/>
          <w:szCs w:val="24"/>
          <w:rPrChange w:id="3090" w:author="Mokgetho" w:date="2016-08-10T13:36:00Z">
            <w:rPr>
              <w:rFonts w:ascii="Arial" w:hAnsi="Arial" w:cs="Arial"/>
            </w:rPr>
          </w:rPrChange>
        </w:rPr>
      </w:pPr>
      <w:r w:rsidRPr="00081F95">
        <w:rPr>
          <w:rFonts w:cs="Arial"/>
          <w:sz w:val="24"/>
          <w:szCs w:val="24"/>
          <w:rPrChange w:id="3091" w:author="Mokgetho" w:date="2016-08-10T13:36:00Z">
            <w:rPr>
              <w:rFonts w:ascii="Arial" w:hAnsi="Arial" w:cs="Arial"/>
            </w:rPr>
          </w:rPrChange>
        </w:rPr>
        <w:t xml:space="preserve">third party conditions as required by the Registrar of Deeds; </w:t>
      </w:r>
    </w:p>
    <w:p w14:paraId="3B3F3C12" w14:textId="77777777" w:rsidR="00D547C0" w:rsidRPr="00081F95" w:rsidRDefault="00D547C0" w:rsidP="009E7CFD">
      <w:pPr>
        <w:pStyle w:val="ListParagraph"/>
        <w:numPr>
          <w:ilvl w:val="4"/>
          <w:numId w:val="36"/>
        </w:numPr>
        <w:tabs>
          <w:tab w:val="left" w:pos="1560"/>
        </w:tabs>
        <w:spacing w:after="120" w:line="360" w:lineRule="auto"/>
        <w:ind w:left="1559" w:hanging="567"/>
        <w:contextualSpacing w:val="0"/>
        <w:jc w:val="both"/>
        <w:rPr>
          <w:rFonts w:cs="Arial"/>
          <w:sz w:val="24"/>
          <w:szCs w:val="24"/>
          <w:rPrChange w:id="3092" w:author="Mokgetho" w:date="2016-08-10T13:36:00Z">
            <w:rPr>
              <w:rFonts w:ascii="Arial" w:hAnsi="Arial" w:cs="Arial"/>
            </w:rPr>
          </w:rPrChange>
        </w:rPr>
      </w:pPr>
      <w:r w:rsidRPr="00081F95">
        <w:rPr>
          <w:rFonts w:cs="Arial"/>
          <w:sz w:val="24"/>
          <w:szCs w:val="24"/>
          <w:rPrChange w:id="3093" w:author="Mokgetho" w:date="2016-08-10T13:36:00Z">
            <w:rPr>
              <w:rFonts w:ascii="Arial" w:hAnsi="Arial" w:cs="Arial"/>
            </w:rPr>
          </w:rPrChange>
        </w:rPr>
        <w:t xml:space="preserve">the conditions to be incorporated into the land use scheme by means of an amendment scheme. </w:t>
      </w:r>
    </w:p>
    <w:p w14:paraId="03F0565C" w14:textId="77777777" w:rsidR="00D547C0" w:rsidRPr="00081F95" w:rsidRDefault="00D547C0" w:rsidP="009E7CFD">
      <w:pPr>
        <w:pStyle w:val="ListParagraph"/>
        <w:numPr>
          <w:ilvl w:val="4"/>
          <w:numId w:val="36"/>
        </w:numPr>
        <w:tabs>
          <w:tab w:val="left" w:pos="1560"/>
        </w:tabs>
        <w:spacing w:after="120" w:line="360" w:lineRule="auto"/>
        <w:ind w:left="1559" w:hanging="567"/>
        <w:contextualSpacing w:val="0"/>
        <w:jc w:val="both"/>
        <w:rPr>
          <w:rFonts w:cs="Arial"/>
          <w:sz w:val="24"/>
          <w:szCs w:val="24"/>
          <w:rPrChange w:id="3094" w:author="Mokgetho" w:date="2016-08-10T13:36:00Z">
            <w:rPr>
              <w:rFonts w:ascii="Arial" w:hAnsi="Arial" w:cs="Arial"/>
            </w:rPr>
          </w:rPrChange>
        </w:rPr>
      </w:pPr>
      <w:r w:rsidRPr="00081F95">
        <w:rPr>
          <w:rFonts w:cs="Arial"/>
          <w:sz w:val="24"/>
          <w:szCs w:val="24"/>
          <w:rPrChange w:id="3095" w:author="Mokgetho" w:date="2016-08-10T13:36:00Z">
            <w:rPr>
              <w:rFonts w:ascii="Arial" w:hAnsi="Arial" w:cs="Arial"/>
            </w:rPr>
          </w:rPrChange>
        </w:rPr>
        <w:t xml:space="preserve">if a non-profit company is to be established for purposes of maintaining or transfer of erven within the township to them the conditions that must apply; </w:t>
      </w:r>
    </w:p>
    <w:p w14:paraId="362DB667" w14:textId="77777777" w:rsidR="00D547C0" w:rsidRPr="00081F95" w:rsidRDefault="00D547C0" w:rsidP="009E7CFD">
      <w:pPr>
        <w:pStyle w:val="ListParagraph"/>
        <w:numPr>
          <w:ilvl w:val="4"/>
          <w:numId w:val="36"/>
        </w:numPr>
        <w:tabs>
          <w:tab w:val="left" w:pos="1560"/>
        </w:tabs>
        <w:spacing w:after="120" w:line="360" w:lineRule="auto"/>
        <w:ind w:left="1559" w:hanging="567"/>
        <w:contextualSpacing w:val="0"/>
        <w:jc w:val="both"/>
        <w:rPr>
          <w:rFonts w:cs="Arial"/>
          <w:sz w:val="24"/>
          <w:szCs w:val="24"/>
          <w:rPrChange w:id="3096" w:author="Mokgetho" w:date="2016-08-10T13:36:00Z">
            <w:rPr>
              <w:rFonts w:ascii="Arial" w:hAnsi="Arial" w:cs="Arial"/>
            </w:rPr>
          </w:rPrChange>
        </w:rPr>
      </w:pPr>
      <w:r w:rsidRPr="00081F95">
        <w:rPr>
          <w:rFonts w:cs="Arial"/>
          <w:sz w:val="24"/>
          <w:szCs w:val="24"/>
          <w:rPrChange w:id="3097" w:author="Mokgetho" w:date="2016-08-10T13:36:00Z">
            <w:rPr>
              <w:rFonts w:ascii="Arial" w:hAnsi="Arial" w:cs="Arial"/>
            </w:rPr>
          </w:rPrChange>
        </w:rPr>
        <w:t xml:space="preserve">any other conditions and or obligation on the township owner, which in the opinion of the Municipality deemed necessary for the proper establishment, execution and implementation of the township. </w:t>
      </w:r>
    </w:p>
    <w:p w14:paraId="12BB62FD" w14:textId="69ABDE2D"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09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099" w:author="Mokgetho" w:date="2016-08-10T13:36:00Z">
            <w:rPr>
              <w:rFonts w:eastAsiaTheme="minorHAnsi"/>
              <w:color w:val="000000"/>
              <w:lang w:val="en-ZA"/>
            </w:rPr>
          </w:rPrChange>
        </w:rPr>
        <w:t>(</w:t>
      </w:r>
      <w:r w:rsidR="0036121B" w:rsidRPr="00081F95">
        <w:rPr>
          <w:rFonts w:asciiTheme="minorHAnsi" w:eastAsiaTheme="minorHAnsi" w:hAnsiTheme="minorHAnsi"/>
          <w:color w:val="000000"/>
          <w:sz w:val="24"/>
          <w:szCs w:val="24"/>
          <w:lang w:val="en-ZA"/>
          <w:rPrChange w:id="3100"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101"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102" w:author="Mokgetho" w:date="2016-08-10T13:36:00Z">
            <w:rPr>
              <w:rFonts w:eastAsiaTheme="minorHAnsi"/>
              <w:color w:val="000000"/>
              <w:lang w:val="en-ZA"/>
            </w:rPr>
          </w:rPrChange>
        </w:rPr>
        <w:tab/>
        <w:t>After the applicant has been notified that his or her application has been approved, the Municipality or at the applicant’s request may, after consultation with the applicant, amend or delete any condition imposed in terms of subsection (4) or add any further condition</w:t>
      </w:r>
      <w:r w:rsidR="00293363" w:rsidRPr="00081F95">
        <w:rPr>
          <w:rFonts w:asciiTheme="minorHAnsi" w:eastAsiaTheme="minorHAnsi" w:hAnsiTheme="minorHAnsi"/>
          <w:color w:val="000000"/>
          <w:sz w:val="24"/>
          <w:szCs w:val="24"/>
          <w:lang w:val="en-ZA"/>
          <w:rPrChange w:id="3103" w:author="Mokgetho" w:date="2016-08-10T13:36:00Z">
            <w:rPr>
              <w:rFonts w:eastAsiaTheme="minorHAnsi"/>
              <w:color w:val="000000"/>
              <w:lang w:val="en-ZA"/>
            </w:rPr>
          </w:rPrChange>
        </w:rPr>
        <w:t>,</w:t>
      </w:r>
      <w:r w:rsidR="000A4EB7" w:rsidRPr="00081F95">
        <w:rPr>
          <w:rFonts w:asciiTheme="minorHAnsi" w:eastAsiaTheme="minorHAnsi" w:hAnsiTheme="minorHAnsi"/>
          <w:color w:val="000000"/>
          <w:sz w:val="24"/>
          <w:szCs w:val="24"/>
          <w:lang w:val="en-ZA"/>
          <w:rPrChange w:id="3104" w:author="Mokgetho" w:date="2016-08-10T13:36:00Z">
            <w:rPr>
              <w:rFonts w:eastAsiaTheme="minorHAnsi"/>
              <w:color w:val="000000"/>
              <w:lang w:val="en-ZA"/>
            </w:rPr>
          </w:rPrChange>
        </w:rPr>
        <w:t xml:space="preserve"> </w:t>
      </w:r>
      <w:r w:rsidRPr="00081F95">
        <w:rPr>
          <w:rFonts w:asciiTheme="minorHAnsi" w:eastAsiaTheme="minorHAnsi" w:hAnsiTheme="minorHAnsi"/>
          <w:color w:val="000000"/>
          <w:sz w:val="24"/>
          <w:szCs w:val="24"/>
          <w:lang w:val="en-ZA"/>
          <w:rPrChange w:id="3105" w:author="Mokgetho" w:date="2016-08-10T13:36:00Z">
            <w:rPr>
              <w:rFonts w:eastAsiaTheme="minorHAnsi"/>
              <w:color w:val="000000"/>
              <w:lang w:val="en-ZA"/>
            </w:rPr>
          </w:rPrChange>
        </w:rPr>
        <w:t xml:space="preserve">provided that if the amendment is in the opinion of the Municipality so material as to constitute a new application, the Municipality </w:t>
      </w:r>
      <w:r w:rsidR="000A4EB7" w:rsidRPr="00081F95">
        <w:rPr>
          <w:rFonts w:asciiTheme="minorHAnsi" w:eastAsiaTheme="minorHAnsi" w:hAnsiTheme="minorHAnsi"/>
          <w:color w:val="000000"/>
          <w:sz w:val="24"/>
          <w:szCs w:val="24"/>
          <w:lang w:val="en-ZA"/>
          <w:rPrChange w:id="3106"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107" w:author="Mokgetho" w:date="2016-08-10T13:36:00Z">
            <w:rPr>
              <w:rFonts w:eastAsiaTheme="minorHAnsi"/>
              <w:color w:val="000000"/>
              <w:lang w:val="en-ZA"/>
            </w:rPr>
          </w:rPrChange>
        </w:rPr>
        <w:t>not exercise its powers in terms hereof and must require the applicant to submit an amended or new application and in the sole discretion of the Municipality to re-advertise the application in accordance with section 9</w:t>
      </w:r>
      <w:r w:rsidR="000238CC" w:rsidRPr="00081F95">
        <w:rPr>
          <w:rFonts w:asciiTheme="minorHAnsi" w:eastAsiaTheme="minorHAnsi" w:hAnsiTheme="minorHAnsi"/>
          <w:color w:val="000000"/>
          <w:sz w:val="24"/>
          <w:szCs w:val="24"/>
          <w:lang w:val="en-ZA"/>
          <w:rPrChange w:id="3108" w:author="Mokgetho" w:date="2016-08-10T13:36:00Z">
            <w:rPr>
              <w:rFonts w:eastAsiaTheme="minorHAnsi"/>
              <w:color w:val="000000"/>
              <w:lang w:val="en-ZA"/>
            </w:rPr>
          </w:rPrChange>
        </w:rPr>
        <w:t>0</w:t>
      </w:r>
      <w:r w:rsidRPr="00081F95">
        <w:rPr>
          <w:rFonts w:asciiTheme="minorHAnsi" w:eastAsiaTheme="minorHAnsi" w:hAnsiTheme="minorHAnsi"/>
          <w:color w:val="000000"/>
          <w:sz w:val="24"/>
          <w:szCs w:val="24"/>
          <w:lang w:val="en-ZA"/>
          <w:rPrChange w:id="3109" w:author="Mokgetho" w:date="2016-08-10T13:36:00Z">
            <w:rPr>
              <w:rFonts w:eastAsiaTheme="minorHAnsi"/>
              <w:color w:val="000000"/>
              <w:lang w:val="en-ZA"/>
            </w:rPr>
          </w:rPrChange>
        </w:rPr>
        <w:t xml:space="preserve">. </w:t>
      </w:r>
    </w:p>
    <w:p w14:paraId="39D14805" w14:textId="727C9DB4"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1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11" w:author="Mokgetho" w:date="2016-08-10T13:36:00Z">
            <w:rPr>
              <w:rFonts w:eastAsiaTheme="minorHAnsi"/>
              <w:color w:val="000000"/>
              <w:lang w:val="en-ZA"/>
            </w:rPr>
          </w:rPrChange>
        </w:rPr>
        <w:t>(</w:t>
      </w:r>
      <w:r w:rsidR="0036121B" w:rsidRPr="00081F95">
        <w:rPr>
          <w:rFonts w:asciiTheme="minorHAnsi" w:eastAsiaTheme="minorHAnsi" w:hAnsiTheme="minorHAnsi"/>
          <w:color w:val="000000"/>
          <w:sz w:val="24"/>
          <w:szCs w:val="24"/>
          <w:lang w:val="en-ZA"/>
          <w:rPrChange w:id="3112"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3113"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114" w:author="Mokgetho" w:date="2016-08-10T13:36:00Z">
            <w:rPr>
              <w:rFonts w:eastAsiaTheme="minorHAnsi"/>
              <w:color w:val="000000"/>
              <w:lang w:val="en-ZA"/>
            </w:rPr>
          </w:rPrChange>
        </w:rPr>
        <w:tab/>
        <w:t xml:space="preserve">After the applicant has been notified that his or her application has been approved, the Municipality or at the applicant’s request may, after consultation with the applicant and the Surveyor General, amend the layout of the township approved as part of the township establishment: Provided that if the amendment is in the opinion of the Municipality so material as to constitute a new application, the Municipality </w:t>
      </w:r>
      <w:r w:rsidR="000A4EB7" w:rsidRPr="00081F95">
        <w:rPr>
          <w:rFonts w:asciiTheme="minorHAnsi" w:eastAsiaTheme="minorHAnsi" w:hAnsiTheme="minorHAnsi"/>
          <w:color w:val="000000"/>
          <w:sz w:val="24"/>
          <w:szCs w:val="24"/>
          <w:lang w:val="en-ZA"/>
          <w:rPrChange w:id="3115"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116" w:author="Mokgetho" w:date="2016-08-10T13:36:00Z">
            <w:rPr>
              <w:rFonts w:eastAsiaTheme="minorHAnsi"/>
              <w:color w:val="000000"/>
              <w:lang w:val="en-ZA"/>
            </w:rPr>
          </w:rPrChange>
        </w:rPr>
        <w:t>not exercise its powers in terms hereof and require the applicant to submit an amended or new application in the opinion of the Municipality and re-advertise the application in the sole discretion of the Municipality in accordance with section 9</w:t>
      </w:r>
      <w:r w:rsidR="000238CC" w:rsidRPr="00081F95">
        <w:rPr>
          <w:rFonts w:asciiTheme="minorHAnsi" w:eastAsiaTheme="minorHAnsi" w:hAnsiTheme="minorHAnsi"/>
          <w:color w:val="000000"/>
          <w:sz w:val="24"/>
          <w:szCs w:val="24"/>
          <w:lang w:val="en-ZA"/>
          <w:rPrChange w:id="3117" w:author="Mokgetho" w:date="2016-08-10T13:36:00Z">
            <w:rPr>
              <w:rFonts w:eastAsiaTheme="minorHAnsi"/>
              <w:color w:val="000000"/>
              <w:lang w:val="en-ZA"/>
            </w:rPr>
          </w:rPrChange>
        </w:rPr>
        <w:t>0</w:t>
      </w:r>
      <w:r w:rsidRPr="00081F95">
        <w:rPr>
          <w:rFonts w:asciiTheme="minorHAnsi" w:eastAsiaTheme="minorHAnsi" w:hAnsiTheme="minorHAnsi"/>
          <w:color w:val="000000"/>
          <w:sz w:val="24"/>
          <w:szCs w:val="24"/>
          <w:lang w:val="en-ZA"/>
          <w:rPrChange w:id="3118" w:author="Mokgetho" w:date="2016-08-10T13:36:00Z">
            <w:rPr>
              <w:rFonts w:eastAsiaTheme="minorHAnsi"/>
              <w:color w:val="000000"/>
              <w:lang w:val="en-ZA"/>
            </w:rPr>
          </w:rPrChange>
        </w:rPr>
        <w:t xml:space="preserve">. </w:t>
      </w:r>
    </w:p>
    <w:p w14:paraId="2CC4C5EE" w14:textId="31BAE945"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1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20" w:author="Mokgetho" w:date="2016-08-10T13:36:00Z">
            <w:rPr>
              <w:rFonts w:eastAsiaTheme="minorHAnsi"/>
              <w:color w:val="000000"/>
              <w:lang w:val="en-ZA"/>
            </w:rPr>
          </w:rPrChange>
        </w:rPr>
        <w:lastRenderedPageBreak/>
        <w:t>(</w:t>
      </w:r>
      <w:r w:rsidR="0036121B" w:rsidRPr="00081F95">
        <w:rPr>
          <w:rFonts w:asciiTheme="minorHAnsi" w:eastAsiaTheme="minorHAnsi" w:hAnsiTheme="minorHAnsi"/>
          <w:color w:val="000000"/>
          <w:sz w:val="24"/>
          <w:szCs w:val="24"/>
          <w:lang w:val="en-ZA"/>
          <w:rPrChange w:id="3121"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122"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123" w:author="Mokgetho" w:date="2016-08-10T13:36:00Z">
            <w:rPr>
              <w:rFonts w:eastAsiaTheme="minorHAnsi"/>
              <w:color w:val="000000"/>
              <w:lang w:val="en-ZA"/>
            </w:rPr>
          </w:rPrChange>
        </w:rPr>
        <w:tab/>
        <w:t xml:space="preserve">Without detracting from the provisions of subsection (5) and (6) the municipality may require the applicant or the applicant of his or her own accord, amend both the conditions and the layout plan of the township establishment application as contemplated therein. </w:t>
      </w:r>
    </w:p>
    <w:p w14:paraId="13E9F456"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124" w:author="Mokgetho" w:date="2016-08-10T13:36:00Z">
            <w:rPr>
              <w:rFonts w:ascii="Arial" w:hAnsi="Arial" w:cs="Arial"/>
              <w:b/>
            </w:rPr>
          </w:rPrChange>
        </w:rPr>
      </w:pPr>
      <w:r w:rsidRPr="00081F95">
        <w:rPr>
          <w:rFonts w:cs="Arial"/>
          <w:b/>
          <w:sz w:val="24"/>
          <w:szCs w:val="24"/>
          <w:rPrChange w:id="3125" w:author="Mokgetho" w:date="2016-08-10T13:36:00Z">
            <w:rPr>
              <w:rFonts w:ascii="Arial" w:hAnsi="Arial" w:cs="Arial"/>
              <w:b/>
            </w:rPr>
          </w:rPrChange>
        </w:rPr>
        <w:t xml:space="preserve">Division or phasing of township </w:t>
      </w:r>
    </w:p>
    <w:p w14:paraId="114F358D" w14:textId="6A93BEAD"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2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27"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128" w:author="Mokgetho" w:date="2016-08-10T13:36:00Z">
            <w:rPr>
              <w:rFonts w:eastAsiaTheme="minorHAnsi"/>
              <w:color w:val="000000"/>
              <w:lang w:val="en-ZA"/>
            </w:rPr>
          </w:rPrChange>
        </w:rPr>
        <w:tab/>
        <w:t xml:space="preserve">An applicant who has been notified in terms of section </w:t>
      </w:r>
      <w:r w:rsidR="000238CC" w:rsidRPr="00081F95">
        <w:rPr>
          <w:rFonts w:asciiTheme="minorHAnsi" w:eastAsiaTheme="minorHAnsi" w:hAnsiTheme="minorHAnsi"/>
          <w:color w:val="000000"/>
          <w:sz w:val="24"/>
          <w:szCs w:val="24"/>
          <w:lang w:val="en-ZA"/>
          <w:rPrChange w:id="3129" w:author="Mokgetho" w:date="2016-08-10T13:36:00Z">
            <w:rPr>
              <w:rFonts w:eastAsiaTheme="minorHAnsi"/>
              <w:color w:val="000000"/>
              <w:lang w:val="en-ZA"/>
            </w:rPr>
          </w:rPrChange>
        </w:rPr>
        <w:t>10</w:t>
      </w:r>
      <w:r w:rsidR="0036121B" w:rsidRPr="00081F95">
        <w:rPr>
          <w:rFonts w:asciiTheme="minorHAnsi" w:eastAsiaTheme="minorHAnsi" w:hAnsiTheme="minorHAnsi"/>
          <w:color w:val="000000"/>
          <w:sz w:val="24"/>
          <w:szCs w:val="24"/>
          <w:lang w:val="en-ZA"/>
          <w:rPrChange w:id="3130" w:author="Mokgetho" w:date="2016-08-10T13:36:00Z">
            <w:rPr>
              <w:rFonts w:eastAsiaTheme="minorHAnsi"/>
              <w:color w:val="000000"/>
              <w:lang w:val="en-ZA"/>
            </w:rPr>
          </w:rPrChange>
        </w:rPr>
        <w:t>9</w:t>
      </w:r>
      <w:r w:rsidRPr="00081F95">
        <w:rPr>
          <w:rFonts w:asciiTheme="minorHAnsi" w:eastAsiaTheme="minorHAnsi" w:hAnsiTheme="minorHAnsi"/>
          <w:color w:val="000000"/>
          <w:sz w:val="24"/>
          <w:szCs w:val="24"/>
          <w:lang w:val="en-ZA"/>
          <w:rPrChange w:id="3131" w:author="Mokgetho" w:date="2016-08-10T13:36:00Z">
            <w:rPr>
              <w:rFonts w:eastAsiaTheme="minorHAnsi"/>
              <w:color w:val="000000"/>
              <w:lang w:val="en-ZA"/>
            </w:rPr>
          </w:rPrChange>
        </w:rPr>
        <w:t xml:space="preserve"> that his or her application has been approved may, within a period of eight months from the date of the notice, or such further period as the Municipality may allow, apply to the Municipality for the division of the township into two or more separate townships.</w:t>
      </w:r>
    </w:p>
    <w:p w14:paraId="26C61F71"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3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33"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134" w:author="Mokgetho" w:date="2016-08-10T13:36:00Z">
            <w:rPr>
              <w:rFonts w:eastAsiaTheme="minorHAnsi"/>
              <w:color w:val="000000"/>
              <w:lang w:val="en-ZA"/>
            </w:rPr>
          </w:rPrChange>
        </w:rPr>
        <w:tab/>
        <w:t xml:space="preserve">On receipt of an application in terms of subsection (1) the Municipality must consider the application and may for purposes of the consideration of the application require the applicant to </w:t>
      </w:r>
      <w:r w:rsidRPr="00081F95">
        <w:rPr>
          <w:rFonts w:asciiTheme="minorHAnsi" w:eastAsiaTheme="minorHAnsi" w:hAnsiTheme="minorHAnsi"/>
          <w:sz w:val="24"/>
          <w:szCs w:val="24"/>
          <w:lang w:val="en-ZA"/>
          <w:rPrChange w:id="3135" w:author="Mokgetho" w:date="2016-08-10T13:36:00Z">
            <w:rPr>
              <w:rFonts w:eastAsiaTheme="minorHAnsi"/>
              <w:lang w:val="en-ZA"/>
            </w:rPr>
          </w:rPrChange>
        </w:rPr>
        <w:t>the indicate whether the necessary documents were lodged with the Surveyor-General</w:t>
      </w:r>
      <w:r w:rsidRPr="00081F95">
        <w:rPr>
          <w:rFonts w:asciiTheme="minorHAnsi" w:eastAsiaTheme="minorHAnsi" w:hAnsiTheme="minorHAnsi"/>
          <w:color w:val="000000"/>
          <w:sz w:val="24"/>
          <w:szCs w:val="24"/>
          <w:lang w:val="en-ZA"/>
          <w:rPrChange w:id="3136" w:author="Mokgetho" w:date="2016-08-10T13:36:00Z">
            <w:rPr>
              <w:rFonts w:eastAsiaTheme="minorHAnsi"/>
              <w:color w:val="000000"/>
              <w:lang w:val="en-ZA"/>
            </w:rPr>
          </w:rPrChange>
        </w:rPr>
        <w:t xml:space="preserve"> or provide proof that he or she consulted with </w:t>
      </w:r>
      <w:r w:rsidRPr="00081F95">
        <w:rPr>
          <w:rFonts w:asciiTheme="minorHAnsi" w:eastAsiaTheme="minorHAnsi" w:hAnsiTheme="minorHAnsi"/>
          <w:sz w:val="24"/>
          <w:szCs w:val="24"/>
          <w:lang w:val="en-ZA"/>
          <w:rPrChange w:id="3137" w:author="Mokgetho" w:date="2016-08-10T13:36:00Z">
            <w:rPr>
              <w:rFonts w:eastAsiaTheme="minorHAnsi"/>
              <w:lang w:val="en-ZA"/>
            </w:rPr>
          </w:rPrChange>
        </w:rPr>
        <w:t>the Surveyor General.</w:t>
      </w:r>
    </w:p>
    <w:p w14:paraId="19B0F4E4"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3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39"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140" w:author="Mokgetho" w:date="2016-08-10T13:36:00Z">
            <w:rPr>
              <w:rFonts w:eastAsiaTheme="minorHAnsi"/>
              <w:color w:val="000000"/>
              <w:lang w:val="en-ZA"/>
            </w:rPr>
          </w:rPrChange>
        </w:rPr>
        <w:tab/>
        <w:t xml:space="preserve">Where the Municipality approves an application it may impose any condition it may deem expedient and must notify the application in writing thereof and of any conditions imposed. </w:t>
      </w:r>
    </w:p>
    <w:p w14:paraId="34AF8334" w14:textId="4106DF0B"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4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42"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143" w:author="Mokgetho" w:date="2016-08-10T13:36:00Z">
            <w:rPr>
              <w:rFonts w:eastAsiaTheme="minorHAnsi"/>
              <w:color w:val="000000"/>
              <w:lang w:val="en-ZA"/>
            </w:rPr>
          </w:rPrChange>
        </w:rPr>
        <w:tab/>
        <w:t xml:space="preserve">The applicant </w:t>
      </w:r>
      <w:r w:rsidR="0036121B" w:rsidRPr="00081F95">
        <w:rPr>
          <w:rFonts w:asciiTheme="minorHAnsi" w:eastAsiaTheme="minorHAnsi" w:hAnsiTheme="minorHAnsi"/>
          <w:color w:val="000000"/>
          <w:sz w:val="24"/>
          <w:szCs w:val="24"/>
          <w:lang w:val="en-ZA"/>
          <w:rPrChange w:id="3144" w:author="Mokgetho" w:date="2016-08-10T13:36:00Z">
            <w:rPr>
              <w:rFonts w:eastAsiaTheme="minorHAnsi"/>
              <w:color w:val="000000"/>
              <w:lang w:val="en-ZA"/>
            </w:rPr>
          </w:rPrChange>
        </w:rPr>
        <w:t>must</w:t>
      </w:r>
      <w:r w:rsidRPr="00081F95">
        <w:rPr>
          <w:rFonts w:asciiTheme="minorHAnsi" w:eastAsiaTheme="minorHAnsi" w:hAnsiTheme="minorHAnsi"/>
          <w:color w:val="000000"/>
          <w:sz w:val="24"/>
          <w:szCs w:val="24"/>
          <w:lang w:val="en-ZA"/>
          <w:rPrChange w:id="3145" w:author="Mokgetho" w:date="2016-08-10T13:36:00Z">
            <w:rPr>
              <w:rFonts w:eastAsiaTheme="minorHAnsi"/>
              <w:color w:val="000000"/>
              <w:lang w:val="en-ZA"/>
            </w:rPr>
          </w:rPrChange>
        </w:rPr>
        <w:t xml:space="preserve">, within a period of 3 months from the date of the notice contemplated in subsection (3), submit to the Municipality such plans, diagrams or other documents and furnish such information as may be required in respect of each separate township. </w:t>
      </w:r>
    </w:p>
    <w:p w14:paraId="4C493A75"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4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47"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3148" w:author="Mokgetho" w:date="2016-08-10T13:36:00Z">
            <w:rPr>
              <w:rFonts w:eastAsiaTheme="minorHAnsi"/>
              <w:color w:val="000000"/>
              <w:lang w:val="en-ZA"/>
            </w:rPr>
          </w:rPrChange>
        </w:rPr>
        <w:tab/>
        <w:t xml:space="preserve">On receipt of the documents or information contemplated in subsection (4) the Municipality must notify the Surveyor-General, and the registrar in writing of the approval of the application and such notice must be accompanied by a copy of the plan of each separate township. </w:t>
      </w:r>
    </w:p>
    <w:p w14:paraId="305468CE"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149" w:author="Mokgetho" w:date="2016-08-10T13:36:00Z">
            <w:rPr>
              <w:rFonts w:ascii="Arial" w:hAnsi="Arial" w:cs="Arial"/>
              <w:b/>
            </w:rPr>
          </w:rPrChange>
        </w:rPr>
      </w:pPr>
      <w:r w:rsidRPr="00081F95">
        <w:rPr>
          <w:rFonts w:cs="Arial"/>
          <w:b/>
          <w:sz w:val="24"/>
          <w:szCs w:val="24"/>
          <w:rPrChange w:id="3150" w:author="Mokgetho" w:date="2016-08-10T13:36:00Z">
            <w:rPr>
              <w:rFonts w:ascii="Arial" w:hAnsi="Arial" w:cs="Arial"/>
              <w:b/>
            </w:rPr>
          </w:rPrChange>
        </w:rPr>
        <w:t xml:space="preserve">Lodging of layout plan for approval with the Surveyor-General. </w:t>
      </w:r>
    </w:p>
    <w:p w14:paraId="3145798F" w14:textId="2F07FFC6"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5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52"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153" w:author="Mokgetho" w:date="2016-08-10T13:36:00Z">
            <w:rPr>
              <w:rFonts w:eastAsiaTheme="minorHAnsi"/>
              <w:color w:val="000000"/>
              <w:lang w:val="en-ZA"/>
            </w:rPr>
          </w:rPrChange>
        </w:rPr>
        <w:tab/>
        <w:t xml:space="preserve">An applicant who has been notified in terms of section </w:t>
      </w:r>
      <w:r w:rsidR="000238CC" w:rsidRPr="00081F95">
        <w:rPr>
          <w:rFonts w:asciiTheme="minorHAnsi" w:eastAsiaTheme="minorHAnsi" w:hAnsiTheme="minorHAnsi"/>
          <w:color w:val="000000"/>
          <w:sz w:val="24"/>
          <w:szCs w:val="24"/>
          <w:lang w:val="en-ZA"/>
          <w:rPrChange w:id="3154" w:author="Mokgetho" w:date="2016-08-10T13:36:00Z">
            <w:rPr>
              <w:rFonts w:eastAsiaTheme="minorHAnsi"/>
              <w:color w:val="000000"/>
              <w:lang w:val="en-ZA"/>
            </w:rPr>
          </w:rPrChange>
        </w:rPr>
        <w:t>10</w:t>
      </w:r>
      <w:r w:rsidR="0036121B" w:rsidRPr="00081F95">
        <w:rPr>
          <w:rFonts w:asciiTheme="minorHAnsi" w:eastAsiaTheme="minorHAnsi" w:hAnsiTheme="minorHAnsi"/>
          <w:color w:val="000000"/>
          <w:sz w:val="24"/>
          <w:szCs w:val="24"/>
          <w:lang w:val="en-ZA"/>
          <w:rPrChange w:id="3155" w:author="Mokgetho" w:date="2016-08-10T13:36:00Z">
            <w:rPr>
              <w:rFonts w:eastAsiaTheme="minorHAnsi"/>
              <w:color w:val="000000"/>
              <w:lang w:val="en-ZA"/>
            </w:rPr>
          </w:rPrChange>
        </w:rPr>
        <w:t>9</w:t>
      </w:r>
      <w:r w:rsidRPr="00081F95">
        <w:rPr>
          <w:rFonts w:asciiTheme="minorHAnsi" w:eastAsiaTheme="minorHAnsi" w:hAnsiTheme="minorHAnsi"/>
          <w:color w:val="000000"/>
          <w:sz w:val="24"/>
          <w:szCs w:val="24"/>
          <w:lang w:val="en-ZA"/>
          <w:rPrChange w:id="3156" w:author="Mokgetho" w:date="2016-08-10T13:36:00Z">
            <w:rPr>
              <w:rFonts w:eastAsiaTheme="minorHAnsi"/>
              <w:color w:val="000000"/>
              <w:lang w:val="en-ZA"/>
            </w:rPr>
          </w:rPrChange>
        </w:rPr>
        <w:t xml:space="preserve"> that his or her application has been approved, </w:t>
      </w:r>
      <w:r w:rsidR="00ED458A" w:rsidRPr="00081F95">
        <w:rPr>
          <w:rFonts w:asciiTheme="minorHAnsi" w:eastAsiaTheme="minorHAnsi" w:hAnsiTheme="minorHAnsi"/>
          <w:color w:val="000000"/>
          <w:sz w:val="24"/>
          <w:szCs w:val="24"/>
          <w:lang w:val="en-ZA"/>
          <w:rPrChange w:id="3157" w:author="Mokgetho" w:date="2016-08-10T13:36:00Z">
            <w:rPr>
              <w:rFonts w:eastAsiaTheme="minorHAnsi"/>
              <w:color w:val="000000"/>
              <w:lang w:val="en-ZA"/>
            </w:rPr>
          </w:rPrChange>
        </w:rPr>
        <w:t>must</w:t>
      </w:r>
      <w:r w:rsidRPr="00081F95">
        <w:rPr>
          <w:rFonts w:asciiTheme="minorHAnsi" w:eastAsiaTheme="minorHAnsi" w:hAnsiTheme="minorHAnsi"/>
          <w:color w:val="000000"/>
          <w:sz w:val="24"/>
          <w:szCs w:val="24"/>
          <w:lang w:val="en-ZA"/>
          <w:rPrChange w:id="3158" w:author="Mokgetho" w:date="2016-08-10T13:36:00Z">
            <w:rPr>
              <w:rFonts w:eastAsiaTheme="minorHAnsi"/>
              <w:color w:val="000000"/>
              <w:lang w:val="en-ZA"/>
            </w:rPr>
          </w:rPrChange>
        </w:rPr>
        <w:t>, within a period of 12 months from the date of such notice, or such further period as the Municipality may allow, lodge for approval with the Surveyor-General such plans, diagrams or other documents as the Surveyor-General may require, and if the applicant fails to do so the application lapse</w:t>
      </w:r>
      <w:r w:rsidR="00ED458A" w:rsidRPr="00081F95">
        <w:rPr>
          <w:rFonts w:asciiTheme="minorHAnsi" w:eastAsiaTheme="minorHAnsi" w:hAnsiTheme="minorHAnsi"/>
          <w:color w:val="000000"/>
          <w:sz w:val="24"/>
          <w:szCs w:val="24"/>
          <w:lang w:val="en-ZA"/>
          <w:rPrChange w:id="3159" w:author="Mokgetho" w:date="2016-08-10T13:36:00Z">
            <w:rPr>
              <w:rFonts w:eastAsiaTheme="minorHAnsi"/>
              <w:color w:val="000000"/>
              <w:lang w:val="en-ZA"/>
            </w:rPr>
          </w:rPrChange>
        </w:rPr>
        <w:t>s</w:t>
      </w:r>
      <w:r w:rsidRPr="00081F95">
        <w:rPr>
          <w:rFonts w:asciiTheme="minorHAnsi" w:eastAsiaTheme="minorHAnsi" w:hAnsiTheme="minorHAnsi"/>
          <w:color w:val="000000"/>
          <w:sz w:val="24"/>
          <w:szCs w:val="24"/>
          <w:lang w:val="en-ZA"/>
          <w:rPrChange w:id="3160" w:author="Mokgetho" w:date="2016-08-10T13:36:00Z">
            <w:rPr>
              <w:rFonts w:eastAsiaTheme="minorHAnsi"/>
              <w:color w:val="000000"/>
              <w:lang w:val="en-ZA"/>
            </w:rPr>
          </w:rPrChange>
        </w:rPr>
        <w:t xml:space="preserve">. </w:t>
      </w:r>
    </w:p>
    <w:p w14:paraId="51552ACE" w14:textId="392A57CA"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6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62"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163" w:author="Mokgetho" w:date="2016-08-10T13:36:00Z">
            <w:rPr>
              <w:rFonts w:eastAsiaTheme="minorHAnsi"/>
              <w:color w:val="000000"/>
              <w:lang w:val="en-ZA"/>
            </w:rPr>
          </w:rPrChange>
        </w:rPr>
        <w:tab/>
        <w:t xml:space="preserve">For purposes of subsection (1), the Municipality must provide to the applicant a final schedule as contemplated in section </w:t>
      </w:r>
      <w:r w:rsidR="000238CC" w:rsidRPr="00081F95">
        <w:rPr>
          <w:rFonts w:asciiTheme="minorHAnsi" w:eastAsiaTheme="minorHAnsi" w:hAnsiTheme="minorHAnsi"/>
          <w:color w:val="000000"/>
          <w:sz w:val="24"/>
          <w:szCs w:val="24"/>
          <w:lang w:val="en-ZA"/>
          <w:rPrChange w:id="3164" w:author="Mokgetho" w:date="2016-08-10T13:36:00Z">
            <w:rPr>
              <w:rFonts w:eastAsiaTheme="minorHAnsi"/>
              <w:color w:val="000000"/>
              <w:lang w:val="en-ZA"/>
            </w:rPr>
          </w:rPrChange>
        </w:rPr>
        <w:t>56</w:t>
      </w:r>
      <w:r w:rsidRPr="00081F95">
        <w:rPr>
          <w:rFonts w:asciiTheme="minorHAnsi" w:eastAsiaTheme="minorHAnsi" w:hAnsiTheme="minorHAnsi"/>
          <w:color w:val="000000"/>
          <w:sz w:val="24"/>
          <w:szCs w:val="24"/>
          <w:lang w:val="en-ZA"/>
          <w:rPrChange w:id="3165" w:author="Mokgetho" w:date="2016-08-10T13:36:00Z">
            <w:rPr>
              <w:rFonts w:eastAsiaTheme="minorHAnsi"/>
              <w:color w:val="000000"/>
              <w:lang w:val="en-ZA"/>
            </w:rPr>
          </w:rPrChange>
        </w:rPr>
        <w:t>(</w:t>
      </w:r>
      <w:r w:rsidR="0036121B" w:rsidRPr="00081F95">
        <w:rPr>
          <w:rFonts w:asciiTheme="minorHAnsi" w:eastAsiaTheme="minorHAnsi" w:hAnsiTheme="minorHAnsi"/>
          <w:color w:val="000000"/>
          <w:sz w:val="24"/>
          <w:szCs w:val="24"/>
          <w:lang w:val="en-ZA"/>
          <w:rPrChange w:id="3166"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167" w:author="Mokgetho" w:date="2016-08-10T13:36:00Z">
            <w:rPr>
              <w:rFonts w:eastAsiaTheme="minorHAnsi"/>
              <w:color w:val="000000"/>
              <w:lang w:val="en-ZA"/>
            </w:rPr>
          </w:rPrChange>
        </w:rPr>
        <w:t>) and (</w:t>
      </w:r>
      <w:r w:rsidR="0036121B" w:rsidRPr="00081F95">
        <w:rPr>
          <w:rFonts w:asciiTheme="minorHAnsi" w:eastAsiaTheme="minorHAnsi" w:hAnsiTheme="minorHAnsi"/>
          <w:color w:val="000000"/>
          <w:sz w:val="24"/>
          <w:szCs w:val="24"/>
          <w:lang w:val="en-ZA"/>
          <w:rPrChange w:id="3168"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169" w:author="Mokgetho" w:date="2016-08-10T13:36:00Z">
            <w:rPr>
              <w:rFonts w:eastAsiaTheme="minorHAnsi"/>
              <w:color w:val="000000"/>
              <w:lang w:val="en-ZA"/>
            </w:rPr>
          </w:rPrChange>
        </w:rPr>
        <w:t>) of the conditions of establishment together with a stamped and approved layout plan.</w:t>
      </w:r>
    </w:p>
    <w:p w14:paraId="4B580218" w14:textId="52FD704F"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7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71" w:author="Mokgetho" w:date="2016-08-10T13:36:00Z">
            <w:rPr>
              <w:rFonts w:eastAsiaTheme="minorHAnsi"/>
              <w:color w:val="000000"/>
              <w:lang w:val="en-ZA"/>
            </w:rPr>
          </w:rPrChange>
        </w:rPr>
        <w:lastRenderedPageBreak/>
        <w:t>(3)</w:t>
      </w:r>
      <w:r w:rsidRPr="00081F95">
        <w:rPr>
          <w:rFonts w:asciiTheme="minorHAnsi" w:eastAsiaTheme="minorHAnsi" w:hAnsiTheme="minorHAnsi"/>
          <w:color w:val="000000"/>
          <w:sz w:val="24"/>
          <w:szCs w:val="24"/>
          <w:lang w:val="en-ZA"/>
          <w:rPrChange w:id="3172" w:author="Mokgetho" w:date="2016-08-10T13:36:00Z">
            <w:rPr>
              <w:rFonts w:eastAsiaTheme="minorHAnsi"/>
              <w:color w:val="000000"/>
              <w:lang w:val="en-ZA"/>
            </w:rPr>
          </w:rPrChange>
        </w:rPr>
        <w:tab/>
        <w:t xml:space="preserve">The Municipality </w:t>
      </w:r>
      <w:r w:rsidR="00F70D7F" w:rsidRPr="00081F95">
        <w:rPr>
          <w:rFonts w:asciiTheme="minorHAnsi" w:eastAsiaTheme="minorHAnsi" w:hAnsiTheme="minorHAnsi"/>
          <w:color w:val="000000"/>
          <w:sz w:val="24"/>
          <w:szCs w:val="24"/>
          <w:lang w:val="en-ZA"/>
          <w:rPrChange w:id="3173" w:author="Mokgetho" w:date="2016-08-10T13:36:00Z">
            <w:rPr>
              <w:rFonts w:eastAsiaTheme="minorHAnsi"/>
              <w:color w:val="000000"/>
              <w:lang w:val="en-ZA"/>
            </w:rPr>
          </w:rPrChange>
        </w:rPr>
        <w:t>may</w:t>
      </w:r>
      <w:r w:rsidRPr="00081F95">
        <w:rPr>
          <w:rFonts w:asciiTheme="minorHAnsi" w:eastAsiaTheme="minorHAnsi" w:hAnsiTheme="minorHAnsi"/>
          <w:color w:val="000000"/>
          <w:sz w:val="24"/>
          <w:szCs w:val="24"/>
          <w:lang w:val="en-ZA"/>
          <w:rPrChange w:id="3174" w:author="Mokgetho" w:date="2016-08-10T13:36:00Z">
            <w:rPr>
              <w:rFonts w:eastAsiaTheme="minorHAnsi"/>
              <w:color w:val="000000"/>
              <w:lang w:val="en-ZA"/>
            </w:rPr>
          </w:rPrChange>
        </w:rPr>
        <w:t xml:space="preserve"> for purposes of lodging the documents contemplated in subsection (1) determine street names and numbers on the layout plan.</w:t>
      </w:r>
    </w:p>
    <w:p w14:paraId="0A5523B8" w14:textId="26A9C601"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7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76"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177" w:author="Mokgetho" w:date="2016-08-10T13:36:00Z">
            <w:rPr>
              <w:rFonts w:eastAsiaTheme="minorHAnsi"/>
              <w:color w:val="000000"/>
              <w:lang w:val="en-ZA"/>
            </w:rPr>
          </w:rPrChange>
        </w:rPr>
        <w:tab/>
        <w:t xml:space="preserve">Where the applicant fails, within a reasonable time as may be determined by the Municipality after he or she has lodged the plans, diagrams or other documents contemplated in subsection (1), to comply with any requirement the Surveyor-General may lawfully determine, the Surveyor-General </w:t>
      </w:r>
      <w:r w:rsidR="00F50D9C" w:rsidRPr="00081F95">
        <w:rPr>
          <w:rFonts w:asciiTheme="minorHAnsi" w:eastAsiaTheme="minorHAnsi" w:hAnsiTheme="minorHAnsi"/>
          <w:color w:val="000000"/>
          <w:sz w:val="24"/>
          <w:szCs w:val="24"/>
          <w:lang w:val="en-ZA"/>
          <w:rPrChange w:id="3178"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179" w:author="Mokgetho" w:date="2016-08-10T13:36:00Z">
            <w:rPr>
              <w:rFonts w:eastAsiaTheme="minorHAnsi"/>
              <w:color w:val="000000"/>
              <w:lang w:val="en-ZA"/>
            </w:rPr>
          </w:rPrChange>
        </w:rPr>
        <w:t>notify the Municipality that he or she is satisfied, after hearing the applicant, that the applicant has failed to comply with any such requirement without sound reason, and thereupon the application lapse</w:t>
      </w:r>
      <w:r w:rsidR="00DC7340" w:rsidRPr="00081F95">
        <w:rPr>
          <w:rFonts w:asciiTheme="minorHAnsi" w:eastAsiaTheme="minorHAnsi" w:hAnsiTheme="minorHAnsi"/>
          <w:color w:val="000000"/>
          <w:sz w:val="24"/>
          <w:szCs w:val="24"/>
          <w:lang w:val="en-ZA"/>
          <w:rPrChange w:id="3180" w:author="Mokgetho" w:date="2016-08-10T13:36:00Z">
            <w:rPr>
              <w:rFonts w:eastAsiaTheme="minorHAnsi"/>
              <w:color w:val="000000"/>
              <w:lang w:val="en-ZA"/>
            </w:rPr>
          </w:rPrChange>
        </w:rPr>
        <w:t>s</w:t>
      </w:r>
      <w:r w:rsidRPr="00081F95">
        <w:rPr>
          <w:rFonts w:asciiTheme="minorHAnsi" w:eastAsiaTheme="minorHAnsi" w:hAnsiTheme="minorHAnsi"/>
          <w:color w:val="000000"/>
          <w:sz w:val="24"/>
          <w:szCs w:val="24"/>
          <w:lang w:val="en-ZA"/>
          <w:rPrChange w:id="3181" w:author="Mokgetho" w:date="2016-08-10T13:36:00Z">
            <w:rPr>
              <w:rFonts w:eastAsiaTheme="minorHAnsi"/>
              <w:color w:val="000000"/>
              <w:lang w:val="en-ZA"/>
            </w:rPr>
          </w:rPrChange>
        </w:rPr>
        <w:t xml:space="preserve">. </w:t>
      </w:r>
    </w:p>
    <w:p w14:paraId="7F480AE1"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8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83"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3184" w:author="Mokgetho" w:date="2016-08-10T13:36:00Z">
            <w:rPr>
              <w:rFonts w:eastAsiaTheme="minorHAnsi"/>
              <w:color w:val="000000"/>
              <w:lang w:val="en-ZA"/>
            </w:rPr>
          </w:rPrChange>
        </w:rPr>
        <w:tab/>
        <w:t xml:space="preserve">After an applicant has been notified that his or her application has been approved, the municipality may: </w:t>
      </w:r>
    </w:p>
    <w:p w14:paraId="09D64D0E" w14:textId="77777777" w:rsidR="00D547C0" w:rsidRPr="00081F95" w:rsidRDefault="00D547C0" w:rsidP="009E7CFD">
      <w:pPr>
        <w:pStyle w:val="ListParagraph"/>
        <w:numPr>
          <w:ilvl w:val="4"/>
          <w:numId w:val="37"/>
        </w:numPr>
        <w:tabs>
          <w:tab w:val="left" w:pos="1560"/>
        </w:tabs>
        <w:spacing w:after="120" w:line="360" w:lineRule="auto"/>
        <w:ind w:left="1560" w:hanging="567"/>
        <w:contextualSpacing w:val="0"/>
        <w:jc w:val="both"/>
        <w:rPr>
          <w:rFonts w:cs="Arial"/>
          <w:sz w:val="24"/>
          <w:szCs w:val="24"/>
          <w:rPrChange w:id="3185" w:author="Mokgetho" w:date="2016-08-10T13:36:00Z">
            <w:rPr>
              <w:rFonts w:ascii="Arial" w:hAnsi="Arial" w:cs="Arial"/>
            </w:rPr>
          </w:rPrChange>
        </w:rPr>
      </w:pPr>
      <w:r w:rsidRPr="00081F95">
        <w:rPr>
          <w:rFonts w:cs="Arial"/>
          <w:sz w:val="24"/>
          <w:szCs w:val="24"/>
          <w:rPrChange w:id="3186" w:author="Mokgetho" w:date="2016-08-10T13:36:00Z">
            <w:rPr>
              <w:rFonts w:ascii="Arial" w:hAnsi="Arial" w:cs="Arial"/>
            </w:rPr>
          </w:rPrChange>
        </w:rPr>
        <w:t xml:space="preserve">where the documents contemplated in subsection (1) have not yet been lodged with the Surveyor General; </w:t>
      </w:r>
    </w:p>
    <w:p w14:paraId="7D56DA8A" w14:textId="77777777" w:rsidR="00D547C0" w:rsidRPr="00081F95" w:rsidRDefault="00D547C0" w:rsidP="009E7CFD">
      <w:pPr>
        <w:pStyle w:val="ListParagraph"/>
        <w:numPr>
          <w:ilvl w:val="4"/>
          <w:numId w:val="37"/>
        </w:numPr>
        <w:tabs>
          <w:tab w:val="left" w:pos="1560"/>
        </w:tabs>
        <w:spacing w:after="120" w:line="360" w:lineRule="auto"/>
        <w:ind w:left="1560" w:hanging="567"/>
        <w:contextualSpacing w:val="0"/>
        <w:jc w:val="both"/>
        <w:rPr>
          <w:rFonts w:cs="Arial"/>
          <w:sz w:val="24"/>
          <w:szCs w:val="24"/>
          <w:rPrChange w:id="3187" w:author="Mokgetho" w:date="2016-08-10T13:36:00Z">
            <w:rPr>
              <w:rFonts w:ascii="Arial" w:hAnsi="Arial" w:cs="Arial"/>
            </w:rPr>
          </w:rPrChange>
        </w:rPr>
      </w:pPr>
      <w:r w:rsidRPr="00081F95">
        <w:rPr>
          <w:rFonts w:cs="Arial"/>
          <w:sz w:val="24"/>
          <w:szCs w:val="24"/>
          <w:rPrChange w:id="3188" w:author="Mokgetho" w:date="2016-08-10T13:36:00Z">
            <w:rPr>
              <w:rFonts w:ascii="Arial" w:hAnsi="Arial" w:cs="Arial"/>
            </w:rPr>
          </w:rPrChange>
        </w:rPr>
        <w:t xml:space="preserve">where the documents contemplated in subsection (1) have been lodged with the Surveyor General, after consultation with the Surveyor General; </w:t>
      </w:r>
    </w:p>
    <w:p w14:paraId="080AD2C7" w14:textId="77777777" w:rsidR="00D547C0" w:rsidRPr="00081F95" w:rsidRDefault="00D547C0" w:rsidP="009E7CFD">
      <w:pPr>
        <w:tabs>
          <w:tab w:val="left" w:pos="1560"/>
        </w:tabs>
        <w:spacing w:after="120" w:line="360" w:lineRule="auto"/>
        <w:ind w:firstLine="426"/>
        <w:rPr>
          <w:rFonts w:asciiTheme="minorHAnsi" w:eastAsiaTheme="minorHAnsi" w:hAnsiTheme="minorHAnsi"/>
          <w:sz w:val="24"/>
          <w:szCs w:val="24"/>
          <w:rPrChange w:id="3189" w:author="Mokgetho" w:date="2016-08-10T13:36:00Z">
            <w:rPr>
              <w:rFonts w:eastAsiaTheme="minorHAnsi"/>
            </w:rPr>
          </w:rPrChange>
        </w:rPr>
      </w:pPr>
      <w:r w:rsidRPr="00081F95">
        <w:rPr>
          <w:rFonts w:asciiTheme="minorHAnsi" w:eastAsiaTheme="minorHAnsi" w:hAnsiTheme="minorHAnsi"/>
          <w:sz w:val="24"/>
          <w:szCs w:val="24"/>
          <w:rPrChange w:id="3190" w:author="Mokgetho" w:date="2016-08-10T13:36:00Z">
            <w:rPr>
              <w:rFonts w:eastAsiaTheme="minorHAnsi"/>
            </w:rPr>
          </w:rPrChange>
        </w:rPr>
        <w:t xml:space="preserve">consent to the amendment of such documents, unless the amendment is, in its opinion, so material as to constitute a new application for the establishment of a township. </w:t>
      </w:r>
    </w:p>
    <w:p w14:paraId="2244CC79"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191" w:author="Mokgetho" w:date="2016-08-10T13:36:00Z">
            <w:rPr>
              <w:rFonts w:ascii="Arial" w:hAnsi="Arial" w:cs="Arial"/>
              <w:b/>
            </w:rPr>
          </w:rPrChange>
        </w:rPr>
      </w:pPr>
      <w:r w:rsidRPr="00081F95">
        <w:rPr>
          <w:rFonts w:cs="Arial"/>
          <w:b/>
          <w:sz w:val="24"/>
          <w:szCs w:val="24"/>
          <w:rPrChange w:id="3192" w:author="Mokgetho" w:date="2016-08-10T13:36:00Z">
            <w:rPr>
              <w:rFonts w:ascii="Arial" w:hAnsi="Arial" w:cs="Arial"/>
              <w:b/>
            </w:rPr>
          </w:rPrChange>
        </w:rPr>
        <w:t xml:space="preserve">Compliance with pre-proclamation conditions </w:t>
      </w:r>
    </w:p>
    <w:p w14:paraId="44650FEE" w14:textId="455AEE59"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9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94"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195" w:author="Mokgetho" w:date="2016-08-10T13:36:00Z">
            <w:rPr>
              <w:rFonts w:eastAsiaTheme="minorHAnsi"/>
              <w:color w:val="000000"/>
              <w:lang w:val="en-ZA"/>
            </w:rPr>
          </w:rPrChange>
        </w:rPr>
        <w:tab/>
        <w:t xml:space="preserve">The applicant </w:t>
      </w:r>
      <w:r w:rsidR="00175697" w:rsidRPr="00081F95">
        <w:rPr>
          <w:rFonts w:asciiTheme="minorHAnsi" w:eastAsiaTheme="minorHAnsi" w:hAnsiTheme="minorHAnsi"/>
          <w:color w:val="000000"/>
          <w:sz w:val="24"/>
          <w:szCs w:val="24"/>
          <w:lang w:val="en-ZA"/>
          <w:rPrChange w:id="3196"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197" w:author="Mokgetho" w:date="2016-08-10T13:36:00Z">
            <w:rPr>
              <w:rFonts w:eastAsiaTheme="minorHAnsi"/>
              <w:color w:val="000000"/>
              <w:lang w:val="en-ZA"/>
            </w:rPr>
          </w:rPrChange>
        </w:rPr>
        <w:t xml:space="preserve">provide proof to the satisfaction of the Municipality within the timeframes as prescribed in terms of this By-law, that all conditions contained in the schedule to the approval of a township establishment application have been complied with. </w:t>
      </w:r>
    </w:p>
    <w:p w14:paraId="7420EC5C" w14:textId="47A2E76B"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19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199"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200" w:author="Mokgetho" w:date="2016-08-10T13:36:00Z">
            <w:rPr>
              <w:rFonts w:eastAsiaTheme="minorHAnsi"/>
              <w:color w:val="000000"/>
              <w:lang w:val="en-ZA"/>
            </w:rPr>
          </w:rPrChange>
        </w:rPr>
        <w:tab/>
        <w:t xml:space="preserve">The Municipality </w:t>
      </w:r>
      <w:r w:rsidR="00175697" w:rsidRPr="00081F95">
        <w:rPr>
          <w:rFonts w:asciiTheme="minorHAnsi" w:eastAsiaTheme="minorHAnsi" w:hAnsiTheme="minorHAnsi"/>
          <w:color w:val="000000"/>
          <w:sz w:val="24"/>
          <w:szCs w:val="24"/>
          <w:lang w:val="en-ZA"/>
          <w:rPrChange w:id="3201"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202" w:author="Mokgetho" w:date="2016-08-10T13:36:00Z">
            <w:rPr>
              <w:rFonts w:eastAsiaTheme="minorHAnsi"/>
              <w:color w:val="000000"/>
              <w:lang w:val="en-ZA"/>
            </w:rPr>
          </w:rPrChange>
        </w:rPr>
        <w:t xml:space="preserve">certify that all the conditions that have to be complied with by the applicant or owner as contemplated in section </w:t>
      </w:r>
      <w:r w:rsidR="000238CC" w:rsidRPr="00081F95">
        <w:rPr>
          <w:rFonts w:asciiTheme="minorHAnsi" w:eastAsiaTheme="minorHAnsi" w:hAnsiTheme="minorHAnsi"/>
          <w:color w:val="000000"/>
          <w:sz w:val="24"/>
          <w:szCs w:val="24"/>
          <w:lang w:val="en-ZA"/>
          <w:rPrChange w:id="3203" w:author="Mokgetho" w:date="2016-08-10T13:36:00Z">
            <w:rPr>
              <w:rFonts w:eastAsiaTheme="minorHAnsi"/>
              <w:color w:val="000000"/>
              <w:lang w:val="en-ZA"/>
            </w:rPr>
          </w:rPrChange>
        </w:rPr>
        <w:t>56</w:t>
      </w:r>
      <w:r w:rsidRPr="00081F95">
        <w:rPr>
          <w:rFonts w:asciiTheme="minorHAnsi" w:eastAsiaTheme="minorHAnsi" w:hAnsiTheme="minorHAnsi"/>
          <w:color w:val="000000"/>
          <w:sz w:val="24"/>
          <w:szCs w:val="24"/>
          <w:lang w:val="en-ZA"/>
          <w:rPrChange w:id="3204" w:author="Mokgetho" w:date="2016-08-10T13:36:00Z">
            <w:rPr>
              <w:rFonts w:eastAsiaTheme="minorHAnsi"/>
              <w:color w:val="000000"/>
              <w:lang w:val="en-ZA"/>
            </w:rPr>
          </w:rPrChange>
        </w:rPr>
        <w:t>(</w:t>
      </w:r>
      <w:r w:rsidR="003E0117" w:rsidRPr="00081F95">
        <w:rPr>
          <w:rFonts w:asciiTheme="minorHAnsi" w:eastAsiaTheme="minorHAnsi" w:hAnsiTheme="minorHAnsi"/>
          <w:color w:val="000000"/>
          <w:sz w:val="24"/>
          <w:szCs w:val="24"/>
          <w:lang w:val="en-ZA"/>
          <w:rPrChange w:id="3205"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206" w:author="Mokgetho" w:date="2016-08-10T13:36:00Z">
            <w:rPr>
              <w:rFonts w:eastAsiaTheme="minorHAnsi"/>
              <w:color w:val="000000"/>
              <w:lang w:val="en-ZA"/>
            </w:rPr>
          </w:rPrChange>
        </w:rPr>
        <w:t>) and (</w:t>
      </w:r>
      <w:r w:rsidR="003E0117" w:rsidRPr="00081F95">
        <w:rPr>
          <w:rFonts w:asciiTheme="minorHAnsi" w:eastAsiaTheme="minorHAnsi" w:hAnsiTheme="minorHAnsi"/>
          <w:color w:val="000000"/>
          <w:sz w:val="24"/>
          <w:szCs w:val="24"/>
          <w:lang w:val="en-ZA"/>
          <w:rPrChange w:id="3207"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208" w:author="Mokgetho" w:date="2016-08-10T13:36:00Z">
            <w:rPr>
              <w:rFonts w:eastAsiaTheme="minorHAnsi"/>
              <w:color w:val="000000"/>
              <w:lang w:val="en-ZA"/>
            </w:rPr>
          </w:rPrChange>
        </w:rPr>
        <w:t xml:space="preserve">) have been complied with including the provision of guarantees and payment of monies that may be required. </w:t>
      </w:r>
    </w:p>
    <w:p w14:paraId="2E186987"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20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10"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211" w:author="Mokgetho" w:date="2016-08-10T13:36:00Z">
            <w:rPr>
              <w:rFonts w:eastAsiaTheme="minorHAnsi"/>
              <w:color w:val="000000"/>
              <w:lang w:val="en-ZA"/>
            </w:rPr>
          </w:rPrChange>
        </w:rPr>
        <w:tab/>
        <w:t xml:space="preserve">The Municipality must at the same time notify the Registrar of Deeds and Surveyor General of the certification by the Municipality in terms of subsection (2). </w:t>
      </w:r>
    </w:p>
    <w:p w14:paraId="79952D4A"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21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13" w:author="Mokgetho" w:date="2016-08-10T13:36:00Z">
            <w:rPr>
              <w:rFonts w:eastAsiaTheme="minorHAnsi"/>
              <w:color w:val="000000"/>
              <w:lang w:val="en-ZA"/>
            </w:rPr>
          </w:rPrChange>
        </w:rPr>
        <w:lastRenderedPageBreak/>
        <w:t>(4)</w:t>
      </w:r>
      <w:r w:rsidRPr="00081F95">
        <w:rPr>
          <w:rFonts w:asciiTheme="minorHAnsi" w:eastAsiaTheme="minorHAnsi" w:hAnsiTheme="minorHAnsi"/>
          <w:color w:val="000000"/>
          <w:sz w:val="24"/>
          <w:szCs w:val="24"/>
          <w:lang w:val="en-ZA"/>
          <w:rPrChange w:id="3214" w:author="Mokgetho" w:date="2016-08-10T13:36:00Z">
            <w:rPr>
              <w:rFonts w:eastAsiaTheme="minorHAnsi"/>
              <w:color w:val="000000"/>
              <w:lang w:val="en-ZA"/>
            </w:rPr>
          </w:rPrChange>
        </w:rPr>
        <w:tab/>
        <w:t xml:space="preserve">The municipality may agree to an extension of time as contemplated in subsection (1), after receiving a written application from the applicant for an extension of time: Provided that such application provides motivation for the extension of time. </w:t>
      </w:r>
    </w:p>
    <w:p w14:paraId="6AF77A7F"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215" w:author="Mokgetho" w:date="2016-08-10T13:36:00Z">
            <w:rPr>
              <w:rFonts w:ascii="Arial" w:hAnsi="Arial" w:cs="Arial"/>
              <w:b/>
            </w:rPr>
          </w:rPrChange>
        </w:rPr>
      </w:pPr>
      <w:r w:rsidRPr="00081F95">
        <w:rPr>
          <w:rFonts w:cs="Arial"/>
          <w:b/>
          <w:sz w:val="24"/>
          <w:szCs w:val="24"/>
          <w:rPrChange w:id="3216" w:author="Mokgetho" w:date="2016-08-10T13:36:00Z">
            <w:rPr>
              <w:rFonts w:ascii="Arial" w:hAnsi="Arial" w:cs="Arial"/>
              <w:b/>
            </w:rPr>
          </w:rPrChange>
        </w:rPr>
        <w:t xml:space="preserve">Opening of Township Register </w:t>
      </w:r>
    </w:p>
    <w:p w14:paraId="33235BD7" w14:textId="1CBE189C"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21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18"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219" w:author="Mokgetho" w:date="2016-08-10T13:36:00Z">
            <w:rPr>
              <w:rFonts w:eastAsiaTheme="minorHAnsi"/>
              <w:color w:val="000000"/>
              <w:lang w:val="en-ZA"/>
            </w:rPr>
          </w:rPrChange>
        </w:rPr>
        <w:tab/>
        <w:t xml:space="preserve">The applicant </w:t>
      </w:r>
      <w:r w:rsidR="003E0117" w:rsidRPr="00081F95">
        <w:rPr>
          <w:rFonts w:asciiTheme="minorHAnsi" w:eastAsiaTheme="minorHAnsi" w:hAnsiTheme="minorHAnsi"/>
          <w:color w:val="000000"/>
          <w:sz w:val="24"/>
          <w:szCs w:val="24"/>
          <w:lang w:val="en-ZA"/>
          <w:rPrChange w:id="3220"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221" w:author="Mokgetho" w:date="2016-08-10T13:36:00Z">
            <w:rPr>
              <w:rFonts w:eastAsiaTheme="minorHAnsi"/>
              <w:color w:val="000000"/>
              <w:lang w:val="en-ZA"/>
            </w:rPr>
          </w:rPrChange>
        </w:rPr>
        <w:t>lodge with the Registrar of Deeds the plans and diagrams contemplated in section 5</w:t>
      </w:r>
      <w:r w:rsidR="000238CC" w:rsidRPr="00081F95">
        <w:rPr>
          <w:rFonts w:asciiTheme="minorHAnsi" w:eastAsiaTheme="minorHAnsi" w:hAnsiTheme="minorHAnsi"/>
          <w:color w:val="000000"/>
          <w:sz w:val="24"/>
          <w:szCs w:val="24"/>
          <w:lang w:val="en-ZA"/>
          <w:rPrChange w:id="3222" w:author="Mokgetho" w:date="2016-08-10T13:36:00Z">
            <w:rPr>
              <w:rFonts w:eastAsiaTheme="minorHAnsi"/>
              <w:color w:val="000000"/>
              <w:lang w:val="en-ZA"/>
            </w:rPr>
          </w:rPrChange>
        </w:rPr>
        <w:t>8</w:t>
      </w:r>
      <w:r w:rsidRPr="00081F95">
        <w:rPr>
          <w:rFonts w:asciiTheme="minorHAnsi" w:eastAsiaTheme="minorHAnsi" w:hAnsiTheme="minorHAnsi"/>
          <w:color w:val="000000"/>
          <w:sz w:val="24"/>
          <w:szCs w:val="24"/>
          <w:lang w:val="en-ZA"/>
          <w:rPrChange w:id="3223" w:author="Mokgetho" w:date="2016-08-10T13:36:00Z">
            <w:rPr>
              <w:rFonts w:eastAsiaTheme="minorHAnsi"/>
              <w:color w:val="000000"/>
              <w:lang w:val="en-ZA"/>
            </w:rPr>
          </w:rPrChange>
        </w:rPr>
        <w:t xml:space="preserve"> as approved by the Surveyor-General together with the relative title deeds for endorsement or registration, as the case may be. </w:t>
      </w:r>
    </w:p>
    <w:p w14:paraId="6E870AC3" w14:textId="5093CA5F"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22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25"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226" w:author="Mokgetho" w:date="2016-08-10T13:36:00Z">
            <w:rPr>
              <w:rFonts w:eastAsiaTheme="minorHAnsi"/>
              <w:color w:val="000000"/>
              <w:lang w:val="en-ZA"/>
            </w:rPr>
          </w:rPrChange>
        </w:rPr>
        <w:tab/>
        <w:t xml:space="preserve">For purposes of subsection (1) the Registrar </w:t>
      </w:r>
      <w:r w:rsidR="00ED458A" w:rsidRPr="00081F95">
        <w:rPr>
          <w:rFonts w:asciiTheme="minorHAnsi" w:eastAsiaTheme="minorHAnsi" w:hAnsiTheme="minorHAnsi"/>
          <w:color w:val="000000"/>
          <w:sz w:val="24"/>
          <w:szCs w:val="24"/>
          <w:lang w:val="en-ZA"/>
          <w:rPrChange w:id="3227"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228" w:author="Mokgetho" w:date="2016-08-10T13:36:00Z">
            <w:rPr>
              <w:rFonts w:eastAsiaTheme="minorHAnsi"/>
              <w:color w:val="000000"/>
              <w:lang w:val="en-ZA"/>
            </w:rPr>
          </w:rPrChange>
        </w:rPr>
        <w:t xml:space="preserve">not accept such documents for endorsement or registration until such time as the Municipality has certified that the applicant has complied with such conditions as the Municipality may require to be fulfilled in terms of section </w:t>
      </w:r>
      <w:r w:rsidR="000238CC" w:rsidRPr="00081F95">
        <w:rPr>
          <w:rFonts w:asciiTheme="minorHAnsi" w:eastAsiaTheme="minorHAnsi" w:hAnsiTheme="minorHAnsi"/>
          <w:color w:val="000000"/>
          <w:sz w:val="24"/>
          <w:szCs w:val="24"/>
          <w:lang w:val="en-ZA"/>
          <w:rPrChange w:id="3229" w:author="Mokgetho" w:date="2016-08-10T13:36:00Z">
            <w:rPr>
              <w:rFonts w:eastAsiaTheme="minorHAnsi"/>
              <w:color w:val="000000"/>
              <w:lang w:val="en-ZA"/>
            </w:rPr>
          </w:rPrChange>
        </w:rPr>
        <w:t>56</w:t>
      </w:r>
      <w:r w:rsidRPr="00081F95">
        <w:rPr>
          <w:rFonts w:asciiTheme="minorHAnsi" w:eastAsiaTheme="minorHAnsi" w:hAnsiTheme="minorHAnsi"/>
          <w:color w:val="000000"/>
          <w:sz w:val="24"/>
          <w:szCs w:val="24"/>
          <w:lang w:val="en-ZA"/>
          <w:rPrChange w:id="3230" w:author="Mokgetho" w:date="2016-08-10T13:36:00Z">
            <w:rPr>
              <w:rFonts w:eastAsiaTheme="minorHAnsi"/>
              <w:color w:val="000000"/>
              <w:lang w:val="en-ZA"/>
            </w:rPr>
          </w:rPrChange>
        </w:rPr>
        <w:t>(3).</w:t>
      </w:r>
    </w:p>
    <w:p w14:paraId="4DB4DBDE" w14:textId="736A6466"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23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32"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233" w:author="Mokgetho" w:date="2016-08-10T13:36:00Z">
            <w:rPr>
              <w:rFonts w:eastAsiaTheme="minorHAnsi"/>
              <w:color w:val="000000"/>
              <w:lang w:val="en-ZA"/>
            </w:rPr>
          </w:rPrChange>
        </w:rPr>
        <w:tab/>
        <w:t xml:space="preserve">The plans, diagrams and title deeds contemplated in subsection (1) </w:t>
      </w:r>
      <w:r w:rsidR="00ED458A" w:rsidRPr="00081F95">
        <w:rPr>
          <w:rFonts w:asciiTheme="minorHAnsi" w:eastAsiaTheme="minorHAnsi" w:hAnsiTheme="minorHAnsi"/>
          <w:color w:val="000000"/>
          <w:sz w:val="24"/>
          <w:szCs w:val="24"/>
          <w:lang w:val="en-ZA"/>
          <w:rPrChange w:id="3234"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235" w:author="Mokgetho" w:date="2016-08-10T13:36:00Z">
            <w:rPr>
              <w:rFonts w:eastAsiaTheme="minorHAnsi"/>
              <w:color w:val="000000"/>
              <w:lang w:val="en-ZA"/>
            </w:rPr>
          </w:rPrChange>
        </w:rPr>
        <w:t xml:space="preserve">be lodged within a period of 12 months from the date of the approval of such plans and diagrams, or such further period as the Municipality may allow. </w:t>
      </w:r>
    </w:p>
    <w:p w14:paraId="2E63A566"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23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37"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238" w:author="Mokgetho" w:date="2016-08-10T13:36:00Z">
            <w:rPr>
              <w:rFonts w:eastAsiaTheme="minorHAnsi"/>
              <w:color w:val="000000"/>
              <w:lang w:val="en-ZA"/>
            </w:rPr>
          </w:rPrChange>
        </w:rPr>
        <w:tab/>
        <w:t xml:space="preserve">If the applicant fails to comply with the provisions of subsections (1), (2) and (3), the application lapses. </w:t>
      </w:r>
    </w:p>
    <w:p w14:paraId="3FCCF40D" w14:textId="7A0F4CB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23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40"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3241" w:author="Mokgetho" w:date="2016-08-10T13:36:00Z">
            <w:rPr>
              <w:rFonts w:eastAsiaTheme="minorHAnsi"/>
              <w:color w:val="000000"/>
              <w:lang w:val="en-ZA"/>
            </w:rPr>
          </w:rPrChange>
        </w:rPr>
        <w:tab/>
        <w:t xml:space="preserve">Having endorsed or registered the title deeds contemplated in subsection (1), the Registrar </w:t>
      </w:r>
      <w:r w:rsidR="003E0117" w:rsidRPr="00081F95">
        <w:rPr>
          <w:rFonts w:asciiTheme="minorHAnsi" w:eastAsiaTheme="minorHAnsi" w:hAnsiTheme="minorHAnsi"/>
          <w:color w:val="000000"/>
          <w:sz w:val="24"/>
          <w:szCs w:val="24"/>
          <w:lang w:val="en-ZA"/>
          <w:rPrChange w:id="3242"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243" w:author="Mokgetho" w:date="2016-08-10T13:36:00Z">
            <w:rPr>
              <w:rFonts w:eastAsiaTheme="minorHAnsi"/>
              <w:color w:val="000000"/>
              <w:lang w:val="en-ZA"/>
            </w:rPr>
          </w:rPrChange>
        </w:rPr>
        <w:t xml:space="preserve">notify the Municipality forthwith of such endorsement or registration, and thereafter the Registrar </w:t>
      </w:r>
      <w:r w:rsidR="00ED458A" w:rsidRPr="00081F95">
        <w:rPr>
          <w:rFonts w:asciiTheme="minorHAnsi" w:eastAsiaTheme="minorHAnsi" w:hAnsiTheme="minorHAnsi"/>
          <w:color w:val="000000"/>
          <w:sz w:val="24"/>
          <w:szCs w:val="24"/>
          <w:lang w:val="en-ZA"/>
          <w:rPrChange w:id="3244"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3245" w:author="Mokgetho" w:date="2016-08-10T13:36:00Z">
            <w:rPr>
              <w:rFonts w:eastAsiaTheme="minorHAnsi"/>
              <w:color w:val="000000"/>
              <w:lang w:val="en-ZA"/>
            </w:rPr>
          </w:rPrChange>
        </w:rPr>
        <w:t xml:space="preserve">not register any further transactions in respect of any land situated in the township until such time as the township is declared an approved township in terms of section </w:t>
      </w:r>
      <w:r w:rsidR="000238CC" w:rsidRPr="00081F95">
        <w:rPr>
          <w:rFonts w:asciiTheme="minorHAnsi" w:eastAsiaTheme="minorHAnsi" w:hAnsiTheme="minorHAnsi"/>
          <w:color w:val="000000"/>
          <w:sz w:val="24"/>
          <w:szCs w:val="24"/>
          <w:lang w:val="en-ZA"/>
          <w:rPrChange w:id="3246" w:author="Mokgetho" w:date="2016-08-10T13:36:00Z">
            <w:rPr>
              <w:rFonts w:eastAsiaTheme="minorHAnsi"/>
              <w:color w:val="000000"/>
              <w:lang w:val="en-ZA"/>
            </w:rPr>
          </w:rPrChange>
        </w:rPr>
        <w:t>61</w:t>
      </w:r>
      <w:r w:rsidRPr="00081F95">
        <w:rPr>
          <w:rFonts w:asciiTheme="minorHAnsi" w:eastAsiaTheme="minorHAnsi" w:hAnsiTheme="minorHAnsi"/>
          <w:color w:val="000000"/>
          <w:sz w:val="24"/>
          <w:szCs w:val="24"/>
          <w:lang w:val="en-ZA"/>
          <w:rPrChange w:id="3247" w:author="Mokgetho" w:date="2016-08-10T13:36:00Z">
            <w:rPr>
              <w:rFonts w:eastAsiaTheme="minorHAnsi"/>
              <w:color w:val="000000"/>
              <w:lang w:val="en-ZA"/>
            </w:rPr>
          </w:rPrChange>
        </w:rPr>
        <w:t xml:space="preserve">. </w:t>
      </w:r>
    </w:p>
    <w:p w14:paraId="34BB60D4" w14:textId="3B96EE00" w:rsidR="00D547C0" w:rsidRPr="00081F95" w:rsidRDefault="00D547C0" w:rsidP="00130348">
      <w:pPr>
        <w:pStyle w:val="NoSpacing"/>
        <w:numPr>
          <w:ilvl w:val="0"/>
          <w:numId w:val="3"/>
        </w:numPr>
        <w:spacing w:line="360" w:lineRule="auto"/>
        <w:ind w:left="426" w:hanging="426"/>
        <w:jc w:val="both"/>
        <w:rPr>
          <w:rFonts w:cs="Arial"/>
          <w:b/>
          <w:sz w:val="24"/>
          <w:szCs w:val="24"/>
          <w:rPrChange w:id="3248" w:author="Mokgetho" w:date="2016-08-10T13:36:00Z">
            <w:rPr>
              <w:rFonts w:ascii="Arial" w:hAnsi="Arial" w:cs="Arial"/>
              <w:b/>
            </w:rPr>
          </w:rPrChange>
        </w:rPr>
      </w:pPr>
      <w:r w:rsidRPr="00081F95">
        <w:rPr>
          <w:rFonts w:cs="Arial"/>
          <w:b/>
          <w:sz w:val="24"/>
          <w:szCs w:val="24"/>
          <w:rPrChange w:id="3249" w:author="Mokgetho" w:date="2016-08-10T13:36:00Z">
            <w:rPr>
              <w:rFonts w:ascii="Arial" w:hAnsi="Arial" w:cs="Arial"/>
              <w:b/>
            </w:rPr>
          </w:rPrChange>
        </w:rPr>
        <w:t xml:space="preserve">Proclamation of approved township. </w:t>
      </w:r>
    </w:p>
    <w:p w14:paraId="137E7125" w14:textId="32D0A609"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25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51" w:author="Mokgetho" w:date="2016-08-10T13:36:00Z">
            <w:rPr>
              <w:rFonts w:eastAsiaTheme="minorHAnsi"/>
              <w:color w:val="000000"/>
              <w:lang w:val="en-ZA"/>
            </w:rPr>
          </w:rPrChange>
        </w:rPr>
        <w:t>After the provisions of sections 5</w:t>
      </w:r>
      <w:r w:rsidR="000238CC" w:rsidRPr="00081F95">
        <w:rPr>
          <w:rFonts w:asciiTheme="minorHAnsi" w:eastAsiaTheme="minorHAnsi" w:hAnsiTheme="minorHAnsi"/>
          <w:color w:val="000000"/>
          <w:sz w:val="24"/>
          <w:szCs w:val="24"/>
          <w:lang w:val="en-ZA"/>
          <w:rPrChange w:id="3252"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253" w:author="Mokgetho" w:date="2016-08-10T13:36:00Z">
            <w:rPr>
              <w:rFonts w:eastAsiaTheme="minorHAnsi"/>
              <w:color w:val="000000"/>
              <w:lang w:val="en-ZA"/>
            </w:rPr>
          </w:rPrChange>
        </w:rPr>
        <w:t>, 5</w:t>
      </w:r>
      <w:r w:rsidR="000238CC" w:rsidRPr="00081F95">
        <w:rPr>
          <w:rFonts w:asciiTheme="minorHAnsi" w:eastAsiaTheme="minorHAnsi" w:hAnsiTheme="minorHAnsi"/>
          <w:color w:val="000000"/>
          <w:sz w:val="24"/>
          <w:szCs w:val="24"/>
          <w:lang w:val="en-ZA"/>
          <w:rPrChange w:id="3254" w:author="Mokgetho" w:date="2016-08-10T13:36:00Z">
            <w:rPr>
              <w:rFonts w:eastAsiaTheme="minorHAnsi"/>
              <w:color w:val="000000"/>
              <w:lang w:val="en-ZA"/>
            </w:rPr>
          </w:rPrChange>
        </w:rPr>
        <w:t>8</w:t>
      </w:r>
      <w:r w:rsidRPr="00081F95">
        <w:rPr>
          <w:rFonts w:asciiTheme="minorHAnsi" w:eastAsiaTheme="minorHAnsi" w:hAnsiTheme="minorHAnsi"/>
          <w:color w:val="000000"/>
          <w:sz w:val="24"/>
          <w:szCs w:val="24"/>
          <w:lang w:val="en-ZA"/>
          <w:rPrChange w:id="3255" w:author="Mokgetho" w:date="2016-08-10T13:36:00Z">
            <w:rPr>
              <w:rFonts w:eastAsiaTheme="minorHAnsi"/>
              <w:color w:val="000000"/>
              <w:lang w:val="en-ZA"/>
            </w:rPr>
          </w:rPrChange>
        </w:rPr>
        <w:t>, 5</w:t>
      </w:r>
      <w:r w:rsidR="000238CC" w:rsidRPr="00081F95">
        <w:rPr>
          <w:rFonts w:asciiTheme="minorHAnsi" w:eastAsiaTheme="minorHAnsi" w:hAnsiTheme="minorHAnsi"/>
          <w:color w:val="000000"/>
          <w:sz w:val="24"/>
          <w:szCs w:val="24"/>
          <w:lang w:val="en-ZA"/>
          <w:rPrChange w:id="3256" w:author="Mokgetho" w:date="2016-08-10T13:36:00Z">
            <w:rPr>
              <w:rFonts w:eastAsiaTheme="minorHAnsi"/>
              <w:color w:val="000000"/>
              <w:lang w:val="en-ZA"/>
            </w:rPr>
          </w:rPrChange>
        </w:rPr>
        <w:t>9</w:t>
      </w:r>
      <w:r w:rsidRPr="00081F95">
        <w:rPr>
          <w:rFonts w:asciiTheme="minorHAnsi" w:eastAsiaTheme="minorHAnsi" w:hAnsiTheme="minorHAnsi"/>
          <w:color w:val="000000"/>
          <w:sz w:val="24"/>
          <w:szCs w:val="24"/>
          <w:lang w:val="en-ZA"/>
          <w:rPrChange w:id="3257" w:author="Mokgetho" w:date="2016-08-10T13:36:00Z">
            <w:rPr>
              <w:rFonts w:eastAsiaTheme="minorHAnsi"/>
              <w:color w:val="000000"/>
              <w:lang w:val="en-ZA"/>
            </w:rPr>
          </w:rPrChange>
        </w:rPr>
        <w:t xml:space="preserve"> and </w:t>
      </w:r>
      <w:r w:rsidR="000238CC" w:rsidRPr="00081F95">
        <w:rPr>
          <w:rFonts w:asciiTheme="minorHAnsi" w:eastAsiaTheme="minorHAnsi" w:hAnsiTheme="minorHAnsi"/>
          <w:color w:val="000000"/>
          <w:sz w:val="24"/>
          <w:szCs w:val="24"/>
          <w:lang w:val="en-ZA"/>
          <w:rPrChange w:id="3258" w:author="Mokgetho" w:date="2016-08-10T13:36:00Z">
            <w:rPr>
              <w:rFonts w:eastAsiaTheme="minorHAnsi"/>
              <w:color w:val="000000"/>
              <w:lang w:val="en-ZA"/>
            </w:rPr>
          </w:rPrChange>
        </w:rPr>
        <w:t>60</w:t>
      </w:r>
      <w:r w:rsidRPr="00081F95">
        <w:rPr>
          <w:rFonts w:asciiTheme="minorHAnsi" w:eastAsiaTheme="minorHAnsi" w:hAnsiTheme="minorHAnsi"/>
          <w:color w:val="000000"/>
          <w:sz w:val="24"/>
          <w:szCs w:val="24"/>
          <w:lang w:val="en-ZA"/>
          <w:rPrChange w:id="3259" w:author="Mokgetho" w:date="2016-08-10T13:36:00Z">
            <w:rPr>
              <w:rFonts w:eastAsiaTheme="minorHAnsi"/>
              <w:color w:val="000000"/>
              <w:lang w:val="en-ZA"/>
            </w:rPr>
          </w:rPrChange>
        </w:rPr>
        <w:t xml:space="preserve"> have been complied with and the Municipality is satisfied that the township is in its area of jurisdiction, the Municipality or the applicant, if authori</w:t>
      </w:r>
      <w:r w:rsidR="007C7A59" w:rsidRPr="00081F95">
        <w:rPr>
          <w:rFonts w:asciiTheme="minorHAnsi" w:eastAsiaTheme="minorHAnsi" w:hAnsiTheme="minorHAnsi"/>
          <w:color w:val="000000"/>
          <w:sz w:val="24"/>
          <w:szCs w:val="24"/>
          <w:lang w:val="en-ZA"/>
          <w:rPrChange w:id="3260" w:author="Mokgetho" w:date="2016-08-10T13:36:00Z">
            <w:rPr>
              <w:rFonts w:eastAsiaTheme="minorHAnsi"/>
              <w:color w:val="000000"/>
              <w:lang w:val="en-ZA"/>
            </w:rPr>
          </w:rPrChange>
        </w:rPr>
        <w:t>s</w:t>
      </w:r>
      <w:r w:rsidRPr="00081F95">
        <w:rPr>
          <w:rFonts w:asciiTheme="minorHAnsi" w:eastAsiaTheme="minorHAnsi" w:hAnsiTheme="minorHAnsi"/>
          <w:color w:val="000000"/>
          <w:sz w:val="24"/>
          <w:szCs w:val="24"/>
          <w:lang w:val="en-ZA"/>
          <w:rPrChange w:id="3261" w:author="Mokgetho" w:date="2016-08-10T13:36:00Z">
            <w:rPr>
              <w:rFonts w:eastAsiaTheme="minorHAnsi"/>
              <w:color w:val="000000"/>
              <w:lang w:val="en-ZA"/>
            </w:rPr>
          </w:rPrChange>
        </w:rPr>
        <w:t xml:space="preserve">ed in writing by the Municipality, </w:t>
      </w:r>
      <w:r w:rsidR="00ED458A" w:rsidRPr="00081F95">
        <w:rPr>
          <w:rFonts w:asciiTheme="minorHAnsi" w:eastAsiaTheme="minorHAnsi" w:hAnsiTheme="minorHAnsi"/>
          <w:color w:val="000000"/>
          <w:sz w:val="24"/>
          <w:szCs w:val="24"/>
          <w:lang w:val="en-ZA"/>
          <w:rPrChange w:id="3262" w:author="Mokgetho" w:date="2016-08-10T13:36:00Z">
            <w:rPr>
              <w:rFonts w:eastAsiaTheme="minorHAnsi"/>
              <w:color w:val="000000"/>
              <w:lang w:val="en-ZA"/>
            </w:rPr>
          </w:rPrChange>
        </w:rPr>
        <w:t>must</w:t>
      </w:r>
      <w:r w:rsidRPr="00081F95">
        <w:rPr>
          <w:rFonts w:asciiTheme="minorHAnsi" w:eastAsiaTheme="minorHAnsi" w:hAnsiTheme="minorHAnsi"/>
          <w:color w:val="000000"/>
          <w:sz w:val="24"/>
          <w:szCs w:val="24"/>
          <w:lang w:val="en-ZA"/>
          <w:rPrChange w:id="3263" w:author="Mokgetho" w:date="2016-08-10T13:36:00Z">
            <w:rPr>
              <w:rFonts w:eastAsiaTheme="minorHAnsi"/>
              <w:color w:val="000000"/>
              <w:lang w:val="en-ZA"/>
            </w:rPr>
          </w:rPrChange>
        </w:rPr>
        <w:t xml:space="preserve">, by notice in the </w:t>
      </w:r>
      <w:r w:rsidRPr="00081F95">
        <w:rPr>
          <w:rFonts w:asciiTheme="minorHAnsi" w:eastAsiaTheme="minorHAnsi" w:hAnsiTheme="minorHAnsi"/>
          <w:i/>
          <w:color w:val="000000"/>
          <w:sz w:val="24"/>
          <w:szCs w:val="24"/>
          <w:lang w:val="en-ZA"/>
          <w:rPrChange w:id="3264" w:author="Mokgetho" w:date="2016-08-10T13:36:00Z">
            <w:rPr>
              <w:rFonts w:eastAsiaTheme="minorHAnsi"/>
              <w:i/>
              <w:color w:val="000000"/>
              <w:lang w:val="en-ZA"/>
            </w:rPr>
          </w:rPrChange>
        </w:rPr>
        <w:t>Provincial Gazette</w:t>
      </w:r>
      <w:r w:rsidRPr="00081F95">
        <w:rPr>
          <w:rFonts w:asciiTheme="minorHAnsi" w:eastAsiaTheme="minorHAnsi" w:hAnsiTheme="minorHAnsi"/>
          <w:color w:val="000000"/>
          <w:sz w:val="24"/>
          <w:szCs w:val="24"/>
          <w:lang w:val="en-ZA"/>
          <w:rPrChange w:id="3265" w:author="Mokgetho" w:date="2016-08-10T13:36:00Z">
            <w:rPr>
              <w:rFonts w:eastAsiaTheme="minorHAnsi"/>
              <w:color w:val="000000"/>
              <w:lang w:val="en-ZA"/>
            </w:rPr>
          </w:rPrChange>
        </w:rPr>
        <w:t xml:space="preserve">, declare the township an approved township and it </w:t>
      </w:r>
      <w:r w:rsidR="00ED458A" w:rsidRPr="00081F95">
        <w:rPr>
          <w:rFonts w:asciiTheme="minorHAnsi" w:eastAsiaTheme="minorHAnsi" w:hAnsiTheme="minorHAnsi"/>
          <w:color w:val="000000"/>
          <w:sz w:val="24"/>
          <w:szCs w:val="24"/>
          <w:lang w:val="en-ZA"/>
          <w:rPrChange w:id="3266" w:author="Mokgetho" w:date="2016-08-10T13:36:00Z">
            <w:rPr>
              <w:rFonts w:eastAsiaTheme="minorHAnsi"/>
              <w:color w:val="000000"/>
              <w:lang w:val="en-ZA"/>
            </w:rPr>
          </w:rPrChange>
        </w:rPr>
        <w:t>must</w:t>
      </w:r>
      <w:r w:rsidRPr="00081F95">
        <w:rPr>
          <w:rFonts w:asciiTheme="minorHAnsi" w:eastAsiaTheme="minorHAnsi" w:hAnsiTheme="minorHAnsi"/>
          <w:color w:val="000000"/>
          <w:sz w:val="24"/>
          <w:szCs w:val="24"/>
          <w:lang w:val="en-ZA"/>
          <w:rPrChange w:id="3267" w:author="Mokgetho" w:date="2016-08-10T13:36:00Z">
            <w:rPr>
              <w:rFonts w:eastAsiaTheme="minorHAnsi"/>
              <w:color w:val="000000"/>
              <w:lang w:val="en-ZA"/>
            </w:rPr>
          </w:rPrChange>
        </w:rPr>
        <w:t xml:space="preserve">, in an </w:t>
      </w:r>
      <w:r w:rsidR="00ED458A" w:rsidRPr="00081F95">
        <w:rPr>
          <w:rFonts w:asciiTheme="minorHAnsi" w:eastAsiaTheme="minorHAnsi" w:hAnsiTheme="minorHAnsi"/>
          <w:color w:val="000000"/>
          <w:sz w:val="24"/>
          <w:szCs w:val="24"/>
          <w:lang w:val="en-ZA"/>
          <w:rPrChange w:id="3268"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3269" w:author="Mokgetho" w:date="2016-08-10T13:36:00Z">
            <w:rPr>
              <w:rFonts w:eastAsiaTheme="minorHAnsi"/>
              <w:color w:val="000000"/>
              <w:lang w:val="en-ZA"/>
            </w:rPr>
          </w:rPrChange>
        </w:rPr>
        <w:t xml:space="preserve">nnexure to such notice, set out the conditions on which the township is declared an approved township. </w:t>
      </w:r>
    </w:p>
    <w:p w14:paraId="74C760E5" w14:textId="27224801" w:rsidR="00D547C0" w:rsidRPr="00081F95" w:rsidRDefault="00D547C0" w:rsidP="00130348">
      <w:pPr>
        <w:pStyle w:val="NoSpacing"/>
        <w:spacing w:line="360" w:lineRule="auto"/>
        <w:jc w:val="center"/>
        <w:rPr>
          <w:rFonts w:cs="Arial"/>
          <w:b/>
          <w:sz w:val="24"/>
          <w:szCs w:val="24"/>
          <w:rPrChange w:id="3270" w:author="Mokgetho" w:date="2016-08-10T13:36:00Z">
            <w:rPr>
              <w:rFonts w:ascii="Arial" w:hAnsi="Arial" w:cs="Arial"/>
              <w:b/>
            </w:rPr>
          </w:rPrChange>
        </w:rPr>
      </w:pPr>
      <w:r w:rsidRPr="00081F95">
        <w:rPr>
          <w:rFonts w:cs="Arial"/>
          <w:b/>
          <w:sz w:val="24"/>
          <w:szCs w:val="24"/>
          <w:rPrChange w:id="3271" w:author="Mokgetho" w:date="2016-08-10T13:36:00Z">
            <w:rPr>
              <w:rFonts w:ascii="Arial" w:hAnsi="Arial" w:cs="Arial"/>
              <w:b/>
            </w:rPr>
          </w:rPrChange>
        </w:rPr>
        <w:t xml:space="preserve">Part </w:t>
      </w:r>
      <w:r w:rsidR="00910A4A" w:rsidRPr="00081F95">
        <w:rPr>
          <w:rFonts w:cs="Arial"/>
          <w:b/>
          <w:sz w:val="24"/>
          <w:szCs w:val="24"/>
          <w:rPrChange w:id="3272" w:author="Mokgetho" w:date="2016-08-10T13:36:00Z">
            <w:rPr>
              <w:rFonts w:ascii="Arial" w:hAnsi="Arial" w:cs="Arial"/>
              <w:b/>
            </w:rPr>
          </w:rPrChange>
        </w:rPr>
        <w:t>C</w:t>
      </w:r>
      <w:r w:rsidRPr="00081F95">
        <w:rPr>
          <w:rFonts w:cs="Arial"/>
          <w:b/>
          <w:sz w:val="24"/>
          <w:szCs w:val="24"/>
          <w:rPrChange w:id="3273" w:author="Mokgetho" w:date="2016-08-10T13:36:00Z">
            <w:rPr>
              <w:rFonts w:ascii="Arial" w:hAnsi="Arial" w:cs="Arial"/>
              <w:b/>
            </w:rPr>
          </w:rPrChange>
        </w:rPr>
        <w:t xml:space="preserve">: Rezoning of land </w:t>
      </w:r>
    </w:p>
    <w:p w14:paraId="1FDD23D6"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274" w:author="Mokgetho" w:date="2016-08-10T13:36:00Z">
            <w:rPr>
              <w:rFonts w:ascii="Arial" w:hAnsi="Arial" w:cs="Arial"/>
              <w:b/>
            </w:rPr>
          </w:rPrChange>
        </w:rPr>
      </w:pPr>
      <w:r w:rsidRPr="00081F95">
        <w:rPr>
          <w:rFonts w:cs="Arial"/>
          <w:b/>
          <w:sz w:val="24"/>
          <w:szCs w:val="24"/>
          <w:rPrChange w:id="3275" w:author="Mokgetho" w:date="2016-08-10T13:36:00Z">
            <w:rPr>
              <w:rFonts w:ascii="Arial" w:hAnsi="Arial" w:cs="Arial"/>
              <w:b/>
            </w:rPr>
          </w:rPrChange>
        </w:rPr>
        <w:t>Application for amendment of a land use scheme by rezoning of land</w:t>
      </w:r>
    </w:p>
    <w:p w14:paraId="01B478ED" w14:textId="5C7351E2"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27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77"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278" w:author="Mokgetho" w:date="2016-08-10T13:36:00Z">
            <w:rPr>
              <w:rFonts w:eastAsiaTheme="minorHAnsi"/>
              <w:color w:val="000000"/>
              <w:lang w:val="en-ZA"/>
            </w:rPr>
          </w:rPrChange>
        </w:rPr>
        <w:tab/>
        <w:t xml:space="preserve">An applicant, who wishes to rezone land, must </w:t>
      </w:r>
      <w:r w:rsidR="009E7CFD" w:rsidRPr="00081F95">
        <w:rPr>
          <w:rFonts w:asciiTheme="minorHAnsi" w:eastAsiaTheme="minorHAnsi" w:hAnsiTheme="minorHAnsi"/>
          <w:color w:val="000000"/>
          <w:sz w:val="24"/>
          <w:szCs w:val="24"/>
          <w:lang w:val="en-ZA"/>
          <w:rPrChange w:id="3279" w:author="Mokgetho" w:date="2016-08-10T13:36:00Z">
            <w:rPr>
              <w:rFonts w:eastAsiaTheme="minorHAnsi"/>
              <w:color w:val="000000"/>
              <w:lang w:val="en-ZA"/>
            </w:rPr>
          </w:rPrChange>
        </w:rPr>
        <w:t xml:space="preserve">apply </w:t>
      </w:r>
      <w:r w:rsidRPr="00081F95">
        <w:rPr>
          <w:rFonts w:asciiTheme="minorHAnsi" w:eastAsiaTheme="minorHAnsi" w:hAnsiTheme="minorHAnsi"/>
          <w:color w:val="000000"/>
          <w:sz w:val="24"/>
          <w:szCs w:val="24"/>
          <w:lang w:val="en-ZA"/>
          <w:rPrChange w:id="3280" w:author="Mokgetho" w:date="2016-08-10T13:36:00Z">
            <w:rPr>
              <w:rFonts w:eastAsiaTheme="minorHAnsi"/>
              <w:color w:val="000000"/>
              <w:lang w:val="en-ZA"/>
            </w:rPr>
          </w:rPrChange>
        </w:rPr>
        <w:t xml:space="preserve">to the Municipality </w:t>
      </w:r>
      <w:r w:rsidR="009E7CFD" w:rsidRPr="00081F95">
        <w:rPr>
          <w:rFonts w:asciiTheme="minorHAnsi" w:eastAsiaTheme="minorHAnsi" w:hAnsiTheme="minorHAnsi"/>
          <w:color w:val="000000"/>
          <w:sz w:val="24"/>
          <w:szCs w:val="24"/>
          <w:lang w:val="en-ZA"/>
          <w:rPrChange w:id="3281" w:author="Mokgetho" w:date="2016-08-10T13:36:00Z">
            <w:rPr>
              <w:rFonts w:eastAsiaTheme="minorHAnsi"/>
              <w:color w:val="000000"/>
              <w:lang w:val="en-ZA"/>
            </w:rPr>
          </w:rPrChange>
        </w:rPr>
        <w:t xml:space="preserve">for the rezoning of the land in the manner provided for in </w:t>
      </w:r>
      <w:r w:rsidRPr="00081F95">
        <w:rPr>
          <w:rFonts w:asciiTheme="minorHAnsi" w:eastAsiaTheme="minorHAnsi" w:hAnsiTheme="minorHAnsi"/>
          <w:color w:val="000000"/>
          <w:sz w:val="24"/>
          <w:szCs w:val="24"/>
          <w:lang w:val="en-ZA"/>
          <w:rPrChange w:id="3282" w:author="Mokgetho" w:date="2016-08-10T13:36:00Z">
            <w:rPr>
              <w:rFonts w:eastAsiaTheme="minorHAnsi"/>
              <w:color w:val="000000"/>
              <w:lang w:val="en-ZA"/>
            </w:rPr>
          </w:rPrChange>
        </w:rPr>
        <w:t>Chapter 6</w:t>
      </w:r>
      <w:r w:rsidR="009E7CFD" w:rsidRPr="00081F95">
        <w:rPr>
          <w:rFonts w:asciiTheme="minorHAnsi" w:eastAsiaTheme="minorHAnsi" w:hAnsiTheme="minorHAnsi"/>
          <w:color w:val="000000"/>
          <w:sz w:val="24"/>
          <w:szCs w:val="24"/>
          <w:lang w:val="en-ZA"/>
          <w:rPrChange w:id="3283" w:author="Mokgetho" w:date="2016-08-10T13:36:00Z">
            <w:rPr>
              <w:rFonts w:eastAsiaTheme="minorHAnsi"/>
              <w:color w:val="000000"/>
              <w:lang w:val="en-ZA"/>
            </w:rPr>
          </w:rPrChange>
        </w:rPr>
        <w:t>.</w:t>
      </w:r>
    </w:p>
    <w:p w14:paraId="038FC7B6" w14:textId="2FA0AF3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28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85" w:author="Mokgetho" w:date="2016-08-10T13:36:00Z">
            <w:rPr>
              <w:rFonts w:eastAsiaTheme="minorHAnsi"/>
              <w:color w:val="000000"/>
              <w:lang w:val="en-ZA"/>
            </w:rPr>
          </w:rPrChange>
        </w:rPr>
        <w:lastRenderedPageBreak/>
        <w:t>(2)</w:t>
      </w:r>
      <w:r w:rsidRPr="00081F95">
        <w:rPr>
          <w:rFonts w:asciiTheme="minorHAnsi" w:eastAsiaTheme="minorHAnsi" w:hAnsiTheme="minorHAnsi"/>
          <w:color w:val="000000"/>
          <w:sz w:val="24"/>
          <w:szCs w:val="24"/>
          <w:lang w:val="en-ZA"/>
          <w:rPrChange w:id="3286" w:author="Mokgetho" w:date="2016-08-10T13:36:00Z">
            <w:rPr>
              <w:rFonts w:eastAsiaTheme="minorHAnsi"/>
              <w:color w:val="000000"/>
              <w:lang w:val="en-ZA"/>
            </w:rPr>
          </w:rPrChange>
        </w:rPr>
        <w:tab/>
        <w:t xml:space="preserve">A rezoning approval lapses after a period of five years, or a shorter period as the </w:t>
      </w:r>
      <w:r w:rsidR="000A4EB7" w:rsidRPr="00081F95">
        <w:rPr>
          <w:rFonts w:asciiTheme="minorHAnsi" w:eastAsiaTheme="minorHAnsi" w:hAnsiTheme="minorHAnsi"/>
          <w:color w:val="000000"/>
          <w:sz w:val="24"/>
          <w:szCs w:val="24"/>
          <w:lang w:val="en-ZA"/>
          <w:rPrChange w:id="3287" w:author="Mokgetho" w:date="2016-08-10T13:36:00Z">
            <w:rPr>
              <w:rFonts w:eastAsiaTheme="minorHAnsi"/>
              <w:color w:val="000000"/>
              <w:lang w:val="en-ZA"/>
            </w:rPr>
          </w:rPrChange>
        </w:rPr>
        <w:t>M</w:t>
      </w:r>
      <w:r w:rsidRPr="00081F95">
        <w:rPr>
          <w:rFonts w:asciiTheme="minorHAnsi" w:eastAsiaTheme="minorHAnsi" w:hAnsiTheme="minorHAnsi"/>
          <w:color w:val="000000"/>
          <w:sz w:val="24"/>
          <w:szCs w:val="24"/>
          <w:lang w:val="en-ZA"/>
          <w:rPrChange w:id="3288" w:author="Mokgetho" w:date="2016-08-10T13:36:00Z">
            <w:rPr>
              <w:rFonts w:eastAsiaTheme="minorHAnsi"/>
              <w:color w:val="000000"/>
              <w:lang w:val="en-ZA"/>
            </w:rPr>
          </w:rPrChange>
        </w:rPr>
        <w:t xml:space="preserve">unicipality may determine, from the date of approval or the date that the approval comes into operation if, within that five year period or shorter period— </w:t>
      </w:r>
    </w:p>
    <w:p w14:paraId="447A9F66" w14:textId="32E25C07" w:rsidR="00881518"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28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90"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3291" w:author="Mokgetho" w:date="2016-08-10T13:36:00Z">
            <w:rPr>
              <w:rFonts w:eastAsiaTheme="minorHAnsi"/>
              <w:color w:val="000000"/>
              <w:lang w:val="en-ZA"/>
            </w:rPr>
          </w:rPrChange>
        </w:rPr>
        <w:tab/>
      </w:r>
      <w:r w:rsidR="00881518" w:rsidRPr="00081F95">
        <w:rPr>
          <w:rFonts w:asciiTheme="minorHAnsi" w:eastAsiaTheme="minorHAnsi" w:hAnsiTheme="minorHAnsi"/>
          <w:color w:val="000000"/>
          <w:sz w:val="24"/>
          <w:szCs w:val="24"/>
          <w:lang w:val="en-ZA"/>
          <w:rPrChange w:id="3292" w:author="Mokgetho" w:date="2016-08-10T13:36:00Z">
            <w:rPr>
              <w:rFonts w:eastAsiaTheme="minorHAnsi"/>
              <w:color w:val="000000"/>
              <w:lang w:val="en-ZA"/>
            </w:rPr>
          </w:rPrChange>
        </w:rPr>
        <w:t>the conditions of approval have not been met;</w:t>
      </w:r>
    </w:p>
    <w:p w14:paraId="6EA108FA" w14:textId="516B4A70" w:rsidR="00881518" w:rsidRPr="00081F95" w:rsidRDefault="00881518"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29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294"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3295" w:author="Mokgetho" w:date="2016-08-10T13:36:00Z">
            <w:rPr>
              <w:rFonts w:eastAsiaTheme="minorHAnsi"/>
              <w:color w:val="000000"/>
              <w:lang w:val="en-ZA"/>
            </w:rPr>
          </w:rPrChange>
        </w:rPr>
        <w:tab/>
        <w:t xml:space="preserve">the development charges referred to in Chapter 7 have not been paid or paid in </w:t>
      </w:r>
      <w:r w:rsidR="007E2D94" w:rsidRPr="00081F95">
        <w:rPr>
          <w:rFonts w:asciiTheme="minorHAnsi" w:eastAsiaTheme="minorHAnsi" w:hAnsiTheme="minorHAnsi"/>
          <w:color w:val="000000"/>
          <w:sz w:val="24"/>
          <w:szCs w:val="24"/>
          <w:lang w:val="en-ZA"/>
          <w:rPrChange w:id="3296" w:author="Mokgetho" w:date="2016-08-10T13:36:00Z">
            <w:rPr>
              <w:rFonts w:eastAsiaTheme="minorHAnsi"/>
              <w:color w:val="000000"/>
              <w:lang w:val="en-ZA"/>
            </w:rPr>
          </w:rPrChange>
        </w:rPr>
        <w:t xml:space="preserve">the agreed </w:t>
      </w:r>
      <w:r w:rsidRPr="00081F95">
        <w:rPr>
          <w:rFonts w:asciiTheme="minorHAnsi" w:eastAsiaTheme="minorHAnsi" w:hAnsiTheme="minorHAnsi"/>
          <w:color w:val="000000"/>
          <w:sz w:val="24"/>
          <w:szCs w:val="24"/>
          <w:lang w:val="en-ZA"/>
          <w:rPrChange w:id="3297" w:author="Mokgetho" w:date="2016-08-10T13:36:00Z">
            <w:rPr>
              <w:rFonts w:eastAsiaTheme="minorHAnsi"/>
              <w:color w:val="000000"/>
              <w:lang w:val="en-ZA"/>
            </w:rPr>
          </w:rPrChange>
        </w:rPr>
        <w:t>instal</w:t>
      </w:r>
      <w:r w:rsidR="007E2D94" w:rsidRPr="00081F95">
        <w:rPr>
          <w:rFonts w:asciiTheme="minorHAnsi" w:eastAsiaTheme="minorHAnsi" w:hAnsiTheme="minorHAnsi"/>
          <w:color w:val="000000"/>
          <w:sz w:val="24"/>
          <w:szCs w:val="24"/>
          <w:lang w:val="en-ZA"/>
          <w:rPrChange w:id="3298" w:author="Mokgetho" w:date="2016-08-10T13:36:00Z">
            <w:rPr>
              <w:rFonts w:eastAsiaTheme="minorHAnsi"/>
              <w:color w:val="000000"/>
              <w:lang w:val="en-ZA"/>
            </w:rPr>
          </w:rPrChange>
        </w:rPr>
        <w:t>m</w:t>
      </w:r>
      <w:r w:rsidRPr="00081F95">
        <w:rPr>
          <w:rFonts w:asciiTheme="minorHAnsi" w:eastAsiaTheme="minorHAnsi" w:hAnsiTheme="minorHAnsi"/>
          <w:color w:val="000000"/>
          <w:sz w:val="24"/>
          <w:szCs w:val="24"/>
          <w:lang w:val="en-ZA"/>
          <w:rPrChange w:id="3299" w:author="Mokgetho" w:date="2016-08-10T13:36:00Z">
            <w:rPr>
              <w:rFonts w:eastAsiaTheme="minorHAnsi"/>
              <w:color w:val="000000"/>
              <w:lang w:val="en-ZA"/>
            </w:rPr>
          </w:rPrChange>
        </w:rPr>
        <w:t>ents;</w:t>
      </w:r>
    </w:p>
    <w:p w14:paraId="3DED39A8" w14:textId="3A27445F" w:rsidR="00D547C0" w:rsidRPr="00081F95" w:rsidRDefault="00881518"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0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01" w:author="Mokgetho" w:date="2016-08-10T13:36:00Z">
            <w:rPr>
              <w:rFonts w:eastAsiaTheme="minorHAnsi"/>
              <w:color w:val="000000"/>
              <w:lang w:val="en-ZA"/>
            </w:rPr>
          </w:rPrChange>
        </w:rPr>
        <w:t>(c)</w:t>
      </w:r>
      <w:r w:rsidRPr="00081F95">
        <w:rPr>
          <w:rFonts w:asciiTheme="minorHAnsi" w:eastAsiaTheme="minorHAnsi" w:hAnsiTheme="minorHAnsi"/>
          <w:color w:val="000000"/>
          <w:sz w:val="24"/>
          <w:szCs w:val="24"/>
          <w:lang w:val="en-ZA"/>
          <w:rPrChange w:id="3302" w:author="Mokgetho" w:date="2016-08-10T13:36:00Z">
            <w:rPr>
              <w:rFonts w:eastAsiaTheme="minorHAnsi"/>
              <w:color w:val="000000"/>
              <w:lang w:val="en-ZA"/>
            </w:rPr>
          </w:rPrChange>
        </w:rPr>
        <w:tab/>
      </w:r>
      <w:r w:rsidR="00D547C0" w:rsidRPr="00081F95">
        <w:rPr>
          <w:rFonts w:asciiTheme="minorHAnsi" w:eastAsiaTheme="minorHAnsi" w:hAnsiTheme="minorHAnsi"/>
          <w:color w:val="000000"/>
          <w:sz w:val="24"/>
          <w:szCs w:val="24"/>
          <w:lang w:val="en-ZA"/>
          <w:rPrChange w:id="3303" w:author="Mokgetho" w:date="2016-08-10T13:36:00Z">
            <w:rPr>
              <w:rFonts w:eastAsiaTheme="minorHAnsi"/>
              <w:color w:val="000000"/>
              <w:lang w:val="en-ZA"/>
            </w:rPr>
          </w:rPrChange>
        </w:rPr>
        <w:t xml:space="preserve">the zoning is not utilised in accordance with the approval thereof; or </w:t>
      </w:r>
    </w:p>
    <w:p w14:paraId="50C9B6C4" w14:textId="426FB6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0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05" w:author="Mokgetho" w:date="2016-08-10T13:36:00Z">
            <w:rPr>
              <w:rFonts w:eastAsiaTheme="minorHAnsi"/>
              <w:color w:val="000000"/>
              <w:lang w:val="en-ZA"/>
            </w:rPr>
          </w:rPrChange>
        </w:rPr>
        <w:t>(</w:t>
      </w:r>
      <w:r w:rsidR="00881518" w:rsidRPr="00081F95">
        <w:rPr>
          <w:rFonts w:asciiTheme="minorHAnsi" w:eastAsiaTheme="minorHAnsi" w:hAnsiTheme="minorHAnsi"/>
          <w:color w:val="000000"/>
          <w:sz w:val="24"/>
          <w:szCs w:val="24"/>
          <w:lang w:val="en-ZA"/>
          <w:rPrChange w:id="3306"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3307"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308" w:author="Mokgetho" w:date="2016-08-10T13:36:00Z">
            <w:rPr>
              <w:rFonts w:eastAsiaTheme="minorHAnsi"/>
              <w:color w:val="000000"/>
              <w:lang w:val="en-ZA"/>
            </w:rPr>
          </w:rPrChange>
        </w:rPr>
        <w:tab/>
        <w:t xml:space="preserve">the following requirements are not met: </w:t>
      </w:r>
    </w:p>
    <w:p w14:paraId="65755877" w14:textId="77777777" w:rsidR="00D547C0" w:rsidRPr="00081F95" w:rsidRDefault="00D547C0" w:rsidP="00130348">
      <w:pPr>
        <w:tabs>
          <w:tab w:val="left" w:pos="2127"/>
        </w:tabs>
        <w:autoSpaceDE w:val="0"/>
        <w:autoSpaceDN w:val="0"/>
        <w:adjustRightInd w:val="0"/>
        <w:spacing w:after="120" w:line="360" w:lineRule="auto"/>
        <w:ind w:left="2127" w:hanging="567"/>
        <w:rPr>
          <w:rFonts w:asciiTheme="minorHAnsi" w:eastAsiaTheme="minorHAnsi" w:hAnsiTheme="minorHAnsi"/>
          <w:color w:val="000000"/>
          <w:sz w:val="24"/>
          <w:szCs w:val="24"/>
          <w:lang w:val="en-ZA"/>
          <w:rPrChange w:id="330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10"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3311" w:author="Mokgetho" w:date="2016-08-10T13:36:00Z">
            <w:rPr>
              <w:rFonts w:eastAsiaTheme="minorHAnsi"/>
              <w:color w:val="000000"/>
              <w:lang w:val="en-ZA"/>
            </w:rPr>
          </w:rPrChange>
        </w:rPr>
        <w:tab/>
        <w:t xml:space="preserve">the approval by the Municipality of a building plan envisaged for the utilisation of the approved use right; and </w:t>
      </w:r>
    </w:p>
    <w:p w14:paraId="61CFB036" w14:textId="77777777" w:rsidR="00D547C0" w:rsidRPr="00081F95" w:rsidRDefault="00D547C0" w:rsidP="00130348">
      <w:pPr>
        <w:tabs>
          <w:tab w:val="left" w:pos="2127"/>
        </w:tabs>
        <w:autoSpaceDE w:val="0"/>
        <w:autoSpaceDN w:val="0"/>
        <w:adjustRightInd w:val="0"/>
        <w:spacing w:line="240" w:lineRule="auto"/>
        <w:ind w:left="2127" w:hanging="567"/>
        <w:rPr>
          <w:rFonts w:asciiTheme="minorHAnsi" w:eastAsiaTheme="minorHAnsi" w:hAnsiTheme="minorHAnsi"/>
          <w:color w:val="000000"/>
          <w:sz w:val="24"/>
          <w:szCs w:val="24"/>
          <w:lang w:val="en-ZA"/>
          <w:rPrChange w:id="331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13"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3314" w:author="Mokgetho" w:date="2016-08-10T13:36:00Z">
            <w:rPr>
              <w:rFonts w:eastAsiaTheme="minorHAnsi"/>
              <w:color w:val="000000"/>
              <w:lang w:val="en-ZA"/>
            </w:rPr>
          </w:rPrChange>
        </w:rPr>
        <w:tab/>
        <w:t xml:space="preserve">commencement with the construction of the building contemplated in subparagraph (i). </w:t>
      </w:r>
    </w:p>
    <w:p w14:paraId="77A7DF6E" w14:textId="59DD27A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31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16"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317" w:author="Mokgetho" w:date="2016-08-10T13:36:00Z">
            <w:rPr>
              <w:rFonts w:eastAsiaTheme="minorHAnsi"/>
              <w:color w:val="000000"/>
              <w:lang w:val="en-ZA"/>
            </w:rPr>
          </w:rPrChange>
        </w:rPr>
        <w:tab/>
        <w:t xml:space="preserve">The Municipality may grant </w:t>
      </w:r>
      <w:r w:rsidR="00037AF7" w:rsidRPr="00081F95">
        <w:rPr>
          <w:rFonts w:asciiTheme="minorHAnsi" w:eastAsiaTheme="minorHAnsi" w:hAnsiTheme="minorHAnsi"/>
          <w:color w:val="000000"/>
          <w:sz w:val="24"/>
          <w:szCs w:val="24"/>
          <w:lang w:val="en-ZA"/>
          <w:rPrChange w:id="3318" w:author="Mokgetho" w:date="2016-08-10T13:36:00Z">
            <w:rPr>
              <w:rFonts w:eastAsiaTheme="minorHAnsi"/>
              <w:color w:val="000000"/>
              <w:lang w:val="en-ZA"/>
            </w:rPr>
          </w:rPrChange>
        </w:rPr>
        <w:t xml:space="preserve">one </w:t>
      </w:r>
      <w:r w:rsidRPr="00081F95">
        <w:rPr>
          <w:rFonts w:asciiTheme="minorHAnsi" w:eastAsiaTheme="minorHAnsi" w:hAnsiTheme="minorHAnsi"/>
          <w:color w:val="000000"/>
          <w:sz w:val="24"/>
          <w:szCs w:val="24"/>
          <w:lang w:val="en-ZA"/>
          <w:rPrChange w:id="3319" w:author="Mokgetho" w:date="2016-08-10T13:36:00Z">
            <w:rPr>
              <w:rFonts w:eastAsiaTheme="minorHAnsi"/>
              <w:color w:val="000000"/>
              <w:lang w:val="en-ZA"/>
            </w:rPr>
          </w:rPrChange>
        </w:rPr>
        <w:t>extension to the period contemplated in subsection (2)</w:t>
      </w:r>
      <w:r w:rsidR="000938F2" w:rsidRPr="00081F95">
        <w:rPr>
          <w:rFonts w:asciiTheme="minorHAnsi" w:eastAsiaTheme="minorHAnsi" w:hAnsiTheme="minorHAnsi"/>
          <w:color w:val="000000"/>
          <w:sz w:val="24"/>
          <w:szCs w:val="24"/>
          <w:lang w:val="en-ZA"/>
          <w:rPrChange w:id="3320" w:author="Mokgetho" w:date="2016-08-10T13:36:00Z">
            <w:rPr>
              <w:rFonts w:eastAsiaTheme="minorHAnsi"/>
              <w:color w:val="000000"/>
              <w:lang w:val="en-ZA"/>
            </w:rPr>
          </w:rPrChange>
        </w:rPr>
        <w:t xml:space="preserve"> and the granting of </w:t>
      </w:r>
      <w:r w:rsidR="00037AF7" w:rsidRPr="00081F95">
        <w:rPr>
          <w:rFonts w:asciiTheme="minorHAnsi" w:eastAsiaTheme="minorHAnsi" w:hAnsiTheme="minorHAnsi"/>
          <w:color w:val="000000"/>
          <w:sz w:val="24"/>
          <w:szCs w:val="24"/>
          <w:lang w:val="en-ZA"/>
          <w:rPrChange w:id="3321" w:author="Mokgetho" w:date="2016-08-10T13:36:00Z">
            <w:rPr>
              <w:rFonts w:eastAsiaTheme="minorHAnsi"/>
              <w:color w:val="000000"/>
              <w:lang w:val="en-ZA"/>
            </w:rPr>
          </w:rPrChange>
        </w:rPr>
        <w:t xml:space="preserve">an </w:t>
      </w:r>
      <w:r w:rsidR="000938F2" w:rsidRPr="00081F95">
        <w:rPr>
          <w:rFonts w:asciiTheme="minorHAnsi" w:eastAsiaTheme="minorHAnsi" w:hAnsiTheme="minorHAnsi"/>
          <w:color w:val="000000"/>
          <w:sz w:val="24"/>
          <w:szCs w:val="24"/>
          <w:lang w:val="en-ZA"/>
          <w:rPrChange w:id="3322" w:author="Mokgetho" w:date="2016-08-10T13:36:00Z">
            <w:rPr>
              <w:rFonts w:eastAsiaTheme="minorHAnsi"/>
              <w:color w:val="000000"/>
              <w:lang w:val="en-ZA"/>
            </w:rPr>
          </w:rPrChange>
        </w:rPr>
        <w:t>extension m</w:t>
      </w:r>
      <w:r w:rsidR="00F6687D" w:rsidRPr="00081F95">
        <w:rPr>
          <w:rFonts w:asciiTheme="minorHAnsi" w:eastAsiaTheme="minorHAnsi" w:hAnsiTheme="minorHAnsi"/>
          <w:color w:val="000000"/>
          <w:sz w:val="24"/>
          <w:szCs w:val="24"/>
          <w:lang w:val="en-ZA"/>
          <w:rPrChange w:id="3323" w:author="Mokgetho" w:date="2016-08-10T13:36:00Z">
            <w:rPr>
              <w:rFonts w:eastAsiaTheme="minorHAnsi"/>
              <w:color w:val="000000"/>
              <w:lang w:val="en-ZA"/>
            </w:rPr>
          </w:rPrChange>
        </w:rPr>
        <w:t>ay</w:t>
      </w:r>
      <w:r w:rsidR="000938F2" w:rsidRPr="00081F95">
        <w:rPr>
          <w:rFonts w:asciiTheme="minorHAnsi" w:eastAsiaTheme="minorHAnsi" w:hAnsiTheme="minorHAnsi"/>
          <w:color w:val="000000"/>
          <w:sz w:val="24"/>
          <w:szCs w:val="24"/>
          <w:lang w:val="en-ZA"/>
          <w:rPrChange w:id="3324" w:author="Mokgetho" w:date="2016-08-10T13:36:00Z">
            <w:rPr>
              <w:rFonts w:eastAsiaTheme="minorHAnsi"/>
              <w:color w:val="000000"/>
              <w:lang w:val="en-ZA"/>
            </w:rPr>
          </w:rPrChange>
        </w:rPr>
        <w:t xml:space="preserve"> not be unreasonable withheld</w:t>
      </w:r>
      <w:r w:rsidRPr="00081F95">
        <w:rPr>
          <w:rFonts w:asciiTheme="minorHAnsi" w:eastAsiaTheme="minorHAnsi" w:hAnsiTheme="minorHAnsi"/>
          <w:color w:val="000000"/>
          <w:sz w:val="24"/>
          <w:szCs w:val="24"/>
          <w:lang w:val="en-ZA"/>
          <w:rPrChange w:id="3325" w:author="Mokgetho" w:date="2016-08-10T13:36:00Z">
            <w:rPr>
              <w:rFonts w:eastAsiaTheme="minorHAnsi"/>
              <w:color w:val="000000"/>
              <w:lang w:val="en-ZA"/>
            </w:rPr>
          </w:rPrChange>
        </w:rPr>
        <w:t xml:space="preserve">, which period together with any extension that the Municipality grants, may not exceed 10 years. </w:t>
      </w:r>
    </w:p>
    <w:p w14:paraId="7E337AAA" w14:textId="42DBDF3A"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32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27"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328" w:author="Mokgetho" w:date="2016-08-10T13:36:00Z">
            <w:rPr>
              <w:rFonts w:eastAsiaTheme="minorHAnsi"/>
              <w:color w:val="000000"/>
              <w:lang w:val="en-ZA"/>
            </w:rPr>
          </w:rPrChange>
        </w:rPr>
        <w:tab/>
        <w:t>If a rezoning approval lapses, the zoning applicable to the land prior to the approval of the rezoning applies, or where no zoning existed prior to the approval of the rezoning, the Municipality must determine a zoning as contemplated in section 1</w:t>
      </w:r>
      <w:r w:rsidR="000238CC" w:rsidRPr="00081F95">
        <w:rPr>
          <w:rFonts w:asciiTheme="minorHAnsi" w:eastAsiaTheme="minorHAnsi" w:hAnsiTheme="minorHAnsi"/>
          <w:color w:val="000000"/>
          <w:sz w:val="24"/>
          <w:szCs w:val="24"/>
          <w:lang w:val="en-ZA"/>
          <w:rPrChange w:id="3329" w:author="Mokgetho" w:date="2016-08-10T13:36:00Z">
            <w:rPr>
              <w:rFonts w:eastAsiaTheme="minorHAnsi"/>
              <w:color w:val="000000"/>
              <w:lang w:val="en-ZA"/>
            </w:rPr>
          </w:rPrChange>
        </w:rPr>
        <w:t>7</w:t>
      </w:r>
      <w:r w:rsidR="003E0117" w:rsidRPr="00081F95">
        <w:rPr>
          <w:rFonts w:asciiTheme="minorHAnsi" w:eastAsiaTheme="minorHAnsi" w:hAnsiTheme="minorHAnsi"/>
          <w:color w:val="000000"/>
          <w:sz w:val="24"/>
          <w:szCs w:val="24"/>
          <w:lang w:val="en-ZA"/>
          <w:rPrChange w:id="3330"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331" w:author="Mokgetho" w:date="2016-08-10T13:36:00Z">
            <w:rPr>
              <w:rFonts w:eastAsiaTheme="minorHAnsi"/>
              <w:color w:val="000000"/>
              <w:lang w:val="en-ZA"/>
            </w:rPr>
          </w:rPrChange>
        </w:rPr>
        <w:t xml:space="preserve">. </w:t>
      </w:r>
    </w:p>
    <w:p w14:paraId="17F5C7C4" w14:textId="5573CFF5" w:rsidR="00D547C0" w:rsidRPr="00081F95" w:rsidRDefault="00D547C0" w:rsidP="00130348">
      <w:pPr>
        <w:pStyle w:val="NoSpacing"/>
        <w:spacing w:line="360" w:lineRule="auto"/>
        <w:jc w:val="center"/>
        <w:rPr>
          <w:rFonts w:cs="Arial"/>
          <w:b/>
          <w:sz w:val="24"/>
          <w:szCs w:val="24"/>
          <w:rPrChange w:id="3332" w:author="Mokgetho" w:date="2016-08-10T13:36:00Z">
            <w:rPr>
              <w:rFonts w:ascii="Arial" w:hAnsi="Arial" w:cs="Arial"/>
              <w:b/>
            </w:rPr>
          </w:rPrChange>
        </w:rPr>
      </w:pPr>
      <w:r w:rsidRPr="00081F95">
        <w:rPr>
          <w:rFonts w:cs="Arial"/>
          <w:b/>
          <w:sz w:val="24"/>
          <w:szCs w:val="24"/>
          <w:rPrChange w:id="3333" w:author="Mokgetho" w:date="2016-08-10T13:36:00Z">
            <w:rPr>
              <w:rFonts w:ascii="Arial" w:hAnsi="Arial" w:cs="Arial"/>
              <w:b/>
            </w:rPr>
          </w:rPrChange>
        </w:rPr>
        <w:t xml:space="preserve">Part </w:t>
      </w:r>
      <w:r w:rsidR="00910A4A" w:rsidRPr="00081F95">
        <w:rPr>
          <w:rFonts w:cs="Arial"/>
          <w:b/>
          <w:sz w:val="24"/>
          <w:szCs w:val="24"/>
          <w:rPrChange w:id="3334" w:author="Mokgetho" w:date="2016-08-10T13:36:00Z">
            <w:rPr>
              <w:rFonts w:ascii="Arial" w:hAnsi="Arial" w:cs="Arial"/>
              <w:b/>
            </w:rPr>
          </w:rPrChange>
        </w:rPr>
        <w:t>D</w:t>
      </w:r>
      <w:r w:rsidRPr="00081F95">
        <w:rPr>
          <w:rFonts w:cs="Arial"/>
          <w:b/>
          <w:sz w:val="24"/>
          <w:szCs w:val="24"/>
          <w:rPrChange w:id="3335" w:author="Mokgetho" w:date="2016-08-10T13:36:00Z">
            <w:rPr>
              <w:rFonts w:ascii="Arial" w:hAnsi="Arial" w:cs="Arial"/>
              <w:b/>
            </w:rPr>
          </w:rPrChange>
        </w:rPr>
        <w:t>: Removal, Amendment or Suspension of a Restrictive or Obsolete Condition, Servitude or Reservation Registered Against the Title of the Land</w:t>
      </w:r>
    </w:p>
    <w:p w14:paraId="4AFD755B"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336" w:author="Mokgetho" w:date="2016-08-10T13:36:00Z">
            <w:rPr>
              <w:rFonts w:ascii="Arial" w:hAnsi="Arial" w:cs="Arial"/>
              <w:b/>
            </w:rPr>
          </w:rPrChange>
        </w:rPr>
      </w:pPr>
      <w:r w:rsidRPr="00081F95">
        <w:rPr>
          <w:rFonts w:cs="Arial"/>
          <w:b/>
          <w:sz w:val="24"/>
          <w:szCs w:val="24"/>
          <w:rPrChange w:id="3337" w:author="Mokgetho" w:date="2016-08-10T13:36:00Z">
            <w:rPr>
              <w:rFonts w:ascii="Arial" w:hAnsi="Arial" w:cs="Arial"/>
              <w:b/>
            </w:rPr>
          </w:rPrChange>
        </w:rPr>
        <w:t>Requirements for amendment, suspension or removal of restrictive conditions or obsolete condition, servitude or reservation registered against the title of the land</w:t>
      </w:r>
    </w:p>
    <w:p w14:paraId="788C0503"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33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39"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340" w:author="Mokgetho" w:date="2016-08-10T13:36:00Z">
            <w:rPr>
              <w:rFonts w:eastAsiaTheme="minorHAnsi"/>
              <w:color w:val="000000"/>
              <w:lang w:val="en-ZA"/>
            </w:rPr>
          </w:rPrChange>
        </w:rPr>
        <w:tab/>
        <w:t xml:space="preserve">The Municipality may, of its own accord or on application by notice in the </w:t>
      </w:r>
      <w:r w:rsidRPr="00081F95">
        <w:rPr>
          <w:rFonts w:asciiTheme="minorHAnsi" w:eastAsiaTheme="minorHAnsi" w:hAnsiTheme="minorHAnsi"/>
          <w:i/>
          <w:color w:val="000000"/>
          <w:sz w:val="24"/>
          <w:szCs w:val="24"/>
          <w:lang w:val="en-ZA"/>
          <w:rPrChange w:id="3341" w:author="Mokgetho" w:date="2016-08-10T13:36:00Z">
            <w:rPr>
              <w:rFonts w:eastAsiaTheme="minorHAnsi"/>
              <w:i/>
              <w:color w:val="000000"/>
              <w:lang w:val="en-ZA"/>
            </w:rPr>
          </w:rPrChange>
        </w:rPr>
        <w:t>Provincial Gazette</w:t>
      </w:r>
      <w:r w:rsidRPr="00081F95">
        <w:rPr>
          <w:rFonts w:asciiTheme="minorHAnsi" w:eastAsiaTheme="minorHAnsi" w:hAnsiTheme="minorHAnsi"/>
          <w:color w:val="000000"/>
          <w:sz w:val="24"/>
          <w:szCs w:val="24"/>
          <w:lang w:val="en-ZA"/>
          <w:rPrChange w:id="3342" w:author="Mokgetho" w:date="2016-08-10T13:36:00Z">
            <w:rPr>
              <w:rFonts w:eastAsiaTheme="minorHAnsi"/>
              <w:color w:val="000000"/>
              <w:lang w:val="en-ZA"/>
            </w:rPr>
          </w:rPrChange>
        </w:rPr>
        <w:t xml:space="preserve"> amend, suspend or remove, either permanently or for a period specified in the notice and either unconditionally or subject to any condition so specified, any restrictive condition. </w:t>
      </w:r>
    </w:p>
    <w:p w14:paraId="2EA945F1" w14:textId="77777777" w:rsidR="00D47A8C" w:rsidRPr="00081F95" w:rsidRDefault="00D47A8C"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34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44"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345" w:author="Mokgetho" w:date="2016-08-10T13:36:00Z">
            <w:rPr>
              <w:rFonts w:eastAsiaTheme="minorHAnsi"/>
              <w:color w:val="000000"/>
              <w:lang w:val="en-ZA"/>
            </w:rPr>
          </w:rPrChange>
        </w:rPr>
        <w:tab/>
        <w:t>An applicant who wishes to have a restrictive condition amended, suspended or removed must apply to the municipality for the amendment, suspension or removal of the restrictive condition in the manner provided for in Chapter 6.</w:t>
      </w:r>
    </w:p>
    <w:p w14:paraId="2EED0026" w14:textId="2B529AE9"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34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47" w:author="Mokgetho" w:date="2016-08-10T13:36:00Z">
            <w:rPr>
              <w:rFonts w:eastAsiaTheme="minorHAnsi"/>
              <w:color w:val="000000"/>
              <w:lang w:val="en-ZA"/>
            </w:rPr>
          </w:rPrChange>
        </w:rPr>
        <w:t>(</w:t>
      </w:r>
      <w:r w:rsidR="00D47A8C" w:rsidRPr="00081F95">
        <w:rPr>
          <w:rFonts w:asciiTheme="minorHAnsi" w:eastAsiaTheme="minorHAnsi" w:hAnsiTheme="minorHAnsi"/>
          <w:color w:val="000000"/>
          <w:sz w:val="24"/>
          <w:szCs w:val="24"/>
          <w:lang w:val="en-ZA"/>
          <w:rPrChange w:id="3348"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349"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350" w:author="Mokgetho" w:date="2016-08-10T13:36:00Z">
            <w:rPr>
              <w:rFonts w:eastAsiaTheme="minorHAnsi"/>
              <w:color w:val="000000"/>
              <w:lang w:val="en-ZA"/>
            </w:rPr>
          </w:rPrChange>
        </w:rPr>
        <w:tab/>
        <w:t xml:space="preserve">In addition to the procedures set out in Chapter 6, the owner must― </w:t>
      </w:r>
    </w:p>
    <w:p w14:paraId="552B843A"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5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52" w:author="Mokgetho" w:date="2016-08-10T13:36:00Z">
            <w:rPr>
              <w:rFonts w:eastAsiaTheme="minorHAnsi"/>
              <w:color w:val="000000"/>
              <w:lang w:val="en-ZA"/>
            </w:rPr>
          </w:rPrChange>
        </w:rPr>
        <w:lastRenderedPageBreak/>
        <w:t>(a)</w:t>
      </w:r>
      <w:r w:rsidRPr="00081F95">
        <w:rPr>
          <w:rFonts w:asciiTheme="minorHAnsi" w:eastAsiaTheme="minorHAnsi" w:hAnsiTheme="minorHAnsi"/>
          <w:color w:val="000000"/>
          <w:sz w:val="24"/>
          <w:szCs w:val="24"/>
          <w:lang w:val="en-ZA"/>
          <w:rPrChange w:id="3353" w:author="Mokgetho" w:date="2016-08-10T13:36:00Z">
            <w:rPr>
              <w:rFonts w:eastAsiaTheme="minorHAnsi"/>
              <w:color w:val="000000"/>
              <w:lang w:val="en-ZA"/>
            </w:rPr>
          </w:rPrChange>
        </w:rPr>
        <w:tab/>
        <w:t xml:space="preserve">submit the original title deed to the Municipality or a certified copy thereof; and </w:t>
      </w:r>
    </w:p>
    <w:p w14:paraId="017C776C"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5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55" w:author="Mokgetho" w:date="2016-08-10T13:36:00Z">
            <w:rPr>
              <w:rFonts w:eastAsiaTheme="minorHAnsi"/>
              <w:color w:val="000000"/>
              <w:lang w:val="en-ZA"/>
            </w:rPr>
          </w:rPrChange>
        </w:rPr>
        <w:t xml:space="preserve">(b) </w:t>
      </w:r>
      <w:r w:rsidRPr="00081F95">
        <w:rPr>
          <w:rFonts w:asciiTheme="minorHAnsi" w:eastAsiaTheme="minorHAnsi" w:hAnsiTheme="minorHAnsi"/>
          <w:color w:val="000000"/>
          <w:sz w:val="24"/>
          <w:szCs w:val="24"/>
          <w:lang w:val="en-ZA"/>
          <w:rPrChange w:id="3356" w:author="Mokgetho" w:date="2016-08-10T13:36:00Z">
            <w:rPr>
              <w:rFonts w:eastAsiaTheme="minorHAnsi"/>
              <w:color w:val="000000"/>
              <w:lang w:val="en-ZA"/>
            </w:rPr>
          </w:rPrChange>
        </w:rPr>
        <w:tab/>
        <w:t xml:space="preserve">submit the bondholder’s consent to the application, where applicable. </w:t>
      </w:r>
    </w:p>
    <w:p w14:paraId="1EFE0F40" w14:textId="1B0D9AFD"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35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58" w:author="Mokgetho" w:date="2016-08-10T13:36:00Z">
            <w:rPr>
              <w:rFonts w:eastAsiaTheme="minorHAnsi"/>
              <w:color w:val="000000"/>
              <w:lang w:val="en-ZA"/>
            </w:rPr>
          </w:rPrChange>
        </w:rPr>
        <w:t>(</w:t>
      </w:r>
      <w:r w:rsidR="00D47A8C" w:rsidRPr="00081F95">
        <w:rPr>
          <w:rFonts w:asciiTheme="minorHAnsi" w:eastAsiaTheme="minorHAnsi" w:hAnsiTheme="minorHAnsi"/>
          <w:color w:val="000000"/>
          <w:sz w:val="24"/>
          <w:szCs w:val="24"/>
          <w:lang w:val="en-ZA"/>
          <w:rPrChange w:id="3359"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360"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361" w:author="Mokgetho" w:date="2016-08-10T13:36:00Z">
            <w:rPr>
              <w:rFonts w:eastAsiaTheme="minorHAnsi"/>
              <w:color w:val="000000"/>
              <w:lang w:val="en-ZA"/>
            </w:rPr>
          </w:rPrChange>
        </w:rPr>
        <w:tab/>
        <w:t xml:space="preserve">The Municipality must cause a notice of its intention to consider an application under subsection (1) to be served on― </w:t>
      </w:r>
    </w:p>
    <w:p w14:paraId="139BD9C1"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6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63"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3364" w:author="Mokgetho" w:date="2016-08-10T13:36:00Z">
            <w:rPr>
              <w:rFonts w:eastAsiaTheme="minorHAnsi"/>
              <w:color w:val="000000"/>
              <w:lang w:val="en-ZA"/>
            </w:rPr>
          </w:rPrChange>
        </w:rPr>
        <w:tab/>
        <w:t xml:space="preserve">all organs of state that may have an interest in the title deed restriction; </w:t>
      </w:r>
    </w:p>
    <w:p w14:paraId="5CFD7560"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6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66"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3367" w:author="Mokgetho" w:date="2016-08-10T13:36:00Z">
            <w:rPr>
              <w:rFonts w:eastAsiaTheme="minorHAnsi"/>
              <w:color w:val="000000"/>
              <w:lang w:val="en-ZA"/>
            </w:rPr>
          </w:rPrChange>
        </w:rPr>
        <w:tab/>
        <w:t xml:space="preserve">every holder of a bond encumbering the land; </w:t>
      </w:r>
    </w:p>
    <w:p w14:paraId="028CC52C"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6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69" w:author="Mokgetho" w:date="2016-08-10T13:36:00Z">
            <w:rPr>
              <w:rFonts w:eastAsiaTheme="minorHAnsi"/>
              <w:color w:val="000000"/>
              <w:lang w:val="en-ZA"/>
            </w:rPr>
          </w:rPrChange>
        </w:rPr>
        <w:t>(c)</w:t>
      </w:r>
      <w:r w:rsidRPr="00081F95">
        <w:rPr>
          <w:rFonts w:asciiTheme="minorHAnsi" w:eastAsiaTheme="minorHAnsi" w:hAnsiTheme="minorHAnsi"/>
          <w:color w:val="000000"/>
          <w:sz w:val="24"/>
          <w:szCs w:val="24"/>
          <w:lang w:val="en-ZA"/>
          <w:rPrChange w:id="3370" w:author="Mokgetho" w:date="2016-08-10T13:36:00Z">
            <w:rPr>
              <w:rFonts w:eastAsiaTheme="minorHAnsi"/>
              <w:color w:val="000000"/>
              <w:lang w:val="en-ZA"/>
            </w:rPr>
          </w:rPrChange>
        </w:rPr>
        <w:tab/>
        <w:t xml:space="preserve">a person whose rights or legitimate expectations will be materially and adversely affected by the approval of the application; and </w:t>
      </w:r>
    </w:p>
    <w:p w14:paraId="6D74EA52"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7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72"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3373" w:author="Mokgetho" w:date="2016-08-10T13:36:00Z">
            <w:rPr>
              <w:rFonts w:eastAsiaTheme="minorHAnsi"/>
              <w:color w:val="000000"/>
              <w:lang w:val="en-ZA"/>
            </w:rPr>
          </w:rPrChange>
        </w:rPr>
        <w:tab/>
        <w:t xml:space="preserve">all persons mentioned in the title deed for whose benefit the restrictive condition applies. </w:t>
      </w:r>
    </w:p>
    <w:p w14:paraId="394E349E" w14:textId="2EE4925C"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37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75" w:author="Mokgetho" w:date="2016-08-10T13:36:00Z">
            <w:rPr>
              <w:rFonts w:eastAsiaTheme="minorHAnsi"/>
              <w:color w:val="000000"/>
              <w:lang w:val="en-ZA"/>
            </w:rPr>
          </w:rPrChange>
        </w:rPr>
        <w:t>(</w:t>
      </w:r>
      <w:r w:rsidR="00D47A8C" w:rsidRPr="00081F95">
        <w:rPr>
          <w:rFonts w:asciiTheme="minorHAnsi" w:eastAsiaTheme="minorHAnsi" w:hAnsiTheme="minorHAnsi"/>
          <w:color w:val="000000"/>
          <w:sz w:val="24"/>
          <w:szCs w:val="24"/>
          <w:lang w:val="en-ZA"/>
          <w:rPrChange w:id="3376"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3377"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378" w:author="Mokgetho" w:date="2016-08-10T13:36:00Z">
            <w:rPr>
              <w:rFonts w:eastAsiaTheme="minorHAnsi"/>
              <w:color w:val="000000"/>
              <w:lang w:val="en-ZA"/>
            </w:rPr>
          </w:rPrChange>
        </w:rPr>
        <w:tab/>
        <w:t xml:space="preserve">When the Municipality considers the removal, suspension or amendment of a restrictive condition, the Municipality must have regard to the following: </w:t>
      </w:r>
    </w:p>
    <w:p w14:paraId="0845604D"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7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80"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3381" w:author="Mokgetho" w:date="2016-08-10T13:36:00Z">
            <w:rPr>
              <w:rFonts w:eastAsiaTheme="minorHAnsi"/>
              <w:color w:val="000000"/>
              <w:lang w:val="en-ZA"/>
            </w:rPr>
          </w:rPrChange>
        </w:rPr>
        <w:tab/>
        <w:t xml:space="preserve">the financial or other value of the rights in terms of the restrictive condition enjoyed by a person or entity, irrespective of whether these rights are personal or vest in the person as the owner of a dominant tenement; </w:t>
      </w:r>
    </w:p>
    <w:p w14:paraId="688C27B6"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8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83"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3384" w:author="Mokgetho" w:date="2016-08-10T13:36:00Z">
            <w:rPr>
              <w:rFonts w:eastAsiaTheme="minorHAnsi"/>
              <w:color w:val="000000"/>
              <w:lang w:val="en-ZA"/>
            </w:rPr>
          </w:rPrChange>
        </w:rPr>
        <w:tab/>
        <w:t xml:space="preserve">the personal benefits which accrue to the holder of rights in terms of the restrictive condition; </w:t>
      </w:r>
    </w:p>
    <w:p w14:paraId="63DC64BB"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8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86" w:author="Mokgetho" w:date="2016-08-10T13:36:00Z">
            <w:rPr>
              <w:rFonts w:eastAsiaTheme="minorHAnsi"/>
              <w:color w:val="000000"/>
              <w:lang w:val="en-ZA"/>
            </w:rPr>
          </w:rPrChange>
        </w:rPr>
        <w:t>(c)</w:t>
      </w:r>
      <w:r w:rsidRPr="00081F95">
        <w:rPr>
          <w:rFonts w:asciiTheme="minorHAnsi" w:eastAsiaTheme="minorHAnsi" w:hAnsiTheme="minorHAnsi"/>
          <w:color w:val="000000"/>
          <w:sz w:val="24"/>
          <w:szCs w:val="24"/>
          <w:lang w:val="en-ZA"/>
          <w:rPrChange w:id="3387" w:author="Mokgetho" w:date="2016-08-10T13:36:00Z">
            <w:rPr>
              <w:rFonts w:eastAsiaTheme="minorHAnsi"/>
              <w:color w:val="000000"/>
              <w:lang w:val="en-ZA"/>
            </w:rPr>
          </w:rPrChange>
        </w:rPr>
        <w:tab/>
        <w:t xml:space="preserve">the personal benefits which will accrue to the person seeking the removal of the restrictive condition, if it is removed; </w:t>
      </w:r>
    </w:p>
    <w:p w14:paraId="19113E31"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8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89"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3390" w:author="Mokgetho" w:date="2016-08-10T13:36:00Z">
            <w:rPr>
              <w:rFonts w:eastAsiaTheme="minorHAnsi"/>
              <w:color w:val="000000"/>
              <w:lang w:val="en-ZA"/>
            </w:rPr>
          </w:rPrChange>
        </w:rPr>
        <w:tab/>
        <w:t xml:space="preserve">the social benefit of the restrictive condition remaining in place in its existing form; </w:t>
      </w:r>
    </w:p>
    <w:p w14:paraId="458B92A0"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9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92" w:author="Mokgetho" w:date="2016-08-10T13:36:00Z">
            <w:rPr>
              <w:rFonts w:eastAsiaTheme="minorHAnsi"/>
              <w:color w:val="000000"/>
              <w:lang w:val="en-ZA"/>
            </w:rPr>
          </w:rPrChange>
        </w:rPr>
        <w:t>(e)</w:t>
      </w:r>
      <w:r w:rsidRPr="00081F95">
        <w:rPr>
          <w:rFonts w:asciiTheme="minorHAnsi" w:eastAsiaTheme="minorHAnsi" w:hAnsiTheme="minorHAnsi"/>
          <w:color w:val="000000"/>
          <w:sz w:val="24"/>
          <w:szCs w:val="24"/>
          <w:lang w:val="en-ZA"/>
          <w:rPrChange w:id="3393" w:author="Mokgetho" w:date="2016-08-10T13:36:00Z">
            <w:rPr>
              <w:rFonts w:eastAsiaTheme="minorHAnsi"/>
              <w:color w:val="000000"/>
              <w:lang w:val="en-ZA"/>
            </w:rPr>
          </w:rPrChange>
        </w:rPr>
        <w:tab/>
        <w:t xml:space="preserve">the social benefit of the removal or amendment of the restrictive condition; and </w:t>
      </w:r>
    </w:p>
    <w:p w14:paraId="1684E024"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39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395" w:author="Mokgetho" w:date="2016-08-10T13:36:00Z">
            <w:rPr>
              <w:rFonts w:eastAsiaTheme="minorHAnsi"/>
              <w:color w:val="000000"/>
              <w:lang w:val="en-ZA"/>
            </w:rPr>
          </w:rPrChange>
        </w:rPr>
        <w:t>(f)</w:t>
      </w:r>
      <w:r w:rsidRPr="00081F95">
        <w:rPr>
          <w:rFonts w:asciiTheme="minorHAnsi" w:eastAsiaTheme="minorHAnsi" w:hAnsiTheme="minorHAnsi"/>
          <w:color w:val="000000"/>
          <w:sz w:val="24"/>
          <w:szCs w:val="24"/>
          <w:lang w:val="en-ZA"/>
          <w:rPrChange w:id="3396" w:author="Mokgetho" w:date="2016-08-10T13:36:00Z">
            <w:rPr>
              <w:rFonts w:eastAsiaTheme="minorHAnsi"/>
              <w:color w:val="000000"/>
              <w:lang w:val="en-ZA"/>
            </w:rPr>
          </w:rPrChange>
        </w:rPr>
        <w:tab/>
        <w:t xml:space="preserve">whether the removal, suspension or amendment of the restrictive condition will completely remove all rights enjoyed by the beneficiary or only some of those rights. </w:t>
      </w:r>
    </w:p>
    <w:p w14:paraId="02977AA8"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397" w:author="Mokgetho" w:date="2016-08-10T13:36:00Z">
            <w:rPr>
              <w:rFonts w:ascii="Arial" w:hAnsi="Arial" w:cs="Arial"/>
              <w:b/>
            </w:rPr>
          </w:rPrChange>
        </w:rPr>
      </w:pPr>
      <w:r w:rsidRPr="00081F95">
        <w:rPr>
          <w:rFonts w:cs="Arial"/>
          <w:b/>
          <w:sz w:val="24"/>
          <w:szCs w:val="24"/>
          <w:rPrChange w:id="3398" w:author="Mokgetho" w:date="2016-08-10T13:36:00Z">
            <w:rPr>
              <w:rFonts w:ascii="Arial" w:hAnsi="Arial" w:cs="Arial"/>
              <w:b/>
            </w:rPr>
          </w:rPrChange>
        </w:rPr>
        <w:t xml:space="preserve">Endorsements in connection with amendment, suspension or removal of restrictive conditions </w:t>
      </w:r>
    </w:p>
    <w:p w14:paraId="08492DA4" w14:textId="67E32D40"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39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00" w:author="Mokgetho" w:date="2016-08-10T13:36:00Z">
            <w:rPr>
              <w:rFonts w:eastAsiaTheme="minorHAnsi"/>
              <w:color w:val="000000"/>
              <w:lang w:val="en-ZA"/>
            </w:rPr>
          </w:rPrChange>
        </w:rPr>
        <w:lastRenderedPageBreak/>
        <w:t>(1)</w:t>
      </w:r>
      <w:r w:rsidRPr="00081F95">
        <w:rPr>
          <w:rFonts w:asciiTheme="minorHAnsi" w:eastAsiaTheme="minorHAnsi" w:hAnsiTheme="minorHAnsi"/>
          <w:color w:val="000000"/>
          <w:sz w:val="24"/>
          <w:szCs w:val="24"/>
          <w:lang w:val="en-ZA"/>
          <w:rPrChange w:id="3401" w:author="Mokgetho" w:date="2016-08-10T13:36:00Z">
            <w:rPr>
              <w:rFonts w:eastAsiaTheme="minorHAnsi"/>
              <w:color w:val="000000"/>
              <w:lang w:val="en-ZA"/>
            </w:rPr>
          </w:rPrChange>
        </w:rPr>
        <w:tab/>
        <w:t xml:space="preserve">The applicant </w:t>
      </w:r>
      <w:r w:rsidR="00D551FB" w:rsidRPr="00081F95">
        <w:rPr>
          <w:rFonts w:asciiTheme="minorHAnsi" w:eastAsiaTheme="minorHAnsi" w:hAnsiTheme="minorHAnsi"/>
          <w:color w:val="000000"/>
          <w:sz w:val="24"/>
          <w:szCs w:val="24"/>
          <w:lang w:val="en-ZA"/>
          <w:rPrChange w:id="3402" w:author="Mokgetho" w:date="2016-08-10T13:36:00Z">
            <w:rPr>
              <w:rFonts w:eastAsiaTheme="minorHAnsi"/>
              <w:color w:val="000000"/>
              <w:lang w:val="en-ZA"/>
            </w:rPr>
          </w:rPrChange>
        </w:rPr>
        <w:t>must</w:t>
      </w:r>
      <w:r w:rsidRPr="00081F95">
        <w:rPr>
          <w:rFonts w:asciiTheme="minorHAnsi" w:eastAsiaTheme="minorHAnsi" w:hAnsiTheme="minorHAnsi"/>
          <w:color w:val="000000"/>
          <w:sz w:val="24"/>
          <w:szCs w:val="24"/>
          <w:lang w:val="en-ZA"/>
          <w:rPrChange w:id="3403" w:author="Mokgetho" w:date="2016-08-10T13:36:00Z">
            <w:rPr>
              <w:rFonts w:eastAsiaTheme="minorHAnsi"/>
              <w:color w:val="000000"/>
              <w:lang w:val="en-ZA"/>
            </w:rPr>
          </w:rPrChange>
        </w:rPr>
        <w:t xml:space="preserve">, after the amendment, suspension or removal of a restrictive condition by notice in the </w:t>
      </w:r>
      <w:r w:rsidRPr="00081F95">
        <w:rPr>
          <w:rFonts w:asciiTheme="minorHAnsi" w:eastAsiaTheme="minorHAnsi" w:hAnsiTheme="minorHAnsi"/>
          <w:i/>
          <w:color w:val="000000"/>
          <w:sz w:val="24"/>
          <w:szCs w:val="24"/>
          <w:lang w:val="en-ZA"/>
          <w:rPrChange w:id="3404" w:author="Mokgetho" w:date="2016-08-10T13:36:00Z">
            <w:rPr>
              <w:rFonts w:eastAsiaTheme="minorHAnsi"/>
              <w:i/>
              <w:color w:val="000000"/>
              <w:lang w:val="en-ZA"/>
            </w:rPr>
          </w:rPrChange>
        </w:rPr>
        <w:t>Provincial Gazette</w:t>
      </w:r>
      <w:r w:rsidRPr="00081F95">
        <w:rPr>
          <w:rFonts w:asciiTheme="minorHAnsi" w:eastAsiaTheme="minorHAnsi" w:hAnsiTheme="minorHAnsi"/>
          <w:color w:val="000000"/>
          <w:sz w:val="24"/>
          <w:szCs w:val="24"/>
          <w:lang w:val="en-ZA"/>
          <w:rPrChange w:id="3405" w:author="Mokgetho" w:date="2016-08-10T13:36:00Z">
            <w:rPr>
              <w:rFonts w:eastAsiaTheme="minorHAnsi"/>
              <w:color w:val="000000"/>
              <w:lang w:val="en-ZA"/>
            </w:rPr>
          </w:rPrChange>
        </w:rPr>
        <w:t xml:space="preserve"> as contemplated in section </w:t>
      </w:r>
      <w:r w:rsidR="00D47A8C" w:rsidRPr="00081F95">
        <w:rPr>
          <w:rFonts w:asciiTheme="minorHAnsi" w:eastAsiaTheme="minorHAnsi" w:hAnsiTheme="minorHAnsi"/>
          <w:color w:val="000000"/>
          <w:sz w:val="24"/>
          <w:szCs w:val="24"/>
          <w:lang w:val="en-ZA"/>
          <w:rPrChange w:id="3406" w:author="Mokgetho" w:date="2016-08-10T13:36:00Z">
            <w:rPr>
              <w:rFonts w:eastAsiaTheme="minorHAnsi"/>
              <w:color w:val="000000"/>
              <w:lang w:val="en-ZA"/>
            </w:rPr>
          </w:rPrChange>
        </w:rPr>
        <w:t>63</w:t>
      </w:r>
      <w:r w:rsidRPr="00081F95">
        <w:rPr>
          <w:rFonts w:asciiTheme="minorHAnsi" w:eastAsiaTheme="minorHAnsi" w:hAnsiTheme="minorHAnsi"/>
          <w:color w:val="000000"/>
          <w:sz w:val="24"/>
          <w:szCs w:val="24"/>
          <w:lang w:val="en-ZA"/>
          <w:rPrChange w:id="3407" w:author="Mokgetho" w:date="2016-08-10T13:36:00Z">
            <w:rPr>
              <w:rFonts w:eastAsiaTheme="minorHAnsi"/>
              <w:color w:val="000000"/>
              <w:lang w:val="en-ZA"/>
            </w:rPr>
          </w:rPrChange>
        </w:rPr>
        <w:t xml:space="preserve">(1), submit the following to the Registrar of Deeds: </w:t>
      </w:r>
    </w:p>
    <w:p w14:paraId="7A689F4E" w14:textId="5699D395"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40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09"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3410" w:author="Mokgetho" w:date="2016-08-10T13:36:00Z">
            <w:rPr>
              <w:rFonts w:eastAsiaTheme="minorHAnsi"/>
              <w:color w:val="000000"/>
              <w:lang w:val="en-ZA"/>
            </w:rPr>
          </w:rPrChange>
        </w:rPr>
        <w:tab/>
      </w:r>
      <w:r w:rsidR="00D551FB" w:rsidRPr="00081F95">
        <w:rPr>
          <w:rFonts w:asciiTheme="minorHAnsi" w:eastAsiaTheme="minorHAnsi" w:hAnsiTheme="minorHAnsi"/>
          <w:color w:val="000000"/>
          <w:sz w:val="24"/>
          <w:szCs w:val="24"/>
          <w:lang w:val="en-ZA"/>
          <w:rPrChange w:id="3411" w:author="Mokgetho" w:date="2016-08-10T13:36:00Z">
            <w:rPr>
              <w:rFonts w:eastAsiaTheme="minorHAnsi"/>
              <w:color w:val="000000"/>
              <w:lang w:val="en-ZA"/>
            </w:rPr>
          </w:rPrChange>
        </w:rPr>
        <w:t xml:space="preserve">a copy of </w:t>
      </w:r>
      <w:r w:rsidRPr="00081F95">
        <w:rPr>
          <w:rFonts w:asciiTheme="minorHAnsi" w:eastAsiaTheme="minorHAnsi" w:hAnsiTheme="minorHAnsi"/>
          <w:color w:val="000000"/>
          <w:sz w:val="24"/>
          <w:szCs w:val="24"/>
          <w:lang w:val="en-ZA"/>
          <w:rPrChange w:id="3412" w:author="Mokgetho" w:date="2016-08-10T13:36:00Z">
            <w:rPr>
              <w:rFonts w:eastAsiaTheme="minorHAnsi"/>
              <w:color w:val="000000"/>
              <w:lang w:val="en-ZA"/>
            </w:rPr>
          </w:rPrChange>
        </w:rPr>
        <w:t xml:space="preserve">the original title deed; </w:t>
      </w:r>
    </w:p>
    <w:p w14:paraId="1AB4630C" w14:textId="6656E5E6"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41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14"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3415" w:author="Mokgetho" w:date="2016-08-10T13:36:00Z">
            <w:rPr>
              <w:rFonts w:eastAsiaTheme="minorHAnsi"/>
              <w:color w:val="000000"/>
              <w:lang w:val="en-ZA"/>
            </w:rPr>
          </w:rPrChange>
        </w:rPr>
        <w:tab/>
      </w:r>
      <w:r w:rsidR="00D551FB" w:rsidRPr="00081F95">
        <w:rPr>
          <w:rFonts w:asciiTheme="minorHAnsi" w:eastAsiaTheme="minorHAnsi" w:hAnsiTheme="minorHAnsi"/>
          <w:color w:val="000000"/>
          <w:sz w:val="24"/>
          <w:szCs w:val="24"/>
          <w:lang w:val="en-ZA"/>
          <w:rPrChange w:id="3416" w:author="Mokgetho" w:date="2016-08-10T13:36:00Z">
            <w:rPr>
              <w:rFonts w:eastAsiaTheme="minorHAnsi"/>
              <w:color w:val="000000"/>
              <w:lang w:val="en-ZA"/>
            </w:rPr>
          </w:rPrChange>
        </w:rPr>
        <w:t xml:space="preserve">a copy of </w:t>
      </w:r>
      <w:r w:rsidRPr="00081F95">
        <w:rPr>
          <w:rFonts w:asciiTheme="minorHAnsi" w:eastAsiaTheme="minorHAnsi" w:hAnsiTheme="minorHAnsi"/>
          <w:color w:val="000000"/>
          <w:sz w:val="24"/>
          <w:szCs w:val="24"/>
          <w:lang w:val="en-ZA"/>
          <w:rPrChange w:id="3417" w:author="Mokgetho" w:date="2016-08-10T13:36:00Z">
            <w:rPr>
              <w:rFonts w:eastAsiaTheme="minorHAnsi"/>
              <w:color w:val="000000"/>
              <w:lang w:val="en-ZA"/>
            </w:rPr>
          </w:rPrChange>
        </w:rPr>
        <w:t xml:space="preserve">the original letter of approval; and </w:t>
      </w:r>
    </w:p>
    <w:p w14:paraId="15488753"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41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19" w:author="Mokgetho" w:date="2016-08-10T13:36:00Z">
            <w:rPr>
              <w:rFonts w:eastAsiaTheme="minorHAnsi"/>
              <w:color w:val="000000"/>
              <w:lang w:val="en-ZA"/>
            </w:rPr>
          </w:rPrChange>
        </w:rPr>
        <w:t>(c)</w:t>
      </w:r>
      <w:r w:rsidRPr="00081F95">
        <w:rPr>
          <w:rFonts w:asciiTheme="minorHAnsi" w:eastAsiaTheme="minorHAnsi" w:hAnsiTheme="minorHAnsi"/>
          <w:color w:val="000000"/>
          <w:sz w:val="24"/>
          <w:szCs w:val="24"/>
          <w:lang w:val="en-ZA"/>
          <w:rPrChange w:id="3420" w:author="Mokgetho" w:date="2016-08-10T13:36:00Z">
            <w:rPr>
              <w:rFonts w:eastAsiaTheme="minorHAnsi"/>
              <w:color w:val="000000"/>
              <w:lang w:val="en-ZA"/>
            </w:rPr>
          </w:rPrChange>
        </w:rPr>
        <w:tab/>
        <w:t xml:space="preserve">a copy of the notification of the approval. </w:t>
      </w:r>
    </w:p>
    <w:p w14:paraId="1A7C24F7" w14:textId="114BDEEC"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2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22"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423" w:author="Mokgetho" w:date="2016-08-10T13:36:00Z">
            <w:rPr>
              <w:rFonts w:eastAsiaTheme="minorHAnsi"/>
              <w:color w:val="000000"/>
              <w:lang w:val="en-ZA"/>
            </w:rPr>
          </w:rPrChange>
        </w:rPr>
        <w:tab/>
        <w:t xml:space="preserve">The Registrar of Deeds and the Surveyor-General must, after the amendment, suspension or removal of a restrictive condition by notice in the </w:t>
      </w:r>
      <w:r w:rsidRPr="00081F95">
        <w:rPr>
          <w:rFonts w:asciiTheme="minorHAnsi" w:eastAsiaTheme="minorHAnsi" w:hAnsiTheme="minorHAnsi"/>
          <w:i/>
          <w:color w:val="000000"/>
          <w:sz w:val="24"/>
          <w:szCs w:val="24"/>
          <w:lang w:val="en-ZA"/>
          <w:rPrChange w:id="3424" w:author="Mokgetho" w:date="2016-08-10T13:36:00Z">
            <w:rPr>
              <w:rFonts w:eastAsiaTheme="minorHAnsi"/>
              <w:i/>
              <w:color w:val="000000"/>
              <w:lang w:val="en-ZA"/>
            </w:rPr>
          </w:rPrChange>
        </w:rPr>
        <w:t>Provincial Gazette</w:t>
      </w:r>
      <w:r w:rsidRPr="00081F95">
        <w:rPr>
          <w:rFonts w:asciiTheme="minorHAnsi" w:eastAsiaTheme="minorHAnsi" w:hAnsiTheme="minorHAnsi"/>
          <w:color w:val="000000"/>
          <w:sz w:val="24"/>
          <w:szCs w:val="24"/>
          <w:lang w:val="en-ZA"/>
          <w:rPrChange w:id="3425" w:author="Mokgetho" w:date="2016-08-10T13:36:00Z">
            <w:rPr>
              <w:rFonts w:eastAsiaTheme="minorHAnsi"/>
              <w:color w:val="000000"/>
              <w:lang w:val="en-ZA"/>
            </w:rPr>
          </w:rPrChange>
        </w:rPr>
        <w:t xml:space="preserve">, as contemplated in section </w:t>
      </w:r>
      <w:r w:rsidR="00D47A8C" w:rsidRPr="00081F95">
        <w:rPr>
          <w:rFonts w:asciiTheme="minorHAnsi" w:eastAsiaTheme="minorHAnsi" w:hAnsiTheme="minorHAnsi"/>
          <w:color w:val="000000"/>
          <w:sz w:val="24"/>
          <w:szCs w:val="24"/>
          <w:lang w:val="en-ZA"/>
          <w:rPrChange w:id="3426" w:author="Mokgetho" w:date="2016-08-10T13:36:00Z">
            <w:rPr>
              <w:rFonts w:eastAsiaTheme="minorHAnsi"/>
              <w:color w:val="000000"/>
              <w:lang w:val="en-ZA"/>
            </w:rPr>
          </w:rPrChange>
        </w:rPr>
        <w:t>63</w:t>
      </w:r>
      <w:r w:rsidRPr="00081F95">
        <w:rPr>
          <w:rFonts w:asciiTheme="minorHAnsi" w:eastAsiaTheme="minorHAnsi" w:hAnsiTheme="minorHAnsi"/>
          <w:color w:val="000000"/>
          <w:sz w:val="24"/>
          <w:szCs w:val="24"/>
          <w:lang w:val="en-ZA"/>
          <w:rPrChange w:id="3427" w:author="Mokgetho" w:date="2016-08-10T13:36:00Z">
            <w:rPr>
              <w:rFonts w:eastAsiaTheme="minorHAnsi"/>
              <w:color w:val="000000"/>
              <w:lang w:val="en-ZA"/>
            </w:rPr>
          </w:rPrChange>
        </w:rPr>
        <w:t xml:space="preserve">(1), make the appropriate entries in and endorsements on any relevant register, title deed, diagram or plan in their respective offices or submitted to them, as may be necessary to reflect the effect of the amendment, suspension or removal of the restrictive condition. </w:t>
      </w:r>
    </w:p>
    <w:p w14:paraId="66D23676" w14:textId="43371ABE" w:rsidR="00F50D9C" w:rsidRPr="00081F95" w:rsidRDefault="00F50D9C" w:rsidP="00F50D9C">
      <w:pPr>
        <w:pStyle w:val="NoSpacing"/>
        <w:spacing w:line="360" w:lineRule="auto"/>
        <w:jc w:val="center"/>
        <w:rPr>
          <w:rFonts w:cs="Arial"/>
          <w:b/>
          <w:sz w:val="24"/>
          <w:szCs w:val="24"/>
          <w:rPrChange w:id="3428" w:author="Mokgetho" w:date="2016-08-10T13:36:00Z">
            <w:rPr>
              <w:rFonts w:ascii="Arial" w:hAnsi="Arial" w:cs="Arial"/>
              <w:b/>
            </w:rPr>
          </w:rPrChange>
        </w:rPr>
      </w:pPr>
      <w:r w:rsidRPr="00081F95">
        <w:rPr>
          <w:rFonts w:cs="Arial"/>
          <w:b/>
          <w:sz w:val="24"/>
          <w:szCs w:val="24"/>
          <w:rPrChange w:id="3429" w:author="Mokgetho" w:date="2016-08-10T13:36:00Z">
            <w:rPr>
              <w:rFonts w:ascii="Arial" w:hAnsi="Arial" w:cs="Arial"/>
              <w:b/>
            </w:rPr>
          </w:rPrChange>
        </w:rPr>
        <w:t>Part E: Amendment or Cancellation in Whole or in Part of a General Plan of a Township</w:t>
      </w:r>
    </w:p>
    <w:p w14:paraId="559C5FA5" w14:textId="77777777" w:rsidR="00F50D9C" w:rsidRPr="00081F95" w:rsidRDefault="00F50D9C" w:rsidP="00F50D9C">
      <w:pPr>
        <w:pStyle w:val="NoSpacing"/>
        <w:numPr>
          <w:ilvl w:val="0"/>
          <w:numId w:val="3"/>
        </w:numPr>
        <w:spacing w:line="360" w:lineRule="auto"/>
        <w:ind w:left="426" w:hanging="426"/>
        <w:jc w:val="both"/>
        <w:rPr>
          <w:rFonts w:cs="Arial"/>
          <w:b/>
          <w:sz w:val="24"/>
          <w:szCs w:val="24"/>
          <w:rPrChange w:id="3430" w:author="Mokgetho" w:date="2016-08-10T13:36:00Z">
            <w:rPr>
              <w:rFonts w:ascii="Arial" w:hAnsi="Arial" w:cs="Arial"/>
              <w:b/>
            </w:rPr>
          </w:rPrChange>
        </w:rPr>
      </w:pPr>
      <w:r w:rsidRPr="00081F95">
        <w:rPr>
          <w:rFonts w:cs="Arial"/>
          <w:b/>
          <w:sz w:val="24"/>
          <w:szCs w:val="24"/>
          <w:rPrChange w:id="3431" w:author="Mokgetho" w:date="2016-08-10T13:36:00Z">
            <w:rPr>
              <w:rFonts w:ascii="Arial" w:hAnsi="Arial" w:cs="Arial"/>
              <w:b/>
            </w:rPr>
          </w:rPrChange>
        </w:rPr>
        <w:t>Notification of Surveyor General</w:t>
      </w:r>
    </w:p>
    <w:p w14:paraId="6B0E26D0" w14:textId="40098042" w:rsidR="00F50D9C" w:rsidRPr="00081F95" w:rsidRDefault="00F50D9C" w:rsidP="00F50D9C">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3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33"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434" w:author="Mokgetho" w:date="2016-08-10T13:36:00Z">
            <w:rPr>
              <w:rFonts w:eastAsiaTheme="minorHAnsi"/>
              <w:color w:val="000000"/>
              <w:lang w:val="en-ZA"/>
            </w:rPr>
          </w:rPrChange>
        </w:rPr>
        <w:tab/>
        <w:t>After the Municipal Planning Tribunal has approved or refused an application for the alteration, amendment or cancellation of a general plan, the municipality must forthwith notify the Surveyor-General in writing of the decision and, where the application has been approved, state any conditions imposed.</w:t>
      </w:r>
    </w:p>
    <w:p w14:paraId="18F3ECA8" w14:textId="7B6C5325" w:rsidR="00F50D9C" w:rsidRPr="00081F95" w:rsidRDefault="00F50D9C" w:rsidP="00F50D9C">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3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36"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437" w:author="Mokgetho" w:date="2016-08-10T13:36:00Z">
            <w:rPr>
              <w:rFonts w:eastAsiaTheme="minorHAnsi"/>
              <w:color w:val="000000"/>
              <w:lang w:val="en-ZA"/>
            </w:rPr>
          </w:rPrChange>
        </w:rPr>
        <w:tab/>
        <w:t>An applicant who has been notified that his or her application has been approved must, within a period of 12 months from the date of the notice, lodge with the Surveyor-General such plans, diagrams or other documents as the Surveyor-General may deem necessary to effect the alteration, amendment or cancellation of the general plan, and if he or she fails to do so the application lapses.</w:t>
      </w:r>
    </w:p>
    <w:p w14:paraId="60CA9C81" w14:textId="464D2144" w:rsidR="00F50D9C" w:rsidRPr="00081F95" w:rsidRDefault="00F50D9C" w:rsidP="00F50D9C">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3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39"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440" w:author="Mokgetho" w:date="2016-08-10T13:36:00Z">
            <w:rPr>
              <w:rFonts w:eastAsiaTheme="minorHAnsi"/>
              <w:color w:val="000000"/>
              <w:lang w:val="en-ZA"/>
            </w:rPr>
          </w:rPrChange>
        </w:rPr>
        <w:tab/>
        <w:t>Where the applicant fails, within a reasonable time after he or she has lodged the plans, diagrams or other documents contemplated in subsection (2), to comply with any requirement the Surveyor-General may lawfully lay down, the Surveyor-General must notify the municipality accordingly, and where the municipality is satisfied, after hearing the applicant, that the applicant has failed to comply with any such requirement without sound reason, the municipality must notify the applicant, and thereupon the application lapses.</w:t>
      </w:r>
    </w:p>
    <w:p w14:paraId="57E2F8E6" w14:textId="038C794A" w:rsidR="00F50D9C" w:rsidRPr="00081F95" w:rsidRDefault="00F50D9C" w:rsidP="00F50D9C">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4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42" w:author="Mokgetho" w:date="2016-08-10T13:36:00Z">
            <w:rPr>
              <w:rFonts w:eastAsiaTheme="minorHAnsi"/>
              <w:color w:val="000000"/>
              <w:lang w:val="en-ZA"/>
            </w:rPr>
          </w:rPrChange>
        </w:rPr>
        <w:lastRenderedPageBreak/>
        <w:t>(4)</w:t>
      </w:r>
      <w:r w:rsidRPr="00081F95">
        <w:rPr>
          <w:rFonts w:asciiTheme="minorHAnsi" w:eastAsiaTheme="minorHAnsi" w:hAnsiTheme="minorHAnsi"/>
          <w:color w:val="000000"/>
          <w:sz w:val="24"/>
          <w:szCs w:val="24"/>
          <w:lang w:val="en-ZA"/>
          <w:rPrChange w:id="3443" w:author="Mokgetho" w:date="2016-08-10T13:36:00Z">
            <w:rPr>
              <w:rFonts w:eastAsiaTheme="minorHAnsi"/>
              <w:color w:val="000000"/>
              <w:lang w:val="en-ZA"/>
            </w:rPr>
          </w:rPrChange>
        </w:rPr>
        <w:tab/>
        <w:t>After the Surveyor-General has, in terms of section 30(2) of the Land Survey Act, 1927, altered or amended the general plan or has totally or partially cancelled it, he or she must notify the municipality.</w:t>
      </w:r>
    </w:p>
    <w:p w14:paraId="397368F2" w14:textId="27A1B43A" w:rsidR="00F50D9C" w:rsidRPr="00081F95" w:rsidRDefault="00F50D9C" w:rsidP="00F50D9C">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4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45"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3446" w:author="Mokgetho" w:date="2016-08-10T13:36:00Z">
            <w:rPr>
              <w:rFonts w:eastAsiaTheme="minorHAnsi"/>
              <w:color w:val="000000"/>
              <w:lang w:val="en-ZA"/>
            </w:rPr>
          </w:rPrChange>
        </w:rPr>
        <w:tab/>
        <w:t xml:space="preserve">On receipt of the notice contemplated in subsection (4) the municipality must publish a notice in the </w:t>
      </w:r>
      <w:r w:rsidRPr="00081F95">
        <w:rPr>
          <w:rFonts w:asciiTheme="minorHAnsi" w:eastAsiaTheme="minorHAnsi" w:hAnsiTheme="minorHAnsi"/>
          <w:i/>
          <w:color w:val="000000"/>
          <w:sz w:val="24"/>
          <w:szCs w:val="24"/>
          <w:lang w:val="en-ZA"/>
          <w:rPrChange w:id="3447" w:author="Mokgetho" w:date="2016-08-10T13:36:00Z">
            <w:rPr>
              <w:rFonts w:eastAsiaTheme="minorHAnsi"/>
              <w:i/>
              <w:color w:val="000000"/>
              <w:lang w:val="en-ZA"/>
            </w:rPr>
          </w:rPrChange>
        </w:rPr>
        <w:t>Provincial Gazette</w:t>
      </w:r>
      <w:r w:rsidRPr="00081F95">
        <w:rPr>
          <w:rFonts w:asciiTheme="minorHAnsi" w:eastAsiaTheme="minorHAnsi" w:hAnsiTheme="minorHAnsi"/>
          <w:color w:val="000000"/>
          <w:sz w:val="24"/>
          <w:szCs w:val="24"/>
          <w:lang w:val="en-ZA"/>
          <w:rPrChange w:id="3448" w:author="Mokgetho" w:date="2016-08-10T13:36:00Z">
            <w:rPr>
              <w:rFonts w:eastAsiaTheme="minorHAnsi"/>
              <w:color w:val="000000"/>
              <w:lang w:val="en-ZA"/>
            </w:rPr>
          </w:rPrChange>
        </w:rPr>
        <w:t xml:space="preserve"> declaring that the general plan has been altered, amended or totally or partially cancelled and </w:t>
      </w:r>
      <w:r w:rsidR="00EF7C6E" w:rsidRPr="00081F95">
        <w:rPr>
          <w:rFonts w:asciiTheme="minorHAnsi" w:eastAsiaTheme="minorHAnsi" w:hAnsiTheme="minorHAnsi"/>
          <w:color w:val="000000"/>
          <w:sz w:val="24"/>
          <w:szCs w:val="24"/>
          <w:lang w:val="en-ZA"/>
          <w:rPrChange w:id="3449" w:author="Mokgetho" w:date="2016-08-10T13:36:00Z">
            <w:rPr>
              <w:rFonts w:eastAsiaTheme="minorHAnsi"/>
              <w:color w:val="000000"/>
              <w:lang w:val="en-ZA"/>
            </w:rPr>
          </w:rPrChange>
        </w:rPr>
        <w:t xml:space="preserve">the Municipality must, </w:t>
      </w:r>
      <w:r w:rsidRPr="00081F95">
        <w:rPr>
          <w:rFonts w:asciiTheme="minorHAnsi" w:eastAsiaTheme="minorHAnsi" w:hAnsiTheme="minorHAnsi"/>
          <w:color w:val="000000"/>
          <w:sz w:val="24"/>
          <w:szCs w:val="24"/>
          <w:lang w:val="en-ZA"/>
          <w:rPrChange w:id="3450" w:author="Mokgetho" w:date="2016-08-10T13:36:00Z">
            <w:rPr>
              <w:rFonts w:eastAsiaTheme="minorHAnsi"/>
              <w:color w:val="000000"/>
              <w:lang w:val="en-ZA"/>
            </w:rPr>
          </w:rPrChange>
        </w:rPr>
        <w:t>in a schedule to the latter notice, set out the conditions imposed or the amendment or deletion of any condition, where applicable.</w:t>
      </w:r>
    </w:p>
    <w:p w14:paraId="1B8DDA24" w14:textId="1CBB79BD" w:rsidR="00F50D9C" w:rsidRPr="00081F95" w:rsidRDefault="00EF7C6E" w:rsidP="00F50D9C">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5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52"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453" w:author="Mokgetho" w:date="2016-08-10T13:36:00Z">
            <w:rPr>
              <w:rFonts w:eastAsiaTheme="minorHAnsi"/>
              <w:color w:val="000000"/>
              <w:lang w:val="en-ZA"/>
            </w:rPr>
          </w:rPrChange>
        </w:rPr>
        <w:tab/>
      </w:r>
      <w:r w:rsidR="00F50D9C" w:rsidRPr="00081F95">
        <w:rPr>
          <w:rFonts w:asciiTheme="minorHAnsi" w:eastAsiaTheme="minorHAnsi" w:hAnsiTheme="minorHAnsi"/>
          <w:color w:val="000000"/>
          <w:sz w:val="24"/>
          <w:szCs w:val="24"/>
          <w:lang w:val="en-ZA"/>
          <w:rPrChange w:id="3454" w:author="Mokgetho" w:date="2016-08-10T13:36:00Z">
            <w:rPr>
              <w:rFonts w:eastAsiaTheme="minorHAnsi"/>
              <w:color w:val="000000"/>
              <w:lang w:val="en-ZA"/>
            </w:rPr>
          </w:rPrChange>
        </w:rPr>
        <w:t xml:space="preserve">The municipality </w:t>
      </w:r>
      <w:r w:rsidRPr="00081F95">
        <w:rPr>
          <w:rFonts w:asciiTheme="minorHAnsi" w:eastAsiaTheme="minorHAnsi" w:hAnsiTheme="minorHAnsi"/>
          <w:color w:val="000000"/>
          <w:sz w:val="24"/>
          <w:szCs w:val="24"/>
          <w:lang w:val="en-ZA"/>
          <w:rPrChange w:id="3455" w:author="Mokgetho" w:date="2016-08-10T13:36:00Z">
            <w:rPr>
              <w:rFonts w:eastAsiaTheme="minorHAnsi"/>
              <w:color w:val="000000"/>
              <w:lang w:val="en-ZA"/>
            </w:rPr>
          </w:rPrChange>
        </w:rPr>
        <w:t xml:space="preserve">must </w:t>
      </w:r>
      <w:r w:rsidR="00F50D9C" w:rsidRPr="00081F95">
        <w:rPr>
          <w:rFonts w:asciiTheme="minorHAnsi" w:eastAsiaTheme="minorHAnsi" w:hAnsiTheme="minorHAnsi"/>
          <w:color w:val="000000"/>
          <w:sz w:val="24"/>
          <w:szCs w:val="24"/>
          <w:lang w:val="en-ZA"/>
          <w:rPrChange w:id="3456" w:author="Mokgetho" w:date="2016-08-10T13:36:00Z">
            <w:rPr>
              <w:rFonts w:eastAsiaTheme="minorHAnsi"/>
              <w:color w:val="000000"/>
              <w:lang w:val="en-ZA"/>
            </w:rPr>
          </w:rPrChange>
        </w:rPr>
        <w:t xml:space="preserve">provide the Registrar of Deeds with a copy of the notice in the </w:t>
      </w:r>
      <w:r w:rsidR="00F50D9C" w:rsidRPr="00081F95">
        <w:rPr>
          <w:rFonts w:asciiTheme="minorHAnsi" w:eastAsiaTheme="minorHAnsi" w:hAnsiTheme="minorHAnsi"/>
          <w:i/>
          <w:color w:val="000000"/>
          <w:sz w:val="24"/>
          <w:szCs w:val="24"/>
          <w:lang w:val="en-ZA"/>
          <w:rPrChange w:id="3457" w:author="Mokgetho" w:date="2016-08-10T13:36:00Z">
            <w:rPr>
              <w:rFonts w:eastAsiaTheme="minorHAnsi"/>
              <w:i/>
              <w:color w:val="000000"/>
              <w:lang w:val="en-ZA"/>
            </w:rPr>
          </w:rPrChange>
        </w:rPr>
        <w:t xml:space="preserve">Provincial Gazette </w:t>
      </w:r>
      <w:r w:rsidR="00F50D9C" w:rsidRPr="00081F95">
        <w:rPr>
          <w:rFonts w:asciiTheme="minorHAnsi" w:eastAsiaTheme="minorHAnsi" w:hAnsiTheme="minorHAnsi"/>
          <w:color w:val="000000"/>
          <w:sz w:val="24"/>
          <w:szCs w:val="24"/>
          <w:lang w:val="en-ZA"/>
          <w:rPrChange w:id="3458" w:author="Mokgetho" w:date="2016-08-10T13:36:00Z">
            <w:rPr>
              <w:rFonts w:eastAsiaTheme="minorHAnsi"/>
              <w:color w:val="000000"/>
              <w:lang w:val="en-ZA"/>
            </w:rPr>
          </w:rPrChange>
        </w:rPr>
        <w:t>and schedule thereto contemplated in subsection (5).</w:t>
      </w:r>
    </w:p>
    <w:p w14:paraId="263A515C" w14:textId="2D366752" w:rsidR="00F50D9C" w:rsidRPr="00081F95" w:rsidRDefault="00F50D9C" w:rsidP="00EF7C6E">
      <w:pPr>
        <w:pStyle w:val="NoSpacing"/>
        <w:numPr>
          <w:ilvl w:val="0"/>
          <w:numId w:val="3"/>
        </w:numPr>
        <w:spacing w:line="360" w:lineRule="auto"/>
        <w:ind w:left="426" w:hanging="426"/>
        <w:jc w:val="both"/>
        <w:rPr>
          <w:rFonts w:cs="Arial"/>
          <w:b/>
          <w:sz w:val="24"/>
          <w:szCs w:val="24"/>
          <w:rPrChange w:id="3459" w:author="Mokgetho" w:date="2016-08-10T13:36:00Z">
            <w:rPr>
              <w:rFonts w:ascii="Arial" w:hAnsi="Arial" w:cs="Arial"/>
              <w:b/>
            </w:rPr>
          </w:rPrChange>
        </w:rPr>
      </w:pPr>
      <w:r w:rsidRPr="00081F95">
        <w:rPr>
          <w:rFonts w:cs="Arial"/>
          <w:b/>
          <w:sz w:val="24"/>
          <w:szCs w:val="24"/>
          <w:rPrChange w:id="3460" w:author="Mokgetho" w:date="2016-08-10T13:36:00Z">
            <w:rPr>
              <w:rFonts w:ascii="Arial" w:hAnsi="Arial" w:cs="Arial"/>
              <w:b/>
            </w:rPr>
          </w:rPrChange>
        </w:rPr>
        <w:t>Effect of amendment or cancellation of general plan</w:t>
      </w:r>
    </w:p>
    <w:p w14:paraId="264FF0F1" w14:textId="77777777" w:rsidR="00F50D9C" w:rsidRPr="00081F95" w:rsidRDefault="00F50D9C" w:rsidP="00EF7C6E">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6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62" w:author="Mokgetho" w:date="2016-08-10T13:36:00Z">
            <w:rPr>
              <w:rFonts w:eastAsiaTheme="minorHAnsi"/>
              <w:color w:val="000000"/>
              <w:lang w:val="en-ZA"/>
            </w:rPr>
          </w:rPrChange>
        </w:rPr>
        <w:t>Upon the total or partial cancellation of the general plan of a township -</w:t>
      </w:r>
    </w:p>
    <w:p w14:paraId="63DB2211" w14:textId="31736D6E" w:rsidR="00F50D9C" w:rsidRPr="00081F95" w:rsidRDefault="00EF7C6E" w:rsidP="00EF7C6E">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46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64"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3465" w:author="Mokgetho" w:date="2016-08-10T13:36:00Z">
            <w:rPr>
              <w:rFonts w:eastAsiaTheme="minorHAnsi"/>
              <w:color w:val="000000"/>
              <w:lang w:val="en-ZA"/>
            </w:rPr>
          </w:rPrChange>
        </w:rPr>
        <w:tab/>
        <w:t>t</w:t>
      </w:r>
      <w:r w:rsidR="00F50D9C" w:rsidRPr="00081F95">
        <w:rPr>
          <w:rFonts w:asciiTheme="minorHAnsi" w:eastAsiaTheme="minorHAnsi" w:hAnsiTheme="minorHAnsi"/>
          <w:color w:val="000000"/>
          <w:sz w:val="24"/>
          <w:szCs w:val="24"/>
          <w:lang w:val="en-ZA"/>
          <w:rPrChange w:id="3466" w:author="Mokgetho" w:date="2016-08-10T13:36:00Z">
            <w:rPr>
              <w:rFonts w:eastAsiaTheme="minorHAnsi"/>
              <w:color w:val="000000"/>
              <w:lang w:val="en-ZA"/>
            </w:rPr>
          </w:rPrChange>
        </w:rPr>
        <w:t>he township or part thereof cease</w:t>
      </w:r>
      <w:r w:rsidRPr="00081F95">
        <w:rPr>
          <w:rFonts w:asciiTheme="minorHAnsi" w:eastAsiaTheme="minorHAnsi" w:hAnsiTheme="minorHAnsi"/>
          <w:color w:val="000000"/>
          <w:sz w:val="24"/>
          <w:szCs w:val="24"/>
          <w:lang w:val="en-ZA"/>
          <w:rPrChange w:id="3467" w:author="Mokgetho" w:date="2016-08-10T13:36:00Z">
            <w:rPr>
              <w:rFonts w:eastAsiaTheme="minorHAnsi"/>
              <w:color w:val="000000"/>
              <w:lang w:val="en-ZA"/>
            </w:rPr>
          </w:rPrChange>
        </w:rPr>
        <w:t>s</w:t>
      </w:r>
      <w:r w:rsidR="00F50D9C" w:rsidRPr="00081F95">
        <w:rPr>
          <w:rFonts w:asciiTheme="minorHAnsi" w:eastAsiaTheme="minorHAnsi" w:hAnsiTheme="minorHAnsi"/>
          <w:color w:val="000000"/>
          <w:sz w:val="24"/>
          <w:szCs w:val="24"/>
          <w:lang w:val="en-ZA"/>
          <w:rPrChange w:id="3468" w:author="Mokgetho" w:date="2016-08-10T13:36:00Z">
            <w:rPr>
              <w:rFonts w:eastAsiaTheme="minorHAnsi"/>
              <w:color w:val="000000"/>
              <w:lang w:val="en-ZA"/>
            </w:rPr>
          </w:rPrChange>
        </w:rPr>
        <w:t xml:space="preserve"> to exist as a township; and</w:t>
      </w:r>
    </w:p>
    <w:p w14:paraId="68B6E22E" w14:textId="280530FF" w:rsidR="00F50D9C" w:rsidRPr="00081F95" w:rsidRDefault="00EF7C6E" w:rsidP="00EF7C6E">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346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70"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3471" w:author="Mokgetho" w:date="2016-08-10T13:36:00Z">
            <w:rPr>
              <w:rFonts w:eastAsiaTheme="minorHAnsi"/>
              <w:color w:val="000000"/>
              <w:lang w:val="en-ZA"/>
            </w:rPr>
          </w:rPrChange>
        </w:rPr>
        <w:tab/>
        <w:t>t</w:t>
      </w:r>
      <w:r w:rsidR="00F50D9C" w:rsidRPr="00081F95">
        <w:rPr>
          <w:rFonts w:asciiTheme="minorHAnsi" w:eastAsiaTheme="minorHAnsi" w:hAnsiTheme="minorHAnsi"/>
          <w:color w:val="000000"/>
          <w:sz w:val="24"/>
          <w:szCs w:val="24"/>
          <w:lang w:val="en-ZA"/>
          <w:rPrChange w:id="3472" w:author="Mokgetho" w:date="2016-08-10T13:36:00Z">
            <w:rPr>
              <w:rFonts w:eastAsiaTheme="minorHAnsi"/>
              <w:color w:val="000000"/>
              <w:lang w:val="en-ZA"/>
            </w:rPr>
          </w:rPrChange>
        </w:rPr>
        <w:t>he ownership of any public place or street re</w:t>
      </w:r>
      <w:r w:rsidRPr="00081F95">
        <w:rPr>
          <w:rFonts w:asciiTheme="minorHAnsi" w:eastAsiaTheme="minorHAnsi" w:hAnsiTheme="minorHAnsi"/>
          <w:color w:val="000000"/>
          <w:sz w:val="24"/>
          <w:szCs w:val="24"/>
          <w:lang w:val="en-ZA"/>
          <w:rPrChange w:id="3473" w:author="Mokgetho" w:date="2016-08-10T13:36:00Z">
            <w:rPr>
              <w:rFonts w:eastAsiaTheme="minorHAnsi"/>
              <w:color w:val="000000"/>
              <w:lang w:val="en-ZA"/>
            </w:rPr>
          </w:rPrChange>
        </w:rPr>
        <w:t>-</w:t>
      </w:r>
      <w:r w:rsidR="00F50D9C" w:rsidRPr="00081F95">
        <w:rPr>
          <w:rFonts w:asciiTheme="minorHAnsi" w:eastAsiaTheme="minorHAnsi" w:hAnsiTheme="minorHAnsi"/>
          <w:color w:val="000000"/>
          <w:sz w:val="24"/>
          <w:szCs w:val="24"/>
          <w:lang w:val="en-ZA"/>
          <w:rPrChange w:id="3474" w:author="Mokgetho" w:date="2016-08-10T13:36:00Z">
            <w:rPr>
              <w:rFonts w:eastAsiaTheme="minorHAnsi"/>
              <w:color w:val="000000"/>
              <w:lang w:val="en-ZA"/>
            </w:rPr>
          </w:rPrChange>
        </w:rPr>
        <w:t>vest</w:t>
      </w:r>
      <w:r w:rsidRPr="00081F95">
        <w:rPr>
          <w:rFonts w:asciiTheme="minorHAnsi" w:eastAsiaTheme="minorHAnsi" w:hAnsiTheme="minorHAnsi"/>
          <w:color w:val="000000"/>
          <w:sz w:val="24"/>
          <w:szCs w:val="24"/>
          <w:lang w:val="en-ZA"/>
          <w:rPrChange w:id="3475" w:author="Mokgetho" w:date="2016-08-10T13:36:00Z">
            <w:rPr>
              <w:rFonts w:eastAsiaTheme="minorHAnsi"/>
              <w:color w:val="000000"/>
              <w:lang w:val="en-ZA"/>
            </w:rPr>
          </w:rPrChange>
        </w:rPr>
        <w:t>s</w:t>
      </w:r>
      <w:r w:rsidR="00F50D9C" w:rsidRPr="00081F95">
        <w:rPr>
          <w:rFonts w:asciiTheme="minorHAnsi" w:eastAsiaTheme="minorHAnsi" w:hAnsiTheme="minorHAnsi"/>
          <w:color w:val="000000"/>
          <w:sz w:val="24"/>
          <w:szCs w:val="24"/>
          <w:lang w:val="en-ZA"/>
          <w:rPrChange w:id="3476" w:author="Mokgetho" w:date="2016-08-10T13:36:00Z">
            <w:rPr>
              <w:rFonts w:eastAsiaTheme="minorHAnsi"/>
              <w:color w:val="000000"/>
              <w:lang w:val="en-ZA"/>
            </w:rPr>
          </w:rPrChange>
        </w:rPr>
        <w:t xml:space="preserve"> in the township owner. </w:t>
      </w:r>
    </w:p>
    <w:p w14:paraId="27A2D8D8" w14:textId="26B3C214" w:rsidR="00D547C0" w:rsidRPr="00081F95" w:rsidRDefault="00D547C0" w:rsidP="00130348">
      <w:pPr>
        <w:pStyle w:val="NoSpacing"/>
        <w:spacing w:line="360" w:lineRule="auto"/>
        <w:jc w:val="center"/>
        <w:rPr>
          <w:rFonts w:cs="Arial"/>
          <w:b/>
          <w:sz w:val="24"/>
          <w:szCs w:val="24"/>
          <w:rPrChange w:id="3477" w:author="Mokgetho" w:date="2016-08-10T13:36:00Z">
            <w:rPr>
              <w:rFonts w:ascii="Arial" w:hAnsi="Arial" w:cs="Arial"/>
              <w:b/>
            </w:rPr>
          </w:rPrChange>
        </w:rPr>
      </w:pPr>
      <w:r w:rsidRPr="00081F95">
        <w:rPr>
          <w:rFonts w:cs="Arial"/>
          <w:b/>
          <w:sz w:val="24"/>
          <w:szCs w:val="24"/>
          <w:rPrChange w:id="3478" w:author="Mokgetho" w:date="2016-08-10T13:36:00Z">
            <w:rPr>
              <w:rFonts w:ascii="Arial" w:hAnsi="Arial" w:cs="Arial"/>
              <w:b/>
            </w:rPr>
          </w:rPrChange>
        </w:rPr>
        <w:t xml:space="preserve">Part </w:t>
      </w:r>
      <w:r w:rsidR="00EF7C6E" w:rsidRPr="00081F95">
        <w:rPr>
          <w:rFonts w:cs="Arial"/>
          <w:b/>
          <w:sz w:val="24"/>
          <w:szCs w:val="24"/>
          <w:rPrChange w:id="3479" w:author="Mokgetho" w:date="2016-08-10T13:36:00Z">
            <w:rPr>
              <w:rFonts w:ascii="Arial" w:hAnsi="Arial" w:cs="Arial"/>
              <w:b/>
            </w:rPr>
          </w:rPrChange>
        </w:rPr>
        <w:t>F</w:t>
      </w:r>
      <w:r w:rsidRPr="00081F95">
        <w:rPr>
          <w:rFonts w:cs="Arial"/>
          <w:b/>
          <w:sz w:val="24"/>
          <w:szCs w:val="24"/>
          <w:rPrChange w:id="3480" w:author="Mokgetho" w:date="2016-08-10T13:36:00Z">
            <w:rPr>
              <w:rFonts w:ascii="Arial" w:hAnsi="Arial" w:cs="Arial"/>
              <w:b/>
            </w:rPr>
          </w:rPrChange>
        </w:rPr>
        <w:t>: Subdivision and Consolidation</w:t>
      </w:r>
    </w:p>
    <w:p w14:paraId="2D65AA64"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481" w:author="Mokgetho" w:date="2016-08-10T13:36:00Z">
            <w:rPr>
              <w:rFonts w:ascii="Arial" w:hAnsi="Arial" w:cs="Arial"/>
              <w:b/>
            </w:rPr>
          </w:rPrChange>
        </w:rPr>
      </w:pPr>
      <w:r w:rsidRPr="00081F95">
        <w:rPr>
          <w:rFonts w:cs="Arial"/>
          <w:b/>
          <w:sz w:val="24"/>
          <w:szCs w:val="24"/>
          <w:rPrChange w:id="3482" w:author="Mokgetho" w:date="2016-08-10T13:36:00Z">
            <w:rPr>
              <w:rFonts w:ascii="Arial" w:hAnsi="Arial" w:cs="Arial"/>
              <w:b/>
            </w:rPr>
          </w:rPrChange>
        </w:rPr>
        <w:t>Application for subdivision</w:t>
      </w:r>
    </w:p>
    <w:p w14:paraId="30468297" w14:textId="59293189"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8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84"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485" w:author="Mokgetho" w:date="2016-08-10T13:36:00Z">
            <w:rPr>
              <w:rFonts w:eastAsiaTheme="minorHAnsi"/>
              <w:color w:val="000000"/>
              <w:lang w:val="en-ZA"/>
            </w:rPr>
          </w:rPrChange>
        </w:rPr>
        <w:tab/>
        <w:t xml:space="preserve">No person may subdivide land without the approval of the Municipality, unless the subdivision is exempted under section </w:t>
      </w:r>
      <w:r w:rsidR="00D551FB" w:rsidRPr="00081F95">
        <w:rPr>
          <w:rFonts w:asciiTheme="minorHAnsi" w:eastAsiaTheme="minorHAnsi" w:hAnsiTheme="minorHAnsi"/>
          <w:color w:val="000000"/>
          <w:sz w:val="24"/>
          <w:szCs w:val="24"/>
          <w:lang w:val="en-ZA"/>
          <w:rPrChange w:id="3486" w:author="Mokgetho" w:date="2016-08-10T13:36:00Z">
            <w:rPr>
              <w:rFonts w:eastAsiaTheme="minorHAnsi"/>
              <w:color w:val="000000"/>
              <w:lang w:val="en-ZA"/>
            </w:rPr>
          </w:rPrChange>
        </w:rPr>
        <w:t>71</w:t>
      </w:r>
      <w:r w:rsidRPr="00081F95">
        <w:rPr>
          <w:rFonts w:asciiTheme="minorHAnsi" w:eastAsiaTheme="minorHAnsi" w:hAnsiTheme="minorHAnsi"/>
          <w:color w:val="000000"/>
          <w:sz w:val="24"/>
          <w:szCs w:val="24"/>
          <w:lang w:val="en-ZA"/>
          <w:rPrChange w:id="3487" w:author="Mokgetho" w:date="2016-08-10T13:36:00Z">
            <w:rPr>
              <w:rFonts w:eastAsiaTheme="minorHAnsi"/>
              <w:color w:val="000000"/>
              <w:lang w:val="en-ZA"/>
            </w:rPr>
          </w:rPrChange>
        </w:rPr>
        <w:t xml:space="preserve">. </w:t>
      </w:r>
    </w:p>
    <w:p w14:paraId="1C0CA08B" w14:textId="1C5E3E6C" w:rsidR="00D47A8C" w:rsidRPr="00081F95" w:rsidRDefault="00D47A8C" w:rsidP="00D47A8C">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8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89"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490" w:author="Mokgetho" w:date="2016-08-10T13:36:00Z">
            <w:rPr>
              <w:rFonts w:eastAsiaTheme="minorHAnsi"/>
              <w:color w:val="000000"/>
              <w:lang w:val="en-ZA"/>
            </w:rPr>
          </w:rPrChange>
        </w:rPr>
        <w:tab/>
        <w:t>An applicant who wishes to subdivide land must apply to the Municipality for the subdivision of land in the manner provided for in Chapter 6.</w:t>
      </w:r>
    </w:p>
    <w:p w14:paraId="2B77A520" w14:textId="6AE81F6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9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92" w:author="Mokgetho" w:date="2016-08-10T13:36:00Z">
            <w:rPr>
              <w:rFonts w:eastAsiaTheme="minorHAnsi"/>
              <w:color w:val="000000"/>
              <w:lang w:val="en-ZA"/>
            </w:rPr>
          </w:rPrChange>
        </w:rPr>
        <w:t>(</w:t>
      </w:r>
      <w:r w:rsidR="00D47A8C" w:rsidRPr="00081F95">
        <w:rPr>
          <w:rFonts w:asciiTheme="minorHAnsi" w:eastAsiaTheme="minorHAnsi" w:hAnsiTheme="minorHAnsi"/>
          <w:color w:val="000000"/>
          <w:sz w:val="24"/>
          <w:szCs w:val="24"/>
          <w:lang w:val="en-ZA"/>
          <w:rPrChange w:id="3493"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494"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495" w:author="Mokgetho" w:date="2016-08-10T13:36:00Z">
            <w:rPr>
              <w:rFonts w:eastAsiaTheme="minorHAnsi"/>
              <w:color w:val="000000"/>
              <w:lang w:val="en-ZA"/>
            </w:rPr>
          </w:rPrChange>
        </w:rPr>
        <w:tab/>
        <w:t xml:space="preserve">No application for subdivision involving a change of zoning may be considered by the Municipality, </w:t>
      </w:r>
      <w:r w:rsidR="00984E62" w:rsidRPr="00081F95">
        <w:rPr>
          <w:rFonts w:asciiTheme="minorHAnsi" w:eastAsiaTheme="minorHAnsi" w:hAnsiTheme="minorHAnsi"/>
          <w:color w:val="000000"/>
          <w:sz w:val="24"/>
          <w:szCs w:val="24"/>
          <w:lang w:val="en-ZA"/>
          <w:rPrChange w:id="3496" w:author="Mokgetho" w:date="2016-08-10T13:36:00Z">
            <w:rPr>
              <w:rFonts w:eastAsiaTheme="minorHAnsi"/>
              <w:color w:val="000000"/>
              <w:lang w:val="en-ZA"/>
            </w:rPr>
          </w:rPrChange>
        </w:rPr>
        <w:t>if the erf concerned is smaller than the minimum permitted erf size or exceeds permissible density</w:t>
      </w:r>
      <w:r w:rsidRPr="00081F95">
        <w:rPr>
          <w:rFonts w:asciiTheme="minorHAnsi" w:eastAsiaTheme="minorHAnsi" w:hAnsiTheme="minorHAnsi"/>
          <w:color w:val="000000"/>
          <w:sz w:val="24"/>
          <w:szCs w:val="24"/>
          <w:lang w:val="en-ZA"/>
          <w:rPrChange w:id="3497" w:author="Mokgetho" w:date="2016-08-10T13:36:00Z">
            <w:rPr>
              <w:rFonts w:eastAsiaTheme="minorHAnsi"/>
              <w:color w:val="000000"/>
              <w:lang w:val="en-ZA"/>
            </w:rPr>
          </w:rPrChange>
        </w:rPr>
        <w:t xml:space="preserve">. </w:t>
      </w:r>
    </w:p>
    <w:p w14:paraId="2806920C" w14:textId="660AA2EA"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49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499" w:author="Mokgetho" w:date="2016-08-10T13:36:00Z">
            <w:rPr>
              <w:rFonts w:eastAsiaTheme="minorHAnsi"/>
              <w:color w:val="000000"/>
              <w:lang w:val="en-ZA"/>
            </w:rPr>
          </w:rPrChange>
        </w:rPr>
        <w:t>(</w:t>
      </w:r>
      <w:r w:rsidR="00D47A8C" w:rsidRPr="00081F95">
        <w:rPr>
          <w:rFonts w:asciiTheme="minorHAnsi" w:eastAsiaTheme="minorHAnsi" w:hAnsiTheme="minorHAnsi"/>
          <w:color w:val="000000"/>
          <w:sz w:val="24"/>
          <w:szCs w:val="24"/>
          <w:lang w:val="en-ZA"/>
          <w:rPrChange w:id="3500"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501"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502" w:author="Mokgetho" w:date="2016-08-10T13:36:00Z">
            <w:rPr>
              <w:rFonts w:eastAsiaTheme="minorHAnsi"/>
              <w:color w:val="000000"/>
              <w:lang w:val="en-ZA"/>
            </w:rPr>
          </w:rPrChange>
        </w:rPr>
        <w:tab/>
        <w:t xml:space="preserve">The Municipality must impose appropriate conditions relating to engineering services for an approval of a subdivision. </w:t>
      </w:r>
    </w:p>
    <w:p w14:paraId="1F1D8C89" w14:textId="4118D0D6"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50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504" w:author="Mokgetho" w:date="2016-08-10T13:36:00Z">
            <w:rPr>
              <w:rFonts w:eastAsiaTheme="minorHAnsi"/>
              <w:color w:val="000000"/>
              <w:lang w:val="en-ZA"/>
            </w:rPr>
          </w:rPrChange>
        </w:rPr>
        <w:t>(</w:t>
      </w:r>
      <w:r w:rsidR="00D47A8C" w:rsidRPr="00081F95">
        <w:rPr>
          <w:rFonts w:asciiTheme="minorHAnsi" w:eastAsiaTheme="minorHAnsi" w:hAnsiTheme="minorHAnsi"/>
          <w:color w:val="000000"/>
          <w:sz w:val="24"/>
          <w:szCs w:val="24"/>
          <w:lang w:val="en-ZA"/>
          <w:rPrChange w:id="3505"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3506"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507" w:author="Mokgetho" w:date="2016-08-10T13:36:00Z">
            <w:rPr>
              <w:rFonts w:eastAsiaTheme="minorHAnsi"/>
              <w:color w:val="000000"/>
              <w:lang w:val="en-ZA"/>
            </w:rPr>
          </w:rPrChange>
        </w:rPr>
        <w:tab/>
        <w:t xml:space="preserve">If a Municipality approves a subdivision, the applicant must submit a general plan or diagram to the Surveyor-General for approval, including proof to the satisfaction of the Surveyor-General of— </w:t>
      </w:r>
    </w:p>
    <w:p w14:paraId="4BA523C2" w14:textId="77777777" w:rsidR="00D547C0" w:rsidRPr="00081F95" w:rsidRDefault="00D547C0" w:rsidP="00130348">
      <w:pPr>
        <w:tabs>
          <w:tab w:val="left" w:pos="1560"/>
        </w:tabs>
        <w:autoSpaceDE w:val="0"/>
        <w:autoSpaceDN w:val="0"/>
        <w:adjustRightInd w:val="0"/>
        <w:spacing w:after="244" w:line="240" w:lineRule="auto"/>
        <w:ind w:firstLine="993"/>
        <w:jc w:val="left"/>
        <w:rPr>
          <w:rFonts w:asciiTheme="minorHAnsi" w:eastAsiaTheme="minorHAnsi" w:hAnsiTheme="minorHAnsi"/>
          <w:color w:val="000000"/>
          <w:sz w:val="24"/>
          <w:szCs w:val="24"/>
          <w:lang w:val="en-ZA"/>
          <w:rPrChange w:id="3508"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3509" w:author="Mokgetho" w:date="2016-08-10T13:36:00Z">
            <w:rPr>
              <w:rFonts w:eastAsiaTheme="minorHAnsi"/>
              <w:iCs/>
              <w:color w:val="000000"/>
              <w:lang w:val="en-ZA"/>
            </w:rPr>
          </w:rPrChange>
        </w:rPr>
        <w:lastRenderedPageBreak/>
        <w:t>(a)</w:t>
      </w:r>
      <w:r w:rsidRPr="00081F95">
        <w:rPr>
          <w:rFonts w:asciiTheme="minorHAnsi" w:eastAsiaTheme="minorHAnsi" w:hAnsiTheme="minorHAnsi"/>
          <w:iCs/>
          <w:color w:val="000000"/>
          <w:sz w:val="24"/>
          <w:szCs w:val="24"/>
          <w:lang w:val="en-ZA"/>
          <w:rPrChange w:id="3510"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3511" w:author="Mokgetho" w:date="2016-08-10T13:36:00Z">
            <w:rPr>
              <w:rFonts w:eastAsiaTheme="minorHAnsi"/>
              <w:color w:val="000000"/>
              <w:lang w:val="en-ZA"/>
            </w:rPr>
          </w:rPrChange>
        </w:rPr>
        <w:t xml:space="preserve">the Municipality’s decision to approve the subdivision; </w:t>
      </w:r>
    </w:p>
    <w:p w14:paraId="1959A7F7" w14:textId="701075CF" w:rsidR="00D547C0" w:rsidRPr="00081F95" w:rsidRDefault="00D547C0" w:rsidP="00130348">
      <w:pPr>
        <w:tabs>
          <w:tab w:val="left" w:pos="1560"/>
        </w:tabs>
        <w:autoSpaceDE w:val="0"/>
        <w:autoSpaceDN w:val="0"/>
        <w:adjustRightInd w:val="0"/>
        <w:spacing w:after="244" w:line="240" w:lineRule="auto"/>
        <w:ind w:firstLine="993"/>
        <w:jc w:val="left"/>
        <w:rPr>
          <w:rFonts w:asciiTheme="minorHAnsi" w:eastAsiaTheme="minorHAnsi" w:hAnsiTheme="minorHAnsi"/>
          <w:color w:val="000000"/>
          <w:sz w:val="24"/>
          <w:szCs w:val="24"/>
          <w:lang w:val="en-ZA"/>
          <w:rPrChange w:id="3512"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3513"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3514"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3515" w:author="Mokgetho" w:date="2016-08-10T13:36:00Z">
            <w:rPr>
              <w:rFonts w:eastAsiaTheme="minorHAnsi"/>
              <w:color w:val="000000"/>
              <w:lang w:val="en-ZA"/>
            </w:rPr>
          </w:rPrChange>
        </w:rPr>
        <w:t xml:space="preserve">the conditions of approval contemplated in subsection (3) and section </w:t>
      </w:r>
      <w:r w:rsidR="00CB6E00" w:rsidRPr="00081F95">
        <w:rPr>
          <w:rFonts w:asciiTheme="minorHAnsi" w:eastAsiaTheme="minorHAnsi" w:hAnsiTheme="minorHAnsi"/>
          <w:color w:val="000000"/>
          <w:sz w:val="24"/>
          <w:szCs w:val="24"/>
          <w:lang w:val="en-ZA"/>
          <w:rPrChange w:id="3516" w:author="Mokgetho" w:date="2016-08-10T13:36:00Z">
            <w:rPr>
              <w:rFonts w:eastAsiaTheme="minorHAnsi"/>
              <w:color w:val="000000"/>
              <w:lang w:val="en-ZA"/>
            </w:rPr>
          </w:rPrChange>
        </w:rPr>
        <w:t>5</w:t>
      </w:r>
      <w:r w:rsidR="00D551FB" w:rsidRPr="00081F95">
        <w:rPr>
          <w:rFonts w:asciiTheme="minorHAnsi" w:eastAsiaTheme="minorHAnsi" w:hAnsiTheme="minorHAnsi"/>
          <w:color w:val="000000"/>
          <w:sz w:val="24"/>
          <w:szCs w:val="24"/>
          <w:lang w:val="en-ZA"/>
          <w:rPrChange w:id="3517"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518" w:author="Mokgetho" w:date="2016-08-10T13:36:00Z">
            <w:rPr>
              <w:rFonts w:eastAsiaTheme="minorHAnsi"/>
              <w:color w:val="000000"/>
              <w:lang w:val="en-ZA"/>
            </w:rPr>
          </w:rPrChange>
        </w:rPr>
        <w:t xml:space="preserve">; and </w:t>
      </w:r>
    </w:p>
    <w:p w14:paraId="1F8D6415" w14:textId="77777777" w:rsidR="00D547C0" w:rsidRPr="00081F95" w:rsidRDefault="00D547C0" w:rsidP="00130348">
      <w:pPr>
        <w:tabs>
          <w:tab w:val="left" w:pos="1560"/>
        </w:tabs>
        <w:autoSpaceDE w:val="0"/>
        <w:autoSpaceDN w:val="0"/>
        <w:adjustRightInd w:val="0"/>
        <w:spacing w:after="244" w:line="240" w:lineRule="auto"/>
        <w:ind w:firstLine="993"/>
        <w:jc w:val="left"/>
        <w:rPr>
          <w:rFonts w:asciiTheme="minorHAnsi" w:eastAsiaTheme="minorHAnsi" w:hAnsiTheme="minorHAnsi"/>
          <w:color w:val="000000"/>
          <w:sz w:val="24"/>
          <w:szCs w:val="24"/>
          <w:lang w:val="en-ZA"/>
          <w:rPrChange w:id="351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3520"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3521"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3522" w:author="Mokgetho" w:date="2016-08-10T13:36:00Z">
            <w:rPr>
              <w:rFonts w:eastAsiaTheme="minorHAnsi"/>
              <w:color w:val="000000"/>
              <w:lang w:val="en-ZA"/>
            </w:rPr>
          </w:rPrChange>
        </w:rPr>
        <w:t xml:space="preserve">the approved subdivision plan. </w:t>
      </w:r>
    </w:p>
    <w:p w14:paraId="0E4539B2" w14:textId="73A43545"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52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524" w:author="Mokgetho" w:date="2016-08-10T13:36:00Z">
            <w:rPr>
              <w:rFonts w:eastAsiaTheme="minorHAnsi"/>
              <w:color w:val="000000"/>
              <w:lang w:val="en-ZA"/>
            </w:rPr>
          </w:rPrChange>
        </w:rPr>
        <w:t>(</w:t>
      </w:r>
      <w:r w:rsidR="00D47A8C" w:rsidRPr="00081F95">
        <w:rPr>
          <w:rFonts w:asciiTheme="minorHAnsi" w:eastAsiaTheme="minorHAnsi" w:hAnsiTheme="minorHAnsi"/>
          <w:color w:val="000000"/>
          <w:sz w:val="24"/>
          <w:szCs w:val="24"/>
          <w:lang w:val="en-ZA"/>
          <w:rPrChange w:id="3525"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526"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527" w:author="Mokgetho" w:date="2016-08-10T13:36:00Z">
            <w:rPr>
              <w:rFonts w:eastAsiaTheme="minorHAnsi"/>
              <w:color w:val="000000"/>
              <w:lang w:val="en-ZA"/>
            </w:rPr>
          </w:rPrChange>
        </w:rPr>
        <w:tab/>
        <w:t xml:space="preserve">If the Municipality approves an application for a subdivision, the applicant must within a period of five years or the shorter period as the Municipality may determine, from the date of approval of the subdivision or the date that the approval comes into operation, comply with the following requirements: </w:t>
      </w:r>
    </w:p>
    <w:p w14:paraId="10C320C2"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3528"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3529"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3530"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3531" w:author="Mokgetho" w:date="2016-08-10T13:36:00Z">
            <w:rPr>
              <w:rFonts w:eastAsiaTheme="minorHAnsi"/>
              <w:color w:val="000000"/>
              <w:lang w:val="en-ZA"/>
            </w:rPr>
          </w:rPrChange>
        </w:rPr>
        <w:t xml:space="preserve">the approval by the Surveyor-General of the general plan or diagram contemplated in subsection (4); </w:t>
      </w:r>
    </w:p>
    <w:p w14:paraId="28CC63B5"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3532"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3533"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3534"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3535" w:author="Mokgetho" w:date="2016-08-10T13:36:00Z">
            <w:rPr>
              <w:rFonts w:eastAsiaTheme="minorHAnsi"/>
              <w:color w:val="000000"/>
              <w:lang w:val="en-ZA"/>
            </w:rPr>
          </w:rPrChange>
        </w:rPr>
        <w:t xml:space="preserve">completion of the installation of engineering services in accordance with the conditions contemplated in subsection (3) or other applicable legislation; </w:t>
      </w:r>
    </w:p>
    <w:p w14:paraId="4419D731" w14:textId="7D9C8B74"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3536"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3537"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3538"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3539" w:author="Mokgetho" w:date="2016-08-10T13:36:00Z">
            <w:rPr>
              <w:rFonts w:eastAsiaTheme="minorHAnsi"/>
              <w:color w:val="000000"/>
              <w:lang w:val="en-ZA"/>
            </w:rPr>
          </w:rPrChange>
        </w:rPr>
        <w:t xml:space="preserve">proof to the satisfaction of the Municipality that all relevant conditions contemplated in section </w:t>
      </w:r>
      <w:r w:rsidR="00EF181D" w:rsidRPr="00081F95">
        <w:rPr>
          <w:rFonts w:asciiTheme="minorHAnsi" w:eastAsiaTheme="minorHAnsi" w:hAnsiTheme="minorHAnsi"/>
          <w:color w:val="000000"/>
          <w:sz w:val="24"/>
          <w:szCs w:val="24"/>
          <w:lang w:val="en-ZA"/>
          <w:rPrChange w:id="3540" w:author="Mokgetho" w:date="2016-08-10T13:36:00Z">
            <w:rPr>
              <w:rFonts w:eastAsiaTheme="minorHAnsi"/>
              <w:color w:val="000000"/>
              <w:lang w:val="en-ZA"/>
            </w:rPr>
          </w:rPrChange>
        </w:rPr>
        <w:t>5</w:t>
      </w:r>
      <w:r w:rsidR="00D551FB" w:rsidRPr="00081F95">
        <w:rPr>
          <w:rFonts w:asciiTheme="minorHAnsi" w:eastAsiaTheme="minorHAnsi" w:hAnsiTheme="minorHAnsi"/>
          <w:color w:val="000000"/>
          <w:sz w:val="24"/>
          <w:szCs w:val="24"/>
          <w:lang w:val="en-ZA"/>
          <w:rPrChange w:id="3541"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542" w:author="Mokgetho" w:date="2016-08-10T13:36:00Z">
            <w:rPr>
              <w:rFonts w:eastAsiaTheme="minorHAnsi"/>
              <w:color w:val="000000"/>
              <w:lang w:val="en-ZA"/>
            </w:rPr>
          </w:rPrChange>
        </w:rPr>
        <w:t xml:space="preserve"> for the approved subdivision in respect of the area shown on the general plan or diagram and that must be complied with before compliance with paragraph </w:t>
      </w:r>
      <w:r w:rsidRPr="00081F95">
        <w:rPr>
          <w:rFonts w:asciiTheme="minorHAnsi" w:eastAsiaTheme="minorHAnsi" w:hAnsiTheme="minorHAnsi"/>
          <w:iCs/>
          <w:color w:val="000000"/>
          <w:sz w:val="24"/>
          <w:szCs w:val="24"/>
          <w:lang w:val="en-ZA"/>
          <w:rPrChange w:id="3543" w:author="Mokgetho" w:date="2016-08-10T13:36:00Z">
            <w:rPr>
              <w:rFonts w:eastAsiaTheme="minorHAnsi"/>
              <w:iCs/>
              <w:color w:val="000000"/>
              <w:lang w:val="en-ZA"/>
            </w:rPr>
          </w:rPrChange>
        </w:rPr>
        <w:t xml:space="preserve">(d) </w:t>
      </w:r>
      <w:r w:rsidRPr="00081F95">
        <w:rPr>
          <w:rFonts w:asciiTheme="minorHAnsi" w:eastAsiaTheme="minorHAnsi" w:hAnsiTheme="minorHAnsi"/>
          <w:color w:val="000000"/>
          <w:sz w:val="24"/>
          <w:szCs w:val="24"/>
          <w:lang w:val="en-ZA"/>
          <w:rPrChange w:id="3544" w:author="Mokgetho" w:date="2016-08-10T13:36:00Z">
            <w:rPr>
              <w:rFonts w:eastAsiaTheme="minorHAnsi"/>
              <w:color w:val="000000"/>
              <w:lang w:val="en-ZA"/>
            </w:rPr>
          </w:rPrChange>
        </w:rPr>
        <w:t xml:space="preserve">have been met; and </w:t>
      </w:r>
    </w:p>
    <w:p w14:paraId="2E6154BC"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354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3546"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3547"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3548" w:author="Mokgetho" w:date="2016-08-10T13:36:00Z">
            <w:rPr>
              <w:rFonts w:eastAsiaTheme="minorHAnsi"/>
              <w:color w:val="000000"/>
              <w:lang w:val="en-ZA"/>
            </w:rPr>
          </w:rPrChange>
        </w:rPr>
        <w:t xml:space="preserve">registration of the transfer of ownership in terms of the Deeds Registries Act of the land unit shown on the diagram or of at least one new land unit shown on the general plan. </w:t>
      </w:r>
    </w:p>
    <w:p w14:paraId="66FC7348" w14:textId="5DA550D2"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54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550" w:author="Mokgetho" w:date="2016-08-10T13:36:00Z">
            <w:rPr>
              <w:rFonts w:eastAsiaTheme="minorHAnsi"/>
              <w:color w:val="000000"/>
              <w:lang w:val="en-ZA"/>
            </w:rPr>
          </w:rPrChange>
        </w:rPr>
        <w:t>(</w:t>
      </w:r>
      <w:r w:rsidR="00D47A8C" w:rsidRPr="00081F95">
        <w:rPr>
          <w:rFonts w:asciiTheme="minorHAnsi" w:eastAsiaTheme="minorHAnsi" w:hAnsiTheme="minorHAnsi"/>
          <w:color w:val="000000"/>
          <w:sz w:val="24"/>
          <w:szCs w:val="24"/>
          <w:lang w:val="en-ZA"/>
          <w:rPrChange w:id="3551"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552"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553" w:author="Mokgetho" w:date="2016-08-10T13:36:00Z">
            <w:rPr>
              <w:rFonts w:eastAsiaTheme="minorHAnsi"/>
              <w:color w:val="000000"/>
              <w:lang w:val="en-ZA"/>
            </w:rPr>
          </w:rPrChange>
        </w:rPr>
        <w:tab/>
        <w:t>A confirmation from the Municipality in terms of subsection (</w:t>
      </w:r>
      <w:r w:rsidR="00D47A8C" w:rsidRPr="00081F95">
        <w:rPr>
          <w:rFonts w:asciiTheme="minorHAnsi" w:eastAsiaTheme="minorHAnsi" w:hAnsiTheme="minorHAnsi"/>
          <w:color w:val="000000"/>
          <w:sz w:val="24"/>
          <w:szCs w:val="24"/>
          <w:lang w:val="en-ZA"/>
          <w:rPrChange w:id="3554"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555" w:author="Mokgetho" w:date="2016-08-10T13:36:00Z">
            <w:rPr>
              <w:rFonts w:eastAsiaTheme="minorHAnsi"/>
              <w:color w:val="000000"/>
              <w:lang w:val="en-ZA"/>
            </w:rPr>
          </w:rPrChange>
        </w:rPr>
        <w:t xml:space="preserve">)(c) that all conditions of approval have been met, which is issued in error, does not absolve the applicant from complying with the obligations imposed in terms of the conditions or otherwise complying with the conditions after confirmation of the subdivision. </w:t>
      </w:r>
    </w:p>
    <w:p w14:paraId="7DDF79D4"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556" w:author="Mokgetho" w:date="2016-08-10T13:36:00Z">
            <w:rPr>
              <w:rFonts w:ascii="Arial" w:hAnsi="Arial" w:cs="Arial"/>
              <w:b/>
            </w:rPr>
          </w:rPrChange>
        </w:rPr>
      </w:pPr>
      <w:r w:rsidRPr="00081F95">
        <w:rPr>
          <w:rFonts w:cs="Arial"/>
          <w:b/>
          <w:sz w:val="24"/>
          <w:szCs w:val="24"/>
          <w:rPrChange w:id="3557" w:author="Mokgetho" w:date="2016-08-10T13:36:00Z">
            <w:rPr>
              <w:rFonts w:ascii="Arial" w:hAnsi="Arial" w:cs="Arial"/>
              <w:b/>
            </w:rPr>
          </w:rPrChange>
        </w:rPr>
        <w:t xml:space="preserve">Confirmation of subdivision </w:t>
      </w:r>
    </w:p>
    <w:p w14:paraId="0151B0B5" w14:textId="5269CFB1"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55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559"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560" w:author="Mokgetho" w:date="2016-08-10T13:36:00Z">
            <w:rPr>
              <w:rFonts w:eastAsiaTheme="minorHAnsi"/>
              <w:color w:val="000000"/>
              <w:lang w:val="en-ZA"/>
            </w:rPr>
          </w:rPrChange>
        </w:rPr>
        <w:tab/>
        <w:t xml:space="preserve">Upon compliance with section </w:t>
      </w:r>
      <w:r w:rsidR="00D47A8C" w:rsidRPr="00081F95">
        <w:rPr>
          <w:rFonts w:asciiTheme="minorHAnsi" w:eastAsiaTheme="minorHAnsi" w:hAnsiTheme="minorHAnsi"/>
          <w:color w:val="000000"/>
          <w:sz w:val="24"/>
          <w:szCs w:val="24"/>
          <w:lang w:val="en-ZA"/>
          <w:rPrChange w:id="3561"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562"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563" w:author="Mokgetho" w:date="2016-08-10T13:36:00Z">
            <w:rPr>
              <w:rFonts w:eastAsiaTheme="minorHAnsi"/>
              <w:color w:val="000000"/>
              <w:lang w:val="en-ZA"/>
            </w:rPr>
          </w:rPrChange>
        </w:rPr>
        <w:t>(</w:t>
      </w:r>
      <w:r w:rsidR="00794837" w:rsidRPr="00081F95">
        <w:rPr>
          <w:rFonts w:asciiTheme="minorHAnsi" w:eastAsiaTheme="minorHAnsi" w:hAnsiTheme="minorHAnsi"/>
          <w:color w:val="000000"/>
          <w:sz w:val="24"/>
          <w:szCs w:val="24"/>
          <w:lang w:val="en-ZA"/>
          <w:rPrChange w:id="3564"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565" w:author="Mokgetho" w:date="2016-08-10T13:36:00Z">
            <w:rPr>
              <w:rFonts w:eastAsiaTheme="minorHAnsi"/>
              <w:color w:val="000000"/>
              <w:lang w:val="en-ZA"/>
            </w:rPr>
          </w:rPrChange>
        </w:rPr>
        <w:t xml:space="preserve">), the subdivision or part thereof is confirmed and cannot lapse. </w:t>
      </w:r>
    </w:p>
    <w:p w14:paraId="35F4B871" w14:textId="16BFC425"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56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567"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568" w:author="Mokgetho" w:date="2016-08-10T13:36:00Z">
            <w:rPr>
              <w:rFonts w:eastAsiaTheme="minorHAnsi"/>
              <w:color w:val="000000"/>
              <w:lang w:val="en-ZA"/>
            </w:rPr>
          </w:rPrChange>
        </w:rPr>
        <w:tab/>
        <w:t xml:space="preserve">Upon confirmation of a subdivision or part thereof under section </w:t>
      </w:r>
      <w:r w:rsidR="00D47A8C" w:rsidRPr="00081F95">
        <w:rPr>
          <w:rFonts w:asciiTheme="minorHAnsi" w:eastAsiaTheme="minorHAnsi" w:hAnsiTheme="minorHAnsi"/>
          <w:color w:val="000000"/>
          <w:sz w:val="24"/>
          <w:szCs w:val="24"/>
          <w:lang w:val="en-ZA"/>
          <w:rPrChange w:id="3569"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570"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571" w:author="Mokgetho" w:date="2016-08-10T13:36:00Z">
            <w:rPr>
              <w:rFonts w:eastAsiaTheme="minorHAnsi"/>
              <w:color w:val="000000"/>
              <w:lang w:val="en-ZA"/>
            </w:rPr>
          </w:rPrChange>
        </w:rPr>
        <w:t>(</w:t>
      </w:r>
      <w:r w:rsidR="00794837" w:rsidRPr="00081F95">
        <w:rPr>
          <w:rFonts w:asciiTheme="minorHAnsi" w:eastAsiaTheme="minorHAnsi" w:hAnsiTheme="minorHAnsi"/>
          <w:color w:val="000000"/>
          <w:sz w:val="24"/>
          <w:szCs w:val="24"/>
          <w:lang w:val="en-ZA"/>
          <w:rPrChange w:id="3572"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573" w:author="Mokgetho" w:date="2016-08-10T13:36:00Z">
            <w:rPr>
              <w:rFonts w:eastAsiaTheme="minorHAnsi"/>
              <w:color w:val="000000"/>
              <w:lang w:val="en-ZA"/>
            </w:rPr>
          </w:rPrChange>
        </w:rPr>
        <w:t xml:space="preserve">), the zonings indicated on the approved subdivision plan as confirmed cannot lapse. </w:t>
      </w:r>
    </w:p>
    <w:p w14:paraId="085492BC" w14:textId="566B4373"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57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575" w:author="Mokgetho" w:date="2016-08-10T13:36:00Z">
            <w:rPr>
              <w:rFonts w:eastAsiaTheme="minorHAnsi"/>
              <w:color w:val="000000"/>
              <w:lang w:val="en-ZA"/>
            </w:rPr>
          </w:rPrChange>
        </w:rPr>
        <w:lastRenderedPageBreak/>
        <w:t>(3)</w:t>
      </w:r>
      <w:r w:rsidRPr="00081F95">
        <w:rPr>
          <w:rFonts w:asciiTheme="minorHAnsi" w:eastAsiaTheme="minorHAnsi" w:hAnsiTheme="minorHAnsi"/>
          <w:color w:val="000000"/>
          <w:sz w:val="24"/>
          <w:szCs w:val="24"/>
          <w:lang w:val="en-ZA"/>
          <w:rPrChange w:id="3576" w:author="Mokgetho" w:date="2016-08-10T13:36:00Z">
            <w:rPr>
              <w:rFonts w:eastAsiaTheme="minorHAnsi"/>
              <w:color w:val="000000"/>
              <w:lang w:val="en-ZA"/>
            </w:rPr>
          </w:rPrChange>
        </w:rPr>
        <w:tab/>
        <w:t xml:space="preserve">The Municipality must in writing confirm to the applicant or to any other person at his or her written request that a subdivision or a part of a subdivision is confirmed, if the applicant has to the satisfaction of the Municipality submitted proof of compliance with the requirements of section </w:t>
      </w:r>
      <w:r w:rsidR="00D47A8C" w:rsidRPr="00081F95">
        <w:rPr>
          <w:rFonts w:asciiTheme="minorHAnsi" w:eastAsiaTheme="minorHAnsi" w:hAnsiTheme="minorHAnsi"/>
          <w:color w:val="000000"/>
          <w:sz w:val="24"/>
          <w:szCs w:val="24"/>
          <w:lang w:val="en-ZA"/>
          <w:rPrChange w:id="3577"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578"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579" w:author="Mokgetho" w:date="2016-08-10T13:36:00Z">
            <w:rPr>
              <w:rFonts w:eastAsiaTheme="minorHAnsi"/>
              <w:color w:val="000000"/>
              <w:lang w:val="en-ZA"/>
            </w:rPr>
          </w:rPrChange>
        </w:rPr>
        <w:t>(</w:t>
      </w:r>
      <w:r w:rsidR="00794837" w:rsidRPr="00081F95">
        <w:rPr>
          <w:rFonts w:asciiTheme="minorHAnsi" w:eastAsiaTheme="minorHAnsi" w:hAnsiTheme="minorHAnsi"/>
          <w:color w:val="000000"/>
          <w:sz w:val="24"/>
          <w:szCs w:val="24"/>
          <w:lang w:val="en-ZA"/>
          <w:rPrChange w:id="3580"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581" w:author="Mokgetho" w:date="2016-08-10T13:36:00Z">
            <w:rPr>
              <w:rFonts w:eastAsiaTheme="minorHAnsi"/>
              <w:color w:val="000000"/>
              <w:lang w:val="en-ZA"/>
            </w:rPr>
          </w:rPrChange>
        </w:rPr>
        <w:t xml:space="preserve">) for the subdivision or part thereof. </w:t>
      </w:r>
    </w:p>
    <w:p w14:paraId="2F8DE068" w14:textId="767F5CC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58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583" w:author="Mokgetho" w:date="2016-08-10T13:36:00Z">
            <w:rPr>
              <w:rFonts w:eastAsiaTheme="minorHAnsi"/>
              <w:color w:val="000000"/>
              <w:lang w:val="en-ZA"/>
            </w:rPr>
          </w:rPrChange>
        </w:rPr>
        <w:t xml:space="preserve">(4) No building or structure may be constructed on a land unit forming part of an approved subdivision unless the subdivision is confirmed as contemplated in section </w:t>
      </w:r>
      <w:r w:rsidR="00D47A8C" w:rsidRPr="00081F95">
        <w:rPr>
          <w:rFonts w:asciiTheme="minorHAnsi" w:eastAsiaTheme="minorHAnsi" w:hAnsiTheme="minorHAnsi"/>
          <w:color w:val="000000"/>
          <w:sz w:val="24"/>
          <w:szCs w:val="24"/>
          <w:lang w:val="en-ZA"/>
          <w:rPrChange w:id="3584"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585"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586" w:author="Mokgetho" w:date="2016-08-10T13:36:00Z">
            <w:rPr>
              <w:rFonts w:eastAsiaTheme="minorHAnsi"/>
              <w:color w:val="000000"/>
              <w:lang w:val="en-ZA"/>
            </w:rPr>
          </w:rPrChange>
        </w:rPr>
        <w:t>(</w:t>
      </w:r>
      <w:r w:rsidR="00794837" w:rsidRPr="00081F95">
        <w:rPr>
          <w:rFonts w:asciiTheme="minorHAnsi" w:eastAsiaTheme="minorHAnsi" w:hAnsiTheme="minorHAnsi"/>
          <w:color w:val="000000"/>
          <w:sz w:val="24"/>
          <w:szCs w:val="24"/>
          <w:lang w:val="en-ZA"/>
          <w:rPrChange w:id="3587"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588" w:author="Mokgetho" w:date="2016-08-10T13:36:00Z">
            <w:rPr>
              <w:rFonts w:eastAsiaTheme="minorHAnsi"/>
              <w:color w:val="000000"/>
              <w:lang w:val="en-ZA"/>
            </w:rPr>
          </w:rPrChange>
        </w:rPr>
        <w:t xml:space="preserve">) or the Municipality approved the construction prior to the subdivision being confirmed. </w:t>
      </w:r>
    </w:p>
    <w:p w14:paraId="70E6D2C4"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589" w:author="Mokgetho" w:date="2016-08-10T13:36:00Z">
            <w:rPr>
              <w:rFonts w:ascii="Arial" w:hAnsi="Arial" w:cs="Arial"/>
              <w:b/>
            </w:rPr>
          </w:rPrChange>
        </w:rPr>
      </w:pPr>
      <w:r w:rsidRPr="00081F95">
        <w:rPr>
          <w:rFonts w:cs="Arial"/>
          <w:b/>
          <w:sz w:val="24"/>
          <w:szCs w:val="24"/>
          <w:rPrChange w:id="3590" w:author="Mokgetho" w:date="2016-08-10T13:36:00Z">
            <w:rPr>
              <w:rFonts w:ascii="Arial" w:hAnsi="Arial" w:cs="Arial"/>
              <w:b/>
            </w:rPr>
          </w:rPrChange>
        </w:rPr>
        <w:t xml:space="preserve">Lapsing of subdivision and extension of validity periods </w:t>
      </w:r>
    </w:p>
    <w:p w14:paraId="62309300" w14:textId="31291A36"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59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592"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593" w:author="Mokgetho" w:date="2016-08-10T13:36:00Z">
            <w:rPr>
              <w:rFonts w:eastAsiaTheme="minorHAnsi"/>
              <w:color w:val="000000"/>
              <w:lang w:val="en-ZA"/>
            </w:rPr>
          </w:rPrChange>
        </w:rPr>
        <w:tab/>
        <w:t xml:space="preserve">An approved subdivision or a portion thereof lapses if the applicant does not comply with subsection </w:t>
      </w:r>
      <w:r w:rsidR="00D47A8C" w:rsidRPr="00081F95">
        <w:rPr>
          <w:rFonts w:asciiTheme="minorHAnsi" w:eastAsiaTheme="minorHAnsi" w:hAnsiTheme="minorHAnsi"/>
          <w:color w:val="000000"/>
          <w:sz w:val="24"/>
          <w:szCs w:val="24"/>
          <w:lang w:val="en-ZA"/>
          <w:rPrChange w:id="3594"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595"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596" w:author="Mokgetho" w:date="2016-08-10T13:36:00Z">
            <w:rPr>
              <w:rFonts w:eastAsiaTheme="minorHAnsi"/>
              <w:color w:val="000000"/>
              <w:lang w:val="en-ZA"/>
            </w:rPr>
          </w:rPrChange>
        </w:rPr>
        <w:t>(</w:t>
      </w:r>
      <w:r w:rsidR="00794837" w:rsidRPr="00081F95">
        <w:rPr>
          <w:rFonts w:asciiTheme="minorHAnsi" w:eastAsiaTheme="minorHAnsi" w:hAnsiTheme="minorHAnsi"/>
          <w:color w:val="000000"/>
          <w:sz w:val="24"/>
          <w:szCs w:val="24"/>
          <w:lang w:val="en-ZA"/>
          <w:rPrChange w:id="3597"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598" w:author="Mokgetho" w:date="2016-08-10T13:36:00Z">
            <w:rPr>
              <w:rFonts w:eastAsiaTheme="minorHAnsi"/>
              <w:color w:val="000000"/>
              <w:lang w:val="en-ZA"/>
            </w:rPr>
          </w:rPrChange>
        </w:rPr>
        <w:t>).</w:t>
      </w:r>
    </w:p>
    <w:p w14:paraId="7C84531E" w14:textId="1B26F806"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59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00" w:author="Mokgetho" w:date="2016-08-10T13:36:00Z">
            <w:rPr>
              <w:rFonts w:eastAsiaTheme="minorHAnsi"/>
              <w:color w:val="000000"/>
              <w:lang w:val="en-ZA"/>
            </w:rPr>
          </w:rPrChange>
        </w:rPr>
        <w:t xml:space="preserve">(2) An applicant may apply for an extension of the period to comply with subsection </w:t>
      </w:r>
      <w:r w:rsidR="00D47A8C" w:rsidRPr="00081F95">
        <w:rPr>
          <w:rFonts w:asciiTheme="minorHAnsi" w:eastAsiaTheme="minorHAnsi" w:hAnsiTheme="minorHAnsi"/>
          <w:color w:val="000000"/>
          <w:sz w:val="24"/>
          <w:szCs w:val="24"/>
          <w:lang w:val="en-ZA"/>
          <w:rPrChange w:id="3601"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602"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603" w:author="Mokgetho" w:date="2016-08-10T13:36:00Z">
            <w:rPr>
              <w:rFonts w:eastAsiaTheme="minorHAnsi"/>
              <w:color w:val="000000"/>
              <w:lang w:val="en-ZA"/>
            </w:rPr>
          </w:rPrChange>
        </w:rPr>
        <w:t>(</w:t>
      </w:r>
      <w:r w:rsidR="00794837" w:rsidRPr="00081F95">
        <w:rPr>
          <w:rFonts w:asciiTheme="minorHAnsi" w:eastAsiaTheme="minorHAnsi" w:hAnsiTheme="minorHAnsi"/>
          <w:color w:val="000000"/>
          <w:sz w:val="24"/>
          <w:szCs w:val="24"/>
          <w:lang w:val="en-ZA"/>
          <w:rPrChange w:id="3604"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605" w:author="Mokgetho" w:date="2016-08-10T13:36:00Z">
            <w:rPr>
              <w:rFonts w:eastAsiaTheme="minorHAnsi"/>
              <w:color w:val="000000"/>
              <w:lang w:val="en-ZA"/>
            </w:rPr>
          </w:rPrChange>
        </w:rPr>
        <w:t>) or must comply with subsection (</w:t>
      </w:r>
      <w:r w:rsidR="000938F2" w:rsidRPr="00081F95">
        <w:rPr>
          <w:rFonts w:asciiTheme="minorHAnsi" w:eastAsiaTheme="minorHAnsi" w:hAnsiTheme="minorHAnsi"/>
          <w:color w:val="000000"/>
          <w:sz w:val="24"/>
          <w:szCs w:val="24"/>
          <w:lang w:val="en-ZA"/>
          <w:rPrChange w:id="3606"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607" w:author="Mokgetho" w:date="2016-08-10T13:36:00Z">
            <w:rPr>
              <w:rFonts w:eastAsiaTheme="minorHAnsi"/>
              <w:color w:val="000000"/>
              <w:lang w:val="en-ZA"/>
            </w:rPr>
          </w:rPrChange>
        </w:rPr>
        <w:t xml:space="preserve">). </w:t>
      </w:r>
    </w:p>
    <w:p w14:paraId="7B75AA38" w14:textId="1FE9305B"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60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09" w:author="Mokgetho" w:date="2016-08-10T13:36:00Z">
            <w:rPr>
              <w:rFonts w:eastAsiaTheme="minorHAnsi"/>
              <w:color w:val="000000"/>
              <w:lang w:val="en-ZA"/>
            </w:rPr>
          </w:rPrChange>
        </w:rPr>
        <w:t xml:space="preserve">(3) An extension contemplated in subsection (2) </w:t>
      </w:r>
      <w:r w:rsidR="008314F4" w:rsidRPr="00081F95">
        <w:rPr>
          <w:rFonts w:asciiTheme="minorHAnsi" w:eastAsiaTheme="minorHAnsi" w:hAnsiTheme="minorHAnsi"/>
          <w:color w:val="000000"/>
          <w:sz w:val="24"/>
          <w:szCs w:val="24"/>
          <w:lang w:val="en-ZA"/>
          <w:rPrChange w:id="3610" w:author="Mokgetho" w:date="2016-08-10T13:36:00Z">
            <w:rPr>
              <w:rFonts w:eastAsiaTheme="minorHAnsi"/>
              <w:color w:val="000000"/>
              <w:lang w:val="en-ZA"/>
            </w:rPr>
          </w:rPrChange>
        </w:rPr>
        <w:t xml:space="preserve">may not be unreasonably withheld by the Municipality and </w:t>
      </w:r>
      <w:r w:rsidRPr="00081F95">
        <w:rPr>
          <w:rFonts w:asciiTheme="minorHAnsi" w:eastAsiaTheme="minorHAnsi" w:hAnsiTheme="minorHAnsi"/>
          <w:color w:val="000000"/>
          <w:sz w:val="24"/>
          <w:szCs w:val="24"/>
          <w:lang w:val="en-ZA"/>
          <w:rPrChange w:id="3611" w:author="Mokgetho" w:date="2016-08-10T13:36:00Z">
            <w:rPr>
              <w:rFonts w:eastAsiaTheme="minorHAnsi"/>
              <w:color w:val="000000"/>
              <w:lang w:val="en-ZA"/>
            </w:rPr>
          </w:rPrChange>
        </w:rPr>
        <w:t xml:space="preserve">may be granted for a period not exceeding five years and if after the expiry of the extended period the requirements of subsection </w:t>
      </w:r>
      <w:r w:rsidR="00D47A8C" w:rsidRPr="00081F95">
        <w:rPr>
          <w:rFonts w:asciiTheme="minorHAnsi" w:eastAsiaTheme="minorHAnsi" w:hAnsiTheme="minorHAnsi"/>
          <w:color w:val="000000"/>
          <w:sz w:val="24"/>
          <w:szCs w:val="24"/>
          <w:lang w:val="en-ZA"/>
          <w:rPrChange w:id="3612"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613"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614" w:author="Mokgetho" w:date="2016-08-10T13:36:00Z">
            <w:rPr>
              <w:rFonts w:eastAsiaTheme="minorHAnsi"/>
              <w:color w:val="000000"/>
              <w:lang w:val="en-ZA"/>
            </w:rPr>
          </w:rPrChange>
        </w:rPr>
        <w:t>(</w:t>
      </w:r>
      <w:r w:rsidR="00794837" w:rsidRPr="00081F95">
        <w:rPr>
          <w:rFonts w:asciiTheme="minorHAnsi" w:eastAsiaTheme="minorHAnsi" w:hAnsiTheme="minorHAnsi"/>
          <w:color w:val="000000"/>
          <w:sz w:val="24"/>
          <w:szCs w:val="24"/>
          <w:lang w:val="en-ZA"/>
          <w:rPrChange w:id="3615"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616" w:author="Mokgetho" w:date="2016-08-10T13:36:00Z">
            <w:rPr>
              <w:rFonts w:eastAsiaTheme="minorHAnsi"/>
              <w:color w:val="000000"/>
              <w:lang w:val="en-ZA"/>
            </w:rPr>
          </w:rPrChange>
        </w:rPr>
        <w:t xml:space="preserve">) has not been complied with, the subdivision </w:t>
      </w:r>
      <w:r w:rsidR="000938F2" w:rsidRPr="00081F95">
        <w:rPr>
          <w:rFonts w:asciiTheme="minorHAnsi" w:eastAsiaTheme="minorHAnsi" w:hAnsiTheme="minorHAnsi"/>
          <w:color w:val="000000"/>
          <w:sz w:val="24"/>
          <w:szCs w:val="24"/>
          <w:lang w:val="en-ZA"/>
          <w:rPrChange w:id="3617" w:author="Mokgetho" w:date="2016-08-10T13:36:00Z">
            <w:rPr>
              <w:rFonts w:eastAsiaTheme="minorHAnsi"/>
              <w:color w:val="000000"/>
              <w:lang w:val="en-ZA"/>
            </w:rPr>
          </w:rPrChange>
        </w:rPr>
        <w:t xml:space="preserve">may </w:t>
      </w:r>
      <w:r w:rsidRPr="00081F95">
        <w:rPr>
          <w:rFonts w:asciiTheme="minorHAnsi" w:eastAsiaTheme="minorHAnsi" w:hAnsiTheme="minorHAnsi"/>
          <w:color w:val="000000"/>
          <w:sz w:val="24"/>
          <w:szCs w:val="24"/>
          <w:lang w:val="en-ZA"/>
          <w:rPrChange w:id="3618" w:author="Mokgetho" w:date="2016-08-10T13:36:00Z">
            <w:rPr>
              <w:rFonts w:eastAsiaTheme="minorHAnsi"/>
              <w:color w:val="000000"/>
              <w:lang w:val="en-ZA"/>
            </w:rPr>
          </w:rPrChange>
        </w:rPr>
        <w:t xml:space="preserve">lapse and subsection (6) applies. </w:t>
      </w:r>
    </w:p>
    <w:p w14:paraId="6C101E27" w14:textId="4FF0D7B1"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61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20" w:author="Mokgetho" w:date="2016-08-10T13:36:00Z">
            <w:rPr>
              <w:rFonts w:eastAsiaTheme="minorHAnsi"/>
              <w:color w:val="000000"/>
              <w:lang w:val="en-ZA"/>
            </w:rPr>
          </w:rPrChange>
        </w:rPr>
        <w:t xml:space="preserve">(4) The Municipality may grant extensions to the period contemplated in subsection (2), which period together with any extensions that the Municipality grants, may not exceed 10 years. </w:t>
      </w:r>
    </w:p>
    <w:p w14:paraId="4161A917" w14:textId="0701A8B9"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62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22" w:author="Mokgetho" w:date="2016-08-10T13:36:00Z">
            <w:rPr>
              <w:rFonts w:eastAsiaTheme="minorHAnsi"/>
              <w:color w:val="000000"/>
              <w:lang w:val="en-ZA"/>
            </w:rPr>
          </w:rPrChange>
        </w:rPr>
        <w:t xml:space="preserve">(5) If only a portion of the general plan, contemplated in subsection </w:t>
      </w:r>
      <w:r w:rsidR="00D47A8C" w:rsidRPr="00081F95">
        <w:rPr>
          <w:rFonts w:asciiTheme="minorHAnsi" w:eastAsiaTheme="minorHAnsi" w:hAnsiTheme="minorHAnsi"/>
          <w:color w:val="000000"/>
          <w:sz w:val="24"/>
          <w:szCs w:val="24"/>
          <w:lang w:val="en-ZA"/>
          <w:rPrChange w:id="3623"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624"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625" w:author="Mokgetho" w:date="2016-08-10T13:36:00Z">
            <w:rPr>
              <w:rFonts w:eastAsiaTheme="minorHAnsi"/>
              <w:color w:val="000000"/>
              <w:lang w:val="en-ZA"/>
            </w:rPr>
          </w:rPrChange>
        </w:rPr>
        <w:t>(</w:t>
      </w:r>
      <w:r w:rsidR="00794837" w:rsidRPr="00081F95">
        <w:rPr>
          <w:rFonts w:asciiTheme="minorHAnsi" w:eastAsiaTheme="minorHAnsi" w:hAnsiTheme="minorHAnsi"/>
          <w:color w:val="000000"/>
          <w:sz w:val="24"/>
          <w:szCs w:val="24"/>
          <w:lang w:val="en-ZA"/>
          <w:rPrChange w:id="3626"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627" w:author="Mokgetho" w:date="2016-08-10T13:36:00Z">
            <w:rPr>
              <w:rFonts w:eastAsiaTheme="minorHAnsi"/>
              <w:color w:val="000000"/>
              <w:lang w:val="en-ZA"/>
            </w:rPr>
          </w:rPrChange>
        </w:rPr>
        <w:t xml:space="preserve">)(a) complies with subsection </w:t>
      </w:r>
      <w:r w:rsidR="00D47A8C" w:rsidRPr="00081F95">
        <w:rPr>
          <w:rFonts w:asciiTheme="minorHAnsi" w:eastAsiaTheme="minorHAnsi" w:hAnsiTheme="minorHAnsi"/>
          <w:color w:val="000000"/>
          <w:sz w:val="24"/>
          <w:szCs w:val="24"/>
          <w:lang w:val="en-ZA"/>
          <w:rPrChange w:id="3628"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629"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630" w:author="Mokgetho" w:date="2016-08-10T13:36:00Z">
            <w:rPr>
              <w:rFonts w:eastAsiaTheme="minorHAnsi"/>
              <w:color w:val="000000"/>
              <w:lang w:val="en-ZA"/>
            </w:rPr>
          </w:rPrChange>
        </w:rPr>
        <w:t>(</w:t>
      </w:r>
      <w:r w:rsidR="00794837" w:rsidRPr="00081F95">
        <w:rPr>
          <w:rFonts w:asciiTheme="minorHAnsi" w:eastAsiaTheme="minorHAnsi" w:hAnsiTheme="minorHAnsi"/>
          <w:color w:val="000000"/>
          <w:sz w:val="24"/>
          <w:szCs w:val="24"/>
          <w:lang w:val="en-ZA"/>
          <w:rPrChange w:id="3631"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632" w:author="Mokgetho" w:date="2016-08-10T13:36:00Z">
            <w:rPr>
              <w:rFonts w:eastAsiaTheme="minorHAnsi"/>
              <w:color w:val="000000"/>
              <w:lang w:val="en-ZA"/>
            </w:rPr>
          </w:rPrChange>
        </w:rPr>
        <w:t xml:space="preserve">)(b) and (c), the general plan must be withdrawn and a new general plan must be submitted to the Surveyor-General. </w:t>
      </w:r>
    </w:p>
    <w:p w14:paraId="5AA0B8FC" w14:textId="65B27116"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63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34" w:author="Mokgetho" w:date="2016-08-10T13:36:00Z">
            <w:rPr>
              <w:rFonts w:eastAsiaTheme="minorHAnsi"/>
              <w:color w:val="000000"/>
              <w:lang w:val="en-ZA"/>
            </w:rPr>
          </w:rPrChange>
        </w:rPr>
        <w:t xml:space="preserve">(6) If an approval of a subdivision or part thereof lapses under subsection (1) — </w:t>
      </w:r>
    </w:p>
    <w:p w14:paraId="62E58F62"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63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636"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3637" w:author="Mokgetho" w:date="2016-08-10T13:36:00Z">
            <w:rPr>
              <w:rFonts w:eastAsiaTheme="minorHAnsi"/>
              <w:iCs/>
              <w:color w:val="000000"/>
              <w:lang w:val="en-ZA"/>
            </w:rPr>
          </w:rPrChange>
        </w:rPr>
        <w:tab/>
        <w:t xml:space="preserve">the Municipality must— </w:t>
      </w:r>
    </w:p>
    <w:p w14:paraId="1BBA9BC3"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63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39" w:author="Mokgetho" w:date="2016-08-10T13:36:00Z">
            <w:rPr>
              <w:rFonts w:eastAsiaTheme="minorHAnsi"/>
              <w:color w:val="000000"/>
              <w:lang w:val="en-ZA"/>
            </w:rPr>
          </w:rPrChange>
        </w:rPr>
        <w:t xml:space="preserve">(i) </w:t>
      </w:r>
      <w:r w:rsidRPr="00081F95">
        <w:rPr>
          <w:rFonts w:asciiTheme="minorHAnsi" w:eastAsiaTheme="minorHAnsi" w:hAnsiTheme="minorHAnsi"/>
          <w:color w:val="000000"/>
          <w:sz w:val="24"/>
          <w:szCs w:val="24"/>
          <w:lang w:val="en-ZA"/>
          <w:rPrChange w:id="3640" w:author="Mokgetho" w:date="2016-08-10T13:36:00Z">
            <w:rPr>
              <w:rFonts w:eastAsiaTheme="minorHAnsi"/>
              <w:color w:val="000000"/>
              <w:lang w:val="en-ZA"/>
            </w:rPr>
          </w:rPrChange>
        </w:rPr>
        <w:tab/>
        <w:t xml:space="preserve">amend the zoning map and, where applicable, the register accordingly; and </w:t>
      </w:r>
    </w:p>
    <w:p w14:paraId="60F656AA"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64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42"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3643" w:author="Mokgetho" w:date="2016-08-10T13:36:00Z">
            <w:rPr>
              <w:rFonts w:eastAsiaTheme="minorHAnsi"/>
              <w:color w:val="000000"/>
              <w:lang w:val="en-ZA"/>
            </w:rPr>
          </w:rPrChange>
        </w:rPr>
        <w:tab/>
        <w:t xml:space="preserve">notify the Surveyor-General accordingly; and </w:t>
      </w:r>
    </w:p>
    <w:p w14:paraId="656794E4"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64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645"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3646" w:author="Mokgetho" w:date="2016-08-10T13:36:00Z">
            <w:rPr>
              <w:rFonts w:eastAsiaTheme="minorHAnsi"/>
              <w:iCs/>
              <w:color w:val="000000"/>
              <w:lang w:val="en-ZA"/>
            </w:rPr>
          </w:rPrChange>
        </w:rPr>
        <w:tab/>
        <w:t xml:space="preserve">the Surveyor-General must endorse the records of the Surveyor-General’s office to reflect the notification that the subdivision has lapsed. </w:t>
      </w:r>
    </w:p>
    <w:p w14:paraId="51C7E690"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647" w:author="Mokgetho" w:date="2016-08-10T13:36:00Z">
            <w:rPr>
              <w:rFonts w:ascii="Arial" w:hAnsi="Arial" w:cs="Arial"/>
              <w:b/>
            </w:rPr>
          </w:rPrChange>
        </w:rPr>
      </w:pPr>
      <w:r w:rsidRPr="00081F95">
        <w:rPr>
          <w:rFonts w:cs="Arial"/>
          <w:b/>
          <w:sz w:val="24"/>
          <w:szCs w:val="24"/>
          <w:rPrChange w:id="3648" w:author="Mokgetho" w:date="2016-08-10T13:36:00Z">
            <w:rPr>
              <w:rFonts w:ascii="Arial" w:hAnsi="Arial" w:cs="Arial"/>
              <w:b/>
            </w:rPr>
          </w:rPrChange>
        </w:rPr>
        <w:lastRenderedPageBreak/>
        <w:t xml:space="preserve">Amendment or cancellation of subdivision plan </w:t>
      </w:r>
    </w:p>
    <w:p w14:paraId="7CE50630"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64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50"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651" w:author="Mokgetho" w:date="2016-08-10T13:36:00Z">
            <w:rPr>
              <w:rFonts w:eastAsiaTheme="minorHAnsi"/>
              <w:color w:val="000000"/>
              <w:lang w:val="en-ZA"/>
            </w:rPr>
          </w:rPrChange>
        </w:rPr>
        <w:tab/>
        <w:t xml:space="preserve">The Municipality may approve the amendment or cancellation of a subdivision plan, including conditions of approval, the general plan or diagram, in relation to land units shown on the general plan or diagram of which no transfer has been registered in terms of the Deeds Registries Act. </w:t>
      </w:r>
    </w:p>
    <w:p w14:paraId="792B6482"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65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53"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654" w:author="Mokgetho" w:date="2016-08-10T13:36:00Z">
            <w:rPr>
              <w:rFonts w:eastAsiaTheme="minorHAnsi"/>
              <w:color w:val="000000"/>
              <w:lang w:val="en-ZA"/>
            </w:rPr>
          </w:rPrChange>
        </w:rPr>
        <w:tab/>
        <w:t xml:space="preserve">When the Municipality approves an application in terms of subsection (1), any public place that is no longer required by virtue of the approval must be closed. </w:t>
      </w:r>
    </w:p>
    <w:p w14:paraId="10BBBFD9"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65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56"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657" w:author="Mokgetho" w:date="2016-08-10T13:36:00Z">
            <w:rPr>
              <w:rFonts w:eastAsiaTheme="minorHAnsi"/>
              <w:color w:val="000000"/>
              <w:lang w:val="en-ZA"/>
            </w:rPr>
          </w:rPrChange>
        </w:rPr>
        <w:tab/>
        <w:t xml:space="preserve">The Municipality must notify the Surveyor-General of an approval in terms of subsection (1), and the Surveyor-General must endorse the records of the Surveyor-General’s office to reflect the amendment or cancellation of the subdivision. </w:t>
      </w:r>
    </w:p>
    <w:p w14:paraId="0DBB9B9C" w14:textId="3B748286"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65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59"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660" w:author="Mokgetho" w:date="2016-08-10T13:36:00Z">
            <w:rPr>
              <w:rFonts w:eastAsiaTheme="minorHAnsi"/>
              <w:color w:val="000000"/>
              <w:lang w:val="en-ZA"/>
            </w:rPr>
          </w:rPrChange>
        </w:rPr>
        <w:tab/>
        <w:t xml:space="preserve">An approval of a subdivision in respect of which an amendment or cancellation is approved in terms of subsection (1), remains valid for the remainder of the period contemplated in section </w:t>
      </w:r>
      <w:r w:rsidR="00D47A8C" w:rsidRPr="00081F95">
        <w:rPr>
          <w:rFonts w:asciiTheme="minorHAnsi" w:eastAsiaTheme="minorHAnsi" w:hAnsiTheme="minorHAnsi"/>
          <w:color w:val="000000"/>
          <w:sz w:val="24"/>
          <w:szCs w:val="24"/>
          <w:lang w:val="en-ZA"/>
          <w:rPrChange w:id="3661"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662"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663" w:author="Mokgetho" w:date="2016-08-10T13:36:00Z">
            <w:rPr>
              <w:rFonts w:eastAsiaTheme="minorHAnsi"/>
              <w:color w:val="000000"/>
              <w:lang w:val="en-ZA"/>
            </w:rPr>
          </w:rPrChange>
        </w:rPr>
        <w:t>(</w:t>
      </w:r>
      <w:r w:rsidR="00794837" w:rsidRPr="00081F95">
        <w:rPr>
          <w:rFonts w:asciiTheme="minorHAnsi" w:eastAsiaTheme="minorHAnsi" w:hAnsiTheme="minorHAnsi"/>
          <w:color w:val="000000"/>
          <w:sz w:val="24"/>
          <w:szCs w:val="24"/>
          <w:lang w:val="en-ZA"/>
          <w:rPrChange w:id="3664"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665" w:author="Mokgetho" w:date="2016-08-10T13:36:00Z">
            <w:rPr>
              <w:rFonts w:eastAsiaTheme="minorHAnsi"/>
              <w:color w:val="000000"/>
              <w:lang w:val="en-ZA"/>
            </w:rPr>
          </w:rPrChange>
        </w:rPr>
        <w:t xml:space="preserve">) applicable to the initial approval of the subdivision, calculated from the date of approval of the amendment or cancellation in terms of subsection (1). </w:t>
      </w:r>
    </w:p>
    <w:p w14:paraId="714D76DA"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666" w:author="Mokgetho" w:date="2016-08-10T13:36:00Z">
            <w:rPr>
              <w:rFonts w:ascii="Arial" w:hAnsi="Arial" w:cs="Arial"/>
              <w:b/>
            </w:rPr>
          </w:rPrChange>
        </w:rPr>
      </w:pPr>
      <w:r w:rsidRPr="00081F95">
        <w:rPr>
          <w:rFonts w:cs="Arial"/>
          <w:b/>
          <w:sz w:val="24"/>
          <w:szCs w:val="24"/>
          <w:rPrChange w:id="3667" w:author="Mokgetho" w:date="2016-08-10T13:36:00Z">
            <w:rPr>
              <w:rFonts w:ascii="Arial" w:hAnsi="Arial" w:cs="Arial"/>
              <w:b/>
            </w:rPr>
          </w:rPrChange>
        </w:rPr>
        <w:t xml:space="preserve">Exemption of subdivisions and consolidations </w:t>
      </w:r>
    </w:p>
    <w:p w14:paraId="43D57877"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66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69"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670" w:author="Mokgetho" w:date="2016-08-10T13:36:00Z">
            <w:rPr>
              <w:rFonts w:eastAsiaTheme="minorHAnsi"/>
              <w:color w:val="000000"/>
              <w:lang w:val="en-ZA"/>
            </w:rPr>
          </w:rPrChange>
        </w:rPr>
        <w:tab/>
        <w:t xml:space="preserve">The subdivision or consolidation of land in the following circumstances does not require the approval of the Municipality: </w:t>
      </w:r>
    </w:p>
    <w:p w14:paraId="6F7B3D07"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67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672"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3673" w:author="Mokgetho" w:date="2016-08-10T13:36:00Z">
            <w:rPr>
              <w:rFonts w:eastAsiaTheme="minorHAnsi"/>
              <w:iCs/>
              <w:color w:val="000000"/>
              <w:lang w:val="en-ZA"/>
            </w:rPr>
          </w:rPrChange>
        </w:rPr>
        <w:tab/>
        <w:t xml:space="preserve">if the subdivision or consolidation arises from the implementation of a court ruling; </w:t>
      </w:r>
    </w:p>
    <w:p w14:paraId="65E1208A"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67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675"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3676" w:author="Mokgetho" w:date="2016-08-10T13:36:00Z">
            <w:rPr>
              <w:rFonts w:eastAsiaTheme="minorHAnsi"/>
              <w:iCs/>
              <w:color w:val="000000"/>
              <w:lang w:val="en-ZA"/>
            </w:rPr>
          </w:rPrChange>
        </w:rPr>
        <w:tab/>
        <w:t xml:space="preserve">if the subdivision or consolidation arises from an expropriation; </w:t>
      </w:r>
    </w:p>
    <w:p w14:paraId="08AA36A9"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67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678"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3679" w:author="Mokgetho" w:date="2016-08-10T13:36:00Z">
            <w:rPr>
              <w:rFonts w:eastAsiaTheme="minorHAnsi"/>
              <w:iCs/>
              <w:color w:val="000000"/>
              <w:lang w:val="en-ZA"/>
            </w:rPr>
          </w:rPrChange>
        </w:rPr>
        <w:tab/>
        <w:t>a minor amendment of the common boundary between two or more land units if the resulting change in area of any of the land units is not more than 10 per cent;</w:t>
      </w:r>
    </w:p>
    <w:p w14:paraId="04FFB3C9"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68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681"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3682" w:author="Mokgetho" w:date="2016-08-10T13:36:00Z">
            <w:rPr>
              <w:rFonts w:eastAsiaTheme="minorHAnsi"/>
              <w:iCs/>
              <w:color w:val="000000"/>
              <w:lang w:val="en-ZA"/>
            </w:rPr>
          </w:rPrChange>
        </w:rPr>
        <w:tab/>
        <w:t xml:space="preserve">the registration of a servitude or lease agreement for the provision or installation of— </w:t>
      </w:r>
    </w:p>
    <w:p w14:paraId="60A0D6F2"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68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84"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3685" w:author="Mokgetho" w:date="2016-08-10T13:36:00Z">
            <w:rPr>
              <w:rFonts w:eastAsiaTheme="minorHAnsi"/>
              <w:color w:val="000000"/>
              <w:lang w:val="en-ZA"/>
            </w:rPr>
          </w:rPrChange>
        </w:rPr>
        <w:tab/>
        <w:t xml:space="preserve">water pipelines, electricity transmission lines, sewer pipelines, gas pipelines or oil and petroleum product pipelines by or on behalf of an organ of state or service provider; </w:t>
      </w:r>
    </w:p>
    <w:p w14:paraId="1562F335"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68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87"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3688" w:author="Mokgetho" w:date="2016-08-10T13:36:00Z">
            <w:rPr>
              <w:rFonts w:eastAsiaTheme="minorHAnsi"/>
              <w:color w:val="000000"/>
              <w:lang w:val="en-ZA"/>
            </w:rPr>
          </w:rPrChange>
        </w:rPr>
        <w:tab/>
        <w:t xml:space="preserve">telecommunication lines by or on behalf of a licensed telecommunications operator; </w:t>
      </w:r>
    </w:p>
    <w:p w14:paraId="1019044F"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68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90" w:author="Mokgetho" w:date="2016-08-10T13:36:00Z">
            <w:rPr>
              <w:rFonts w:eastAsiaTheme="minorHAnsi"/>
              <w:color w:val="000000"/>
              <w:lang w:val="en-ZA"/>
            </w:rPr>
          </w:rPrChange>
        </w:rPr>
        <w:lastRenderedPageBreak/>
        <w:t>(iii)</w:t>
      </w:r>
      <w:r w:rsidRPr="00081F95">
        <w:rPr>
          <w:rFonts w:asciiTheme="minorHAnsi" w:eastAsiaTheme="minorHAnsi" w:hAnsiTheme="minorHAnsi"/>
          <w:color w:val="000000"/>
          <w:sz w:val="24"/>
          <w:szCs w:val="24"/>
          <w:lang w:val="en-ZA"/>
          <w:rPrChange w:id="3691" w:author="Mokgetho" w:date="2016-08-10T13:36:00Z">
            <w:rPr>
              <w:rFonts w:eastAsiaTheme="minorHAnsi"/>
              <w:color w:val="000000"/>
              <w:lang w:val="en-ZA"/>
            </w:rPr>
          </w:rPrChange>
        </w:rPr>
        <w:tab/>
        <w:t xml:space="preserve">the imposition of height restrictions; </w:t>
      </w:r>
    </w:p>
    <w:p w14:paraId="2AC70C30"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69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693"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3694" w:author="Mokgetho" w:date="2016-08-10T13:36:00Z">
            <w:rPr>
              <w:rFonts w:eastAsiaTheme="minorHAnsi"/>
              <w:iCs/>
              <w:color w:val="000000"/>
              <w:lang w:val="en-ZA"/>
            </w:rPr>
          </w:rPrChange>
        </w:rPr>
        <w:tab/>
        <w:t xml:space="preserve">the exclusive utilisation of land for agricultural purposes, if the utilisation— </w:t>
      </w:r>
    </w:p>
    <w:p w14:paraId="312B5DD6"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69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96"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3697" w:author="Mokgetho" w:date="2016-08-10T13:36:00Z">
            <w:rPr>
              <w:rFonts w:eastAsiaTheme="minorHAnsi"/>
              <w:color w:val="000000"/>
              <w:lang w:val="en-ZA"/>
            </w:rPr>
          </w:rPrChange>
        </w:rPr>
        <w:tab/>
        <w:t xml:space="preserve">requires approval in terms of legislation regulating the subdivision of agricultural land; and </w:t>
      </w:r>
    </w:p>
    <w:p w14:paraId="67BBB0C2"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69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699"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3700" w:author="Mokgetho" w:date="2016-08-10T13:36:00Z">
            <w:rPr>
              <w:rFonts w:eastAsiaTheme="minorHAnsi"/>
              <w:color w:val="000000"/>
              <w:lang w:val="en-ZA"/>
            </w:rPr>
          </w:rPrChange>
        </w:rPr>
        <w:tab/>
        <w:t xml:space="preserve">does not lead to urban expansion. </w:t>
      </w:r>
    </w:p>
    <w:p w14:paraId="2678F066"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70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702" w:author="Mokgetho" w:date="2016-08-10T13:36:00Z">
            <w:rPr>
              <w:rFonts w:eastAsiaTheme="minorHAnsi"/>
              <w:iCs/>
              <w:color w:val="000000"/>
              <w:lang w:val="en-ZA"/>
            </w:rPr>
          </w:rPrChange>
        </w:rPr>
        <w:t>(f)</w:t>
      </w:r>
      <w:r w:rsidRPr="00081F95">
        <w:rPr>
          <w:rFonts w:asciiTheme="minorHAnsi" w:eastAsiaTheme="minorHAnsi" w:hAnsiTheme="minorHAnsi"/>
          <w:iCs/>
          <w:color w:val="000000"/>
          <w:sz w:val="24"/>
          <w:szCs w:val="24"/>
          <w:lang w:val="en-ZA"/>
          <w:rPrChange w:id="3703" w:author="Mokgetho" w:date="2016-08-10T13:36:00Z">
            <w:rPr>
              <w:rFonts w:eastAsiaTheme="minorHAnsi"/>
              <w:iCs/>
              <w:color w:val="000000"/>
              <w:lang w:val="en-ZA"/>
            </w:rPr>
          </w:rPrChange>
        </w:rPr>
        <w:tab/>
        <w:t xml:space="preserve">the subdivision and consolidation of a closed public place with an abutting erf; and </w:t>
      </w:r>
    </w:p>
    <w:p w14:paraId="08AB3E71"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70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705" w:author="Mokgetho" w:date="2016-08-10T13:36:00Z">
            <w:rPr>
              <w:rFonts w:eastAsiaTheme="minorHAnsi"/>
              <w:iCs/>
              <w:color w:val="000000"/>
              <w:lang w:val="en-ZA"/>
            </w:rPr>
          </w:rPrChange>
        </w:rPr>
        <w:t>(g)</w:t>
      </w:r>
      <w:r w:rsidRPr="00081F95">
        <w:rPr>
          <w:rFonts w:asciiTheme="minorHAnsi" w:eastAsiaTheme="minorHAnsi" w:hAnsiTheme="minorHAnsi"/>
          <w:iCs/>
          <w:color w:val="000000"/>
          <w:sz w:val="24"/>
          <w:szCs w:val="24"/>
          <w:lang w:val="en-ZA"/>
          <w:rPrChange w:id="3706" w:author="Mokgetho" w:date="2016-08-10T13:36:00Z">
            <w:rPr>
              <w:rFonts w:eastAsiaTheme="minorHAnsi"/>
              <w:iCs/>
              <w:color w:val="000000"/>
              <w:lang w:val="en-ZA"/>
            </w:rPr>
          </w:rPrChange>
        </w:rPr>
        <w:tab/>
        <w:t xml:space="preserve">the granting of a right of habitation or usufruct. </w:t>
      </w:r>
    </w:p>
    <w:p w14:paraId="2C87302C"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70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08" w:author="Mokgetho" w:date="2016-08-10T13:36:00Z">
            <w:rPr>
              <w:rFonts w:eastAsiaTheme="minorHAnsi"/>
              <w:color w:val="000000"/>
              <w:lang w:val="en-ZA"/>
            </w:rPr>
          </w:rPrChange>
        </w:rPr>
        <w:t xml:space="preserve">(2) The Municipality must, in each case, certify in writing that the subdivision has been exempted from the provisions of this Chapter. </w:t>
      </w:r>
    </w:p>
    <w:p w14:paraId="594FC786" w14:textId="3C07F395"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70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10" w:author="Mokgetho" w:date="2016-08-10T13:36:00Z">
            <w:rPr>
              <w:rFonts w:eastAsiaTheme="minorHAnsi"/>
              <w:color w:val="000000"/>
              <w:lang w:val="en-ZA"/>
            </w:rPr>
          </w:rPrChange>
        </w:rPr>
        <w:t xml:space="preserve">(3) The Municipality must indicate on the plan of subdivision that the subdivision has been exempted from the provisions of sections </w:t>
      </w:r>
      <w:r w:rsidR="00EF181D" w:rsidRPr="00081F95">
        <w:rPr>
          <w:rFonts w:asciiTheme="minorHAnsi" w:eastAsiaTheme="minorHAnsi" w:hAnsiTheme="minorHAnsi"/>
          <w:color w:val="000000"/>
          <w:sz w:val="24"/>
          <w:szCs w:val="24"/>
          <w:lang w:val="en-ZA"/>
          <w:rPrChange w:id="3711" w:author="Mokgetho" w:date="2016-08-10T13:36:00Z">
            <w:rPr>
              <w:rFonts w:eastAsiaTheme="minorHAnsi"/>
              <w:color w:val="000000"/>
              <w:lang w:val="en-ZA"/>
            </w:rPr>
          </w:rPrChange>
        </w:rPr>
        <w:t>6</w:t>
      </w:r>
      <w:r w:rsidR="00794837" w:rsidRPr="00081F95">
        <w:rPr>
          <w:rFonts w:asciiTheme="minorHAnsi" w:eastAsiaTheme="minorHAnsi" w:hAnsiTheme="minorHAnsi"/>
          <w:color w:val="000000"/>
          <w:sz w:val="24"/>
          <w:szCs w:val="24"/>
          <w:lang w:val="en-ZA"/>
          <w:rPrChange w:id="3712"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713" w:author="Mokgetho" w:date="2016-08-10T13:36:00Z">
            <w:rPr>
              <w:rFonts w:eastAsiaTheme="minorHAnsi"/>
              <w:color w:val="000000"/>
              <w:lang w:val="en-ZA"/>
            </w:rPr>
          </w:rPrChange>
        </w:rPr>
        <w:t xml:space="preserve"> to </w:t>
      </w:r>
      <w:r w:rsidR="00794837" w:rsidRPr="00081F95">
        <w:rPr>
          <w:rFonts w:asciiTheme="minorHAnsi" w:eastAsiaTheme="minorHAnsi" w:hAnsiTheme="minorHAnsi"/>
          <w:color w:val="000000"/>
          <w:sz w:val="24"/>
          <w:szCs w:val="24"/>
          <w:lang w:val="en-ZA"/>
          <w:rPrChange w:id="3714" w:author="Mokgetho" w:date="2016-08-10T13:36:00Z">
            <w:rPr>
              <w:rFonts w:eastAsiaTheme="minorHAnsi"/>
              <w:color w:val="000000"/>
              <w:lang w:val="en-ZA"/>
            </w:rPr>
          </w:rPrChange>
        </w:rPr>
        <w:t>70</w:t>
      </w:r>
      <w:r w:rsidRPr="00081F95">
        <w:rPr>
          <w:rFonts w:asciiTheme="minorHAnsi" w:eastAsiaTheme="minorHAnsi" w:hAnsiTheme="minorHAnsi"/>
          <w:color w:val="000000"/>
          <w:sz w:val="24"/>
          <w:szCs w:val="24"/>
          <w:lang w:val="en-ZA"/>
          <w:rPrChange w:id="3715" w:author="Mokgetho" w:date="2016-08-10T13:36:00Z">
            <w:rPr>
              <w:rFonts w:eastAsiaTheme="minorHAnsi"/>
              <w:color w:val="000000"/>
              <w:lang w:val="en-ZA"/>
            </w:rPr>
          </w:rPrChange>
        </w:rPr>
        <w:t xml:space="preserve">. </w:t>
      </w:r>
    </w:p>
    <w:p w14:paraId="64A63AB7"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716" w:author="Mokgetho" w:date="2016-08-10T13:36:00Z">
            <w:rPr>
              <w:rFonts w:ascii="Arial" w:hAnsi="Arial" w:cs="Arial"/>
              <w:b/>
            </w:rPr>
          </w:rPrChange>
        </w:rPr>
      </w:pPr>
      <w:r w:rsidRPr="00081F95">
        <w:rPr>
          <w:rFonts w:cs="Arial"/>
          <w:b/>
          <w:sz w:val="24"/>
          <w:szCs w:val="24"/>
          <w:rPrChange w:id="3717" w:author="Mokgetho" w:date="2016-08-10T13:36:00Z">
            <w:rPr>
              <w:rFonts w:ascii="Arial" w:hAnsi="Arial" w:cs="Arial"/>
              <w:b/>
            </w:rPr>
          </w:rPrChange>
        </w:rPr>
        <w:t xml:space="preserve">Services arising from subdivision </w:t>
      </w:r>
    </w:p>
    <w:p w14:paraId="582772EB"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71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19" w:author="Mokgetho" w:date="2016-08-10T13:36:00Z">
            <w:rPr>
              <w:rFonts w:eastAsiaTheme="minorHAnsi"/>
              <w:color w:val="000000"/>
              <w:lang w:val="en-ZA"/>
            </w:rPr>
          </w:rPrChange>
        </w:rPr>
        <w:t xml:space="preserve">Subsequent to the granting of an application for subdivision in terms of this By-law the owner of any land unit originating from the subdivision must― </w:t>
      </w:r>
    </w:p>
    <w:p w14:paraId="7C70858C"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72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721"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3722" w:author="Mokgetho" w:date="2016-08-10T13:36:00Z">
            <w:rPr>
              <w:rFonts w:eastAsiaTheme="minorHAnsi"/>
              <w:iCs/>
              <w:color w:val="000000"/>
              <w:lang w:val="en-ZA"/>
            </w:rPr>
          </w:rPrChange>
        </w:rPr>
        <w:tab/>
        <w:t xml:space="preserve">allow without compensation that the following be conveyed across his or her land unit in respect of other land units: </w:t>
      </w:r>
    </w:p>
    <w:p w14:paraId="03C04672"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2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24"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3725" w:author="Mokgetho" w:date="2016-08-10T13:36:00Z">
            <w:rPr>
              <w:rFonts w:eastAsiaTheme="minorHAnsi"/>
              <w:color w:val="000000"/>
              <w:lang w:val="en-ZA"/>
            </w:rPr>
          </w:rPrChange>
        </w:rPr>
        <w:tab/>
        <w:t xml:space="preserve">gas mains; </w:t>
      </w:r>
    </w:p>
    <w:p w14:paraId="025B3D30"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2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27"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3728" w:author="Mokgetho" w:date="2016-08-10T13:36:00Z">
            <w:rPr>
              <w:rFonts w:eastAsiaTheme="minorHAnsi"/>
              <w:color w:val="000000"/>
              <w:lang w:val="en-ZA"/>
            </w:rPr>
          </w:rPrChange>
        </w:rPr>
        <w:tab/>
        <w:t xml:space="preserve">electricity cables; </w:t>
      </w:r>
    </w:p>
    <w:p w14:paraId="01470FA4"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2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30" w:author="Mokgetho" w:date="2016-08-10T13:36:00Z">
            <w:rPr>
              <w:rFonts w:eastAsiaTheme="minorHAnsi"/>
              <w:color w:val="000000"/>
              <w:lang w:val="en-ZA"/>
            </w:rPr>
          </w:rPrChange>
        </w:rPr>
        <w:t>(iii)</w:t>
      </w:r>
      <w:r w:rsidRPr="00081F95">
        <w:rPr>
          <w:rFonts w:asciiTheme="minorHAnsi" w:eastAsiaTheme="minorHAnsi" w:hAnsiTheme="minorHAnsi"/>
          <w:color w:val="000000"/>
          <w:sz w:val="24"/>
          <w:szCs w:val="24"/>
          <w:lang w:val="en-ZA"/>
          <w:rPrChange w:id="3731" w:author="Mokgetho" w:date="2016-08-10T13:36:00Z">
            <w:rPr>
              <w:rFonts w:eastAsiaTheme="minorHAnsi"/>
              <w:color w:val="000000"/>
              <w:lang w:val="en-ZA"/>
            </w:rPr>
          </w:rPrChange>
        </w:rPr>
        <w:tab/>
        <w:t xml:space="preserve">telephone cables; </w:t>
      </w:r>
    </w:p>
    <w:p w14:paraId="1E2FB8B6"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3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33" w:author="Mokgetho" w:date="2016-08-10T13:36:00Z">
            <w:rPr>
              <w:rFonts w:eastAsiaTheme="minorHAnsi"/>
              <w:color w:val="000000"/>
              <w:lang w:val="en-ZA"/>
            </w:rPr>
          </w:rPrChange>
        </w:rPr>
        <w:t>(iv)</w:t>
      </w:r>
      <w:r w:rsidRPr="00081F95">
        <w:rPr>
          <w:rFonts w:asciiTheme="minorHAnsi" w:eastAsiaTheme="minorHAnsi" w:hAnsiTheme="minorHAnsi"/>
          <w:color w:val="000000"/>
          <w:sz w:val="24"/>
          <w:szCs w:val="24"/>
          <w:lang w:val="en-ZA"/>
          <w:rPrChange w:id="3734" w:author="Mokgetho" w:date="2016-08-10T13:36:00Z">
            <w:rPr>
              <w:rFonts w:eastAsiaTheme="minorHAnsi"/>
              <w:color w:val="000000"/>
              <w:lang w:val="en-ZA"/>
            </w:rPr>
          </w:rPrChange>
        </w:rPr>
        <w:tab/>
        <w:t xml:space="preserve">television cables; </w:t>
      </w:r>
    </w:p>
    <w:p w14:paraId="27CDD616"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3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36" w:author="Mokgetho" w:date="2016-08-10T13:36:00Z">
            <w:rPr>
              <w:rFonts w:eastAsiaTheme="minorHAnsi"/>
              <w:color w:val="000000"/>
              <w:lang w:val="en-ZA"/>
            </w:rPr>
          </w:rPrChange>
        </w:rPr>
        <w:t>(v)</w:t>
      </w:r>
      <w:r w:rsidRPr="00081F95">
        <w:rPr>
          <w:rFonts w:asciiTheme="minorHAnsi" w:eastAsiaTheme="minorHAnsi" w:hAnsiTheme="minorHAnsi"/>
          <w:color w:val="000000"/>
          <w:sz w:val="24"/>
          <w:szCs w:val="24"/>
          <w:lang w:val="en-ZA"/>
          <w:rPrChange w:id="3737" w:author="Mokgetho" w:date="2016-08-10T13:36:00Z">
            <w:rPr>
              <w:rFonts w:eastAsiaTheme="minorHAnsi"/>
              <w:color w:val="000000"/>
              <w:lang w:val="en-ZA"/>
            </w:rPr>
          </w:rPrChange>
        </w:rPr>
        <w:tab/>
        <w:t xml:space="preserve">other electronic infrastructure; </w:t>
      </w:r>
    </w:p>
    <w:p w14:paraId="1E9AC4A0"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3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39" w:author="Mokgetho" w:date="2016-08-10T13:36:00Z">
            <w:rPr>
              <w:rFonts w:eastAsiaTheme="minorHAnsi"/>
              <w:color w:val="000000"/>
              <w:lang w:val="en-ZA"/>
            </w:rPr>
          </w:rPrChange>
        </w:rPr>
        <w:t>(vi)</w:t>
      </w:r>
      <w:r w:rsidRPr="00081F95">
        <w:rPr>
          <w:rFonts w:asciiTheme="minorHAnsi" w:eastAsiaTheme="minorHAnsi" w:hAnsiTheme="minorHAnsi"/>
          <w:color w:val="000000"/>
          <w:sz w:val="24"/>
          <w:szCs w:val="24"/>
          <w:lang w:val="en-ZA"/>
          <w:rPrChange w:id="3740" w:author="Mokgetho" w:date="2016-08-10T13:36:00Z">
            <w:rPr>
              <w:rFonts w:eastAsiaTheme="minorHAnsi"/>
              <w:color w:val="000000"/>
              <w:lang w:val="en-ZA"/>
            </w:rPr>
          </w:rPrChange>
        </w:rPr>
        <w:tab/>
        <w:t xml:space="preserve">main and other water pipes; </w:t>
      </w:r>
    </w:p>
    <w:p w14:paraId="3275F9EB"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4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42" w:author="Mokgetho" w:date="2016-08-10T13:36:00Z">
            <w:rPr>
              <w:rFonts w:eastAsiaTheme="minorHAnsi"/>
              <w:color w:val="000000"/>
              <w:lang w:val="en-ZA"/>
            </w:rPr>
          </w:rPrChange>
        </w:rPr>
        <w:t>(vii)</w:t>
      </w:r>
      <w:r w:rsidRPr="00081F95">
        <w:rPr>
          <w:rFonts w:asciiTheme="minorHAnsi" w:eastAsiaTheme="minorHAnsi" w:hAnsiTheme="minorHAnsi"/>
          <w:color w:val="000000"/>
          <w:sz w:val="24"/>
          <w:szCs w:val="24"/>
          <w:lang w:val="en-ZA"/>
          <w:rPrChange w:id="3743" w:author="Mokgetho" w:date="2016-08-10T13:36:00Z">
            <w:rPr>
              <w:rFonts w:eastAsiaTheme="minorHAnsi"/>
              <w:color w:val="000000"/>
              <w:lang w:val="en-ZA"/>
            </w:rPr>
          </w:rPrChange>
        </w:rPr>
        <w:tab/>
        <w:t xml:space="preserve">foul sewers; </w:t>
      </w:r>
    </w:p>
    <w:p w14:paraId="730168A6"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4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45" w:author="Mokgetho" w:date="2016-08-10T13:36:00Z">
            <w:rPr>
              <w:rFonts w:eastAsiaTheme="minorHAnsi"/>
              <w:color w:val="000000"/>
              <w:lang w:val="en-ZA"/>
            </w:rPr>
          </w:rPrChange>
        </w:rPr>
        <w:lastRenderedPageBreak/>
        <w:t>(viii)</w:t>
      </w:r>
      <w:r w:rsidRPr="00081F95">
        <w:rPr>
          <w:rFonts w:asciiTheme="minorHAnsi" w:eastAsiaTheme="minorHAnsi" w:hAnsiTheme="minorHAnsi"/>
          <w:color w:val="000000"/>
          <w:sz w:val="24"/>
          <w:szCs w:val="24"/>
          <w:lang w:val="en-ZA"/>
          <w:rPrChange w:id="3746" w:author="Mokgetho" w:date="2016-08-10T13:36:00Z">
            <w:rPr>
              <w:rFonts w:eastAsiaTheme="minorHAnsi"/>
              <w:color w:val="000000"/>
              <w:lang w:val="en-ZA"/>
            </w:rPr>
          </w:rPrChange>
        </w:rPr>
        <w:tab/>
        <w:t xml:space="preserve">storm water pipes; and </w:t>
      </w:r>
    </w:p>
    <w:p w14:paraId="18189A50"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4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48" w:author="Mokgetho" w:date="2016-08-10T13:36:00Z">
            <w:rPr>
              <w:rFonts w:eastAsiaTheme="minorHAnsi"/>
              <w:color w:val="000000"/>
              <w:lang w:val="en-ZA"/>
            </w:rPr>
          </w:rPrChange>
        </w:rPr>
        <w:t>(ix)</w:t>
      </w:r>
      <w:r w:rsidRPr="00081F95">
        <w:rPr>
          <w:rFonts w:asciiTheme="minorHAnsi" w:eastAsiaTheme="minorHAnsi" w:hAnsiTheme="minorHAnsi"/>
          <w:color w:val="000000"/>
          <w:sz w:val="24"/>
          <w:szCs w:val="24"/>
          <w:lang w:val="en-ZA"/>
          <w:rPrChange w:id="3749" w:author="Mokgetho" w:date="2016-08-10T13:36:00Z">
            <w:rPr>
              <w:rFonts w:eastAsiaTheme="minorHAnsi"/>
              <w:color w:val="000000"/>
              <w:lang w:val="en-ZA"/>
            </w:rPr>
          </w:rPrChange>
        </w:rPr>
        <w:tab/>
        <w:t xml:space="preserve">ditches and channels; </w:t>
      </w:r>
    </w:p>
    <w:p w14:paraId="02E49D72"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75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751"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3752" w:author="Mokgetho" w:date="2016-08-10T13:36:00Z">
            <w:rPr>
              <w:rFonts w:eastAsiaTheme="minorHAnsi"/>
              <w:iCs/>
              <w:color w:val="000000"/>
              <w:lang w:val="en-ZA"/>
            </w:rPr>
          </w:rPrChange>
        </w:rPr>
        <w:tab/>
        <w:t xml:space="preserve">allow the following on his or her land unit if considered necessary and in the manner and position as may be reasonably required by the Municipality: </w:t>
      </w:r>
    </w:p>
    <w:p w14:paraId="1778E29A"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5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54" w:author="Mokgetho" w:date="2016-08-10T13:36:00Z">
            <w:rPr>
              <w:rFonts w:eastAsiaTheme="minorHAnsi"/>
              <w:color w:val="000000"/>
              <w:lang w:val="en-ZA"/>
            </w:rPr>
          </w:rPrChange>
        </w:rPr>
        <w:t xml:space="preserve">(i) </w:t>
      </w:r>
      <w:r w:rsidRPr="00081F95">
        <w:rPr>
          <w:rFonts w:asciiTheme="minorHAnsi" w:eastAsiaTheme="minorHAnsi" w:hAnsiTheme="minorHAnsi"/>
          <w:color w:val="000000"/>
          <w:sz w:val="24"/>
          <w:szCs w:val="24"/>
          <w:lang w:val="en-ZA"/>
          <w:rPrChange w:id="3755" w:author="Mokgetho" w:date="2016-08-10T13:36:00Z">
            <w:rPr>
              <w:rFonts w:eastAsiaTheme="minorHAnsi"/>
              <w:color w:val="000000"/>
              <w:lang w:val="en-ZA"/>
            </w:rPr>
          </w:rPrChange>
        </w:rPr>
        <w:tab/>
        <w:t xml:space="preserve">surface installations such as mini–substations; </w:t>
      </w:r>
    </w:p>
    <w:p w14:paraId="1399ECAA"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5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57"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3758" w:author="Mokgetho" w:date="2016-08-10T13:36:00Z">
            <w:rPr>
              <w:rFonts w:eastAsiaTheme="minorHAnsi"/>
              <w:color w:val="000000"/>
              <w:lang w:val="en-ZA"/>
            </w:rPr>
          </w:rPrChange>
        </w:rPr>
        <w:tab/>
        <w:t xml:space="preserve">meter kiosks; and </w:t>
      </w:r>
    </w:p>
    <w:p w14:paraId="13190183" w14:textId="77777777" w:rsidR="00D547C0" w:rsidRPr="00081F95" w:rsidRDefault="00D547C0" w:rsidP="00130348">
      <w:pPr>
        <w:autoSpaceDE w:val="0"/>
        <w:autoSpaceDN w:val="0"/>
        <w:adjustRightInd w:val="0"/>
        <w:spacing w:after="120" w:line="360" w:lineRule="auto"/>
        <w:ind w:left="2127" w:hanging="567"/>
        <w:jc w:val="left"/>
        <w:rPr>
          <w:rFonts w:asciiTheme="minorHAnsi" w:eastAsiaTheme="minorHAnsi" w:hAnsiTheme="minorHAnsi"/>
          <w:color w:val="000000"/>
          <w:sz w:val="24"/>
          <w:szCs w:val="24"/>
          <w:lang w:val="en-ZA"/>
          <w:rPrChange w:id="375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60" w:author="Mokgetho" w:date="2016-08-10T13:36:00Z">
            <w:rPr>
              <w:rFonts w:eastAsiaTheme="minorHAnsi"/>
              <w:color w:val="000000"/>
              <w:lang w:val="en-ZA"/>
            </w:rPr>
          </w:rPrChange>
        </w:rPr>
        <w:t>(iii)</w:t>
      </w:r>
      <w:r w:rsidRPr="00081F95">
        <w:rPr>
          <w:rFonts w:asciiTheme="minorHAnsi" w:eastAsiaTheme="minorHAnsi" w:hAnsiTheme="minorHAnsi"/>
          <w:color w:val="000000"/>
          <w:sz w:val="24"/>
          <w:szCs w:val="24"/>
          <w:lang w:val="en-ZA"/>
          <w:rPrChange w:id="3761" w:author="Mokgetho" w:date="2016-08-10T13:36:00Z">
            <w:rPr>
              <w:rFonts w:eastAsiaTheme="minorHAnsi"/>
              <w:color w:val="000000"/>
              <w:lang w:val="en-ZA"/>
            </w:rPr>
          </w:rPrChange>
        </w:rPr>
        <w:tab/>
        <w:t xml:space="preserve">service pillars; </w:t>
      </w:r>
    </w:p>
    <w:p w14:paraId="415BCA91"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76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763"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3764" w:author="Mokgetho" w:date="2016-08-10T13:36:00Z">
            <w:rPr>
              <w:rFonts w:eastAsiaTheme="minorHAnsi"/>
              <w:iCs/>
              <w:color w:val="000000"/>
              <w:lang w:val="en-ZA"/>
            </w:rPr>
          </w:rPrChange>
        </w:rPr>
        <w:tab/>
        <w:t xml:space="preserve">allow access to the land unit at any reasonable time for the purpose of constructing, altering, removing or inspecting any works referred to in paragraphs (a) and (b); and </w:t>
      </w:r>
    </w:p>
    <w:p w14:paraId="7976FD8E"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76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766"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3767" w:author="Mokgetho" w:date="2016-08-10T13:36:00Z">
            <w:rPr>
              <w:rFonts w:eastAsiaTheme="minorHAnsi"/>
              <w:iCs/>
              <w:color w:val="000000"/>
              <w:lang w:val="en-ZA"/>
            </w:rPr>
          </w:rPrChange>
        </w:rPr>
        <w:tab/>
        <w:t xml:space="preserve">receive material or permit excavation on the land unit as may be required to allow use of the full width of an abutting street and provide a safe and proper slope to its bank necessitated by differences between the level of the street as finally constructed and the level of the land unit, unless he or she elects to build retaining walls to the satisfaction of and within a period to be determined by the Municipality. </w:t>
      </w:r>
    </w:p>
    <w:p w14:paraId="64EA2B77"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768" w:author="Mokgetho" w:date="2016-08-10T13:36:00Z">
            <w:rPr>
              <w:rFonts w:ascii="Arial" w:hAnsi="Arial" w:cs="Arial"/>
              <w:b/>
            </w:rPr>
          </w:rPrChange>
        </w:rPr>
      </w:pPr>
      <w:r w:rsidRPr="00081F95">
        <w:rPr>
          <w:rFonts w:cs="Arial"/>
          <w:b/>
          <w:sz w:val="24"/>
          <w:szCs w:val="24"/>
          <w:rPrChange w:id="3769" w:author="Mokgetho" w:date="2016-08-10T13:36:00Z">
            <w:rPr>
              <w:rFonts w:ascii="Arial" w:hAnsi="Arial" w:cs="Arial"/>
              <w:b/>
            </w:rPr>
          </w:rPrChange>
        </w:rPr>
        <w:t>Consolidation of land units</w:t>
      </w:r>
    </w:p>
    <w:p w14:paraId="0692703E" w14:textId="7D6BBE5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77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71"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772" w:author="Mokgetho" w:date="2016-08-10T13:36:00Z">
            <w:rPr>
              <w:rFonts w:eastAsiaTheme="minorHAnsi"/>
              <w:color w:val="000000"/>
              <w:lang w:val="en-ZA"/>
            </w:rPr>
          </w:rPrChange>
        </w:rPr>
        <w:tab/>
        <w:t xml:space="preserve">No person may consolidate land without the approval of the Municipality, unless the consolidation is exempted under section </w:t>
      </w:r>
      <w:r w:rsidR="00794837" w:rsidRPr="00081F95">
        <w:rPr>
          <w:rFonts w:asciiTheme="minorHAnsi" w:eastAsiaTheme="minorHAnsi" w:hAnsiTheme="minorHAnsi"/>
          <w:color w:val="000000"/>
          <w:sz w:val="24"/>
          <w:szCs w:val="24"/>
          <w:lang w:val="en-ZA"/>
          <w:rPrChange w:id="3773" w:author="Mokgetho" w:date="2016-08-10T13:36:00Z">
            <w:rPr>
              <w:rFonts w:eastAsiaTheme="minorHAnsi"/>
              <w:color w:val="000000"/>
              <w:lang w:val="en-ZA"/>
            </w:rPr>
          </w:rPrChange>
        </w:rPr>
        <w:t>71</w:t>
      </w:r>
      <w:r w:rsidRPr="00081F95">
        <w:rPr>
          <w:rFonts w:asciiTheme="minorHAnsi" w:eastAsiaTheme="minorHAnsi" w:hAnsiTheme="minorHAnsi"/>
          <w:color w:val="000000"/>
          <w:sz w:val="24"/>
          <w:szCs w:val="24"/>
          <w:lang w:val="en-ZA"/>
          <w:rPrChange w:id="3774" w:author="Mokgetho" w:date="2016-08-10T13:36:00Z">
            <w:rPr>
              <w:rFonts w:eastAsiaTheme="minorHAnsi"/>
              <w:color w:val="000000"/>
              <w:lang w:val="en-ZA"/>
            </w:rPr>
          </w:rPrChange>
        </w:rPr>
        <w:t xml:space="preserve">. </w:t>
      </w:r>
    </w:p>
    <w:p w14:paraId="3AE89F3D"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77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76"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777" w:author="Mokgetho" w:date="2016-08-10T13:36:00Z">
            <w:rPr>
              <w:rFonts w:eastAsiaTheme="minorHAnsi"/>
              <w:color w:val="000000"/>
              <w:lang w:val="en-ZA"/>
            </w:rPr>
          </w:rPrChange>
        </w:rPr>
        <w:tab/>
        <w:t xml:space="preserve">A copy of the approval must accompany the diagram which is submitted to the Surveyor-General’s office. </w:t>
      </w:r>
    </w:p>
    <w:p w14:paraId="0931C127"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77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79"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780" w:author="Mokgetho" w:date="2016-08-10T13:36:00Z">
            <w:rPr>
              <w:rFonts w:eastAsiaTheme="minorHAnsi"/>
              <w:color w:val="000000"/>
              <w:lang w:val="en-ZA"/>
            </w:rPr>
          </w:rPrChange>
        </w:rPr>
        <w:tab/>
        <w:t xml:space="preserve">If the Municipality approves a consolidation, the applicant must submit a diagram to the Surveyor-General for approval, including proof to the satisfaction of the Surveyor-General of— </w:t>
      </w:r>
    </w:p>
    <w:p w14:paraId="54CBAE6A"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78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782"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3783" w:author="Mokgetho" w:date="2016-08-10T13:36:00Z">
            <w:rPr>
              <w:rFonts w:eastAsiaTheme="minorHAnsi"/>
              <w:iCs/>
              <w:color w:val="000000"/>
              <w:lang w:val="en-ZA"/>
            </w:rPr>
          </w:rPrChange>
        </w:rPr>
        <w:tab/>
        <w:t xml:space="preserve">the decision to approve the subdivision; </w:t>
      </w:r>
    </w:p>
    <w:p w14:paraId="24EEE9A8" w14:textId="29720864"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78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785"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3786" w:author="Mokgetho" w:date="2016-08-10T13:36:00Z">
            <w:rPr>
              <w:rFonts w:eastAsiaTheme="minorHAnsi"/>
              <w:iCs/>
              <w:color w:val="000000"/>
              <w:lang w:val="en-ZA"/>
            </w:rPr>
          </w:rPrChange>
        </w:rPr>
        <w:tab/>
        <w:t xml:space="preserve">the conditions of approval contemplated in section </w:t>
      </w:r>
      <w:r w:rsidR="00CB6E00" w:rsidRPr="00081F95">
        <w:rPr>
          <w:rFonts w:asciiTheme="minorHAnsi" w:eastAsiaTheme="minorHAnsi" w:hAnsiTheme="minorHAnsi"/>
          <w:iCs/>
          <w:color w:val="000000"/>
          <w:sz w:val="24"/>
          <w:szCs w:val="24"/>
          <w:lang w:val="en-ZA"/>
          <w:rPrChange w:id="3787" w:author="Mokgetho" w:date="2016-08-10T13:36:00Z">
            <w:rPr>
              <w:rFonts w:eastAsiaTheme="minorHAnsi"/>
              <w:iCs/>
              <w:color w:val="000000"/>
              <w:lang w:val="en-ZA"/>
            </w:rPr>
          </w:rPrChange>
        </w:rPr>
        <w:t>52</w:t>
      </w:r>
      <w:r w:rsidRPr="00081F95">
        <w:rPr>
          <w:rFonts w:asciiTheme="minorHAnsi" w:eastAsiaTheme="minorHAnsi" w:hAnsiTheme="minorHAnsi"/>
          <w:iCs/>
          <w:color w:val="000000"/>
          <w:sz w:val="24"/>
          <w:szCs w:val="24"/>
          <w:lang w:val="en-ZA"/>
          <w:rPrChange w:id="3788" w:author="Mokgetho" w:date="2016-08-10T13:36:00Z">
            <w:rPr>
              <w:rFonts w:eastAsiaTheme="minorHAnsi"/>
              <w:iCs/>
              <w:color w:val="000000"/>
              <w:lang w:val="en-ZA"/>
            </w:rPr>
          </w:rPrChange>
        </w:rPr>
        <w:t xml:space="preserve">; and </w:t>
      </w:r>
    </w:p>
    <w:p w14:paraId="7C86A101"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78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790" w:author="Mokgetho" w:date="2016-08-10T13:36:00Z">
            <w:rPr>
              <w:rFonts w:eastAsiaTheme="minorHAnsi"/>
              <w:iCs/>
              <w:color w:val="000000"/>
              <w:lang w:val="en-ZA"/>
            </w:rPr>
          </w:rPrChange>
        </w:rPr>
        <w:lastRenderedPageBreak/>
        <w:t>(c)</w:t>
      </w:r>
      <w:r w:rsidRPr="00081F95">
        <w:rPr>
          <w:rFonts w:asciiTheme="minorHAnsi" w:eastAsiaTheme="minorHAnsi" w:hAnsiTheme="minorHAnsi"/>
          <w:iCs/>
          <w:color w:val="000000"/>
          <w:sz w:val="24"/>
          <w:szCs w:val="24"/>
          <w:lang w:val="en-ZA"/>
          <w:rPrChange w:id="3791" w:author="Mokgetho" w:date="2016-08-10T13:36:00Z">
            <w:rPr>
              <w:rFonts w:eastAsiaTheme="minorHAnsi"/>
              <w:iCs/>
              <w:color w:val="000000"/>
              <w:lang w:val="en-ZA"/>
            </w:rPr>
          </w:rPrChange>
        </w:rPr>
        <w:tab/>
        <w:t xml:space="preserve">the approved consolidation plan. </w:t>
      </w:r>
    </w:p>
    <w:p w14:paraId="53DB8E6F"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79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93"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794" w:author="Mokgetho" w:date="2016-08-10T13:36:00Z">
            <w:rPr>
              <w:rFonts w:eastAsiaTheme="minorHAnsi"/>
              <w:color w:val="000000"/>
              <w:lang w:val="en-ZA"/>
            </w:rPr>
          </w:rPrChange>
        </w:rPr>
        <w:tab/>
        <w:t>If the Municipality approves a consolidation, the Municipality must amend the zoning map and, where applicable, the register accordingly.</w:t>
      </w:r>
    </w:p>
    <w:p w14:paraId="28F427E5"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795" w:author="Mokgetho" w:date="2016-08-10T13:36:00Z">
            <w:rPr>
              <w:rFonts w:ascii="Arial" w:hAnsi="Arial" w:cs="Arial"/>
              <w:b/>
            </w:rPr>
          </w:rPrChange>
        </w:rPr>
      </w:pPr>
      <w:r w:rsidRPr="00081F95">
        <w:rPr>
          <w:rFonts w:cs="Arial"/>
          <w:b/>
          <w:sz w:val="24"/>
          <w:szCs w:val="24"/>
          <w:rPrChange w:id="3796" w:author="Mokgetho" w:date="2016-08-10T13:36:00Z">
            <w:rPr>
              <w:rFonts w:ascii="Arial" w:hAnsi="Arial" w:cs="Arial"/>
              <w:b/>
            </w:rPr>
          </w:rPrChange>
        </w:rPr>
        <w:t xml:space="preserve">Lapsing of consolidation and extension of validity periods </w:t>
      </w:r>
    </w:p>
    <w:p w14:paraId="39AB416D" w14:textId="36DB3E92"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79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798"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799" w:author="Mokgetho" w:date="2016-08-10T13:36:00Z">
            <w:rPr>
              <w:rFonts w:eastAsiaTheme="minorHAnsi"/>
              <w:color w:val="000000"/>
              <w:lang w:val="en-ZA"/>
            </w:rPr>
          </w:rPrChange>
        </w:rPr>
        <w:tab/>
        <w:t xml:space="preserve">If a consolidation of land units is approved but no consequent registration by the Registrar of Deeds takes place within five years of the approval, the consolidation approval lapses, unless the consolidation of land units form part of a land use application which has been approved for a longer period. </w:t>
      </w:r>
    </w:p>
    <w:p w14:paraId="79F9C624" w14:textId="269D75C0"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80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801"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802" w:author="Mokgetho" w:date="2016-08-10T13:36:00Z">
            <w:rPr>
              <w:rFonts w:eastAsiaTheme="minorHAnsi"/>
              <w:color w:val="000000"/>
              <w:lang w:val="en-ZA"/>
            </w:rPr>
          </w:rPrChange>
        </w:rPr>
        <w:tab/>
        <w:t>An applicant may apply for an extension of the period to comply with subsection (1)</w:t>
      </w:r>
      <w:r w:rsidR="000938F2" w:rsidRPr="00081F95">
        <w:rPr>
          <w:rFonts w:asciiTheme="minorHAnsi" w:eastAsiaTheme="minorHAnsi" w:hAnsiTheme="minorHAnsi"/>
          <w:color w:val="000000"/>
          <w:sz w:val="24"/>
          <w:szCs w:val="24"/>
          <w:lang w:val="en-ZA"/>
          <w:rPrChange w:id="3803" w:author="Mokgetho" w:date="2016-08-10T13:36:00Z">
            <w:rPr>
              <w:rFonts w:eastAsiaTheme="minorHAnsi"/>
              <w:color w:val="000000"/>
              <w:lang w:val="en-ZA"/>
            </w:rPr>
          </w:rPrChange>
        </w:rPr>
        <w:t xml:space="preserve"> and the granting of an extension may not be unreasonably withheld</w:t>
      </w:r>
      <w:r w:rsidRPr="00081F95">
        <w:rPr>
          <w:rFonts w:asciiTheme="minorHAnsi" w:eastAsiaTheme="minorHAnsi" w:hAnsiTheme="minorHAnsi"/>
          <w:color w:val="000000"/>
          <w:sz w:val="24"/>
          <w:szCs w:val="24"/>
          <w:lang w:val="en-ZA"/>
          <w:rPrChange w:id="3804" w:author="Mokgetho" w:date="2016-08-10T13:36:00Z">
            <w:rPr>
              <w:rFonts w:eastAsiaTheme="minorHAnsi"/>
              <w:color w:val="000000"/>
              <w:lang w:val="en-ZA"/>
            </w:rPr>
          </w:rPrChange>
        </w:rPr>
        <w:t xml:space="preserve">. </w:t>
      </w:r>
    </w:p>
    <w:p w14:paraId="7E334138" w14:textId="11AF346A"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80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806"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807" w:author="Mokgetho" w:date="2016-08-10T13:36:00Z">
            <w:rPr>
              <w:rFonts w:eastAsiaTheme="minorHAnsi"/>
              <w:color w:val="000000"/>
              <w:lang w:val="en-ZA"/>
            </w:rPr>
          </w:rPrChange>
        </w:rPr>
        <w:tab/>
        <w:t xml:space="preserve">An extension contemplated in subsection (2) may be granted for a </w:t>
      </w:r>
      <w:r w:rsidR="007E2D94" w:rsidRPr="00081F95">
        <w:rPr>
          <w:rFonts w:asciiTheme="minorHAnsi" w:eastAsiaTheme="minorHAnsi" w:hAnsiTheme="minorHAnsi"/>
          <w:color w:val="000000"/>
          <w:sz w:val="24"/>
          <w:szCs w:val="24"/>
          <w:lang w:val="en-ZA"/>
          <w:rPrChange w:id="3808" w:author="Mokgetho" w:date="2016-08-10T13:36:00Z">
            <w:rPr>
              <w:rFonts w:eastAsiaTheme="minorHAnsi"/>
              <w:color w:val="000000"/>
              <w:lang w:val="en-ZA"/>
            </w:rPr>
          </w:rPrChange>
        </w:rPr>
        <w:t xml:space="preserve">further </w:t>
      </w:r>
      <w:r w:rsidRPr="00081F95">
        <w:rPr>
          <w:rFonts w:asciiTheme="minorHAnsi" w:eastAsiaTheme="minorHAnsi" w:hAnsiTheme="minorHAnsi"/>
          <w:color w:val="000000"/>
          <w:sz w:val="24"/>
          <w:szCs w:val="24"/>
          <w:lang w:val="en-ZA"/>
          <w:rPrChange w:id="3809" w:author="Mokgetho" w:date="2016-08-10T13:36:00Z">
            <w:rPr>
              <w:rFonts w:eastAsiaTheme="minorHAnsi"/>
              <w:color w:val="000000"/>
              <w:lang w:val="en-ZA"/>
            </w:rPr>
          </w:rPrChange>
        </w:rPr>
        <w:t>period not exceeding five years and if after the expiry of the extended period the requirements of subsection (1) ha</w:t>
      </w:r>
      <w:r w:rsidR="000938F2" w:rsidRPr="00081F95">
        <w:rPr>
          <w:rFonts w:asciiTheme="minorHAnsi" w:eastAsiaTheme="minorHAnsi" w:hAnsiTheme="minorHAnsi"/>
          <w:color w:val="000000"/>
          <w:sz w:val="24"/>
          <w:szCs w:val="24"/>
          <w:lang w:val="en-ZA"/>
          <w:rPrChange w:id="3810" w:author="Mokgetho" w:date="2016-08-10T13:36:00Z">
            <w:rPr>
              <w:rFonts w:eastAsiaTheme="minorHAnsi"/>
              <w:color w:val="000000"/>
              <w:lang w:val="en-ZA"/>
            </w:rPr>
          </w:rPrChange>
        </w:rPr>
        <w:t>ve</w:t>
      </w:r>
      <w:r w:rsidRPr="00081F95">
        <w:rPr>
          <w:rFonts w:asciiTheme="minorHAnsi" w:eastAsiaTheme="minorHAnsi" w:hAnsiTheme="minorHAnsi"/>
          <w:color w:val="000000"/>
          <w:sz w:val="24"/>
          <w:szCs w:val="24"/>
          <w:lang w:val="en-ZA"/>
          <w:rPrChange w:id="3811" w:author="Mokgetho" w:date="2016-08-10T13:36:00Z">
            <w:rPr>
              <w:rFonts w:eastAsiaTheme="minorHAnsi"/>
              <w:color w:val="000000"/>
              <w:lang w:val="en-ZA"/>
            </w:rPr>
          </w:rPrChange>
        </w:rPr>
        <w:t xml:space="preserve"> not been complied with, the consolidation lapses and subsection (5) applies. </w:t>
      </w:r>
    </w:p>
    <w:p w14:paraId="0F5A0226" w14:textId="097A7CD6"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81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813" w:author="Mokgetho" w:date="2016-08-10T13:36:00Z">
            <w:rPr>
              <w:rFonts w:eastAsiaTheme="minorHAnsi"/>
              <w:color w:val="000000"/>
              <w:lang w:val="en-ZA"/>
            </w:rPr>
          </w:rPrChange>
        </w:rPr>
        <w:t xml:space="preserve">(4) </w:t>
      </w:r>
      <w:r w:rsidRPr="00081F95">
        <w:rPr>
          <w:rFonts w:asciiTheme="minorHAnsi" w:eastAsiaTheme="minorHAnsi" w:hAnsiTheme="minorHAnsi"/>
          <w:color w:val="000000"/>
          <w:sz w:val="24"/>
          <w:szCs w:val="24"/>
          <w:lang w:val="en-ZA"/>
          <w:rPrChange w:id="3814" w:author="Mokgetho" w:date="2016-08-10T13:36:00Z">
            <w:rPr>
              <w:rFonts w:eastAsiaTheme="minorHAnsi"/>
              <w:color w:val="000000"/>
              <w:lang w:val="en-ZA"/>
            </w:rPr>
          </w:rPrChange>
        </w:rPr>
        <w:tab/>
        <w:t xml:space="preserve">If the Municipality may grant extensions to the period contemplated in subsection (2), which period together with any extensions that the Municipality grants, may not exceed 10 years. </w:t>
      </w:r>
    </w:p>
    <w:p w14:paraId="0B112893" w14:textId="3B13C54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81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816"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3817" w:author="Mokgetho" w:date="2016-08-10T13:36:00Z">
            <w:rPr>
              <w:rFonts w:eastAsiaTheme="minorHAnsi"/>
              <w:color w:val="000000"/>
              <w:lang w:val="en-ZA"/>
            </w:rPr>
          </w:rPrChange>
        </w:rPr>
        <w:tab/>
        <w:t xml:space="preserve">If an approval of a consolidation lapses under subsection (1) the Municipality must— </w:t>
      </w:r>
    </w:p>
    <w:p w14:paraId="2C4E4ECB"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1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19"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3820" w:author="Mokgetho" w:date="2016-08-10T13:36:00Z">
            <w:rPr>
              <w:rFonts w:eastAsiaTheme="minorHAnsi"/>
              <w:iCs/>
              <w:color w:val="000000"/>
              <w:lang w:val="en-ZA"/>
            </w:rPr>
          </w:rPrChange>
        </w:rPr>
        <w:tab/>
        <w:t xml:space="preserve">amend the zoning map and, where applicable, the register accordingly; and </w:t>
      </w:r>
    </w:p>
    <w:p w14:paraId="53318ED9"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2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22"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3823" w:author="Mokgetho" w:date="2016-08-10T13:36:00Z">
            <w:rPr>
              <w:rFonts w:eastAsiaTheme="minorHAnsi"/>
              <w:iCs/>
              <w:color w:val="000000"/>
              <w:lang w:val="en-ZA"/>
            </w:rPr>
          </w:rPrChange>
        </w:rPr>
        <w:tab/>
        <w:t xml:space="preserve">notify the Surveyor-General accordingly; and </w:t>
      </w:r>
    </w:p>
    <w:p w14:paraId="2F41F127"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2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25"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3826" w:author="Mokgetho" w:date="2016-08-10T13:36:00Z">
            <w:rPr>
              <w:rFonts w:eastAsiaTheme="minorHAnsi"/>
              <w:iCs/>
              <w:color w:val="000000"/>
              <w:lang w:val="en-ZA"/>
            </w:rPr>
          </w:rPrChange>
        </w:rPr>
        <w:tab/>
        <w:t xml:space="preserve">the Surveyor-General must endorse the records of the Surveyor-General’s office to reflect the notification that the subdivision has lapsed. </w:t>
      </w:r>
    </w:p>
    <w:p w14:paraId="0FCD223D" w14:textId="00851795" w:rsidR="00D547C0" w:rsidRPr="00081F95" w:rsidRDefault="00D547C0" w:rsidP="00130348">
      <w:pPr>
        <w:pStyle w:val="NoSpacing"/>
        <w:spacing w:line="360" w:lineRule="auto"/>
        <w:jc w:val="center"/>
        <w:rPr>
          <w:rFonts w:cs="Arial"/>
          <w:b/>
          <w:sz w:val="24"/>
          <w:szCs w:val="24"/>
          <w:rPrChange w:id="3827" w:author="Mokgetho" w:date="2016-08-10T13:36:00Z">
            <w:rPr>
              <w:rFonts w:ascii="Arial" w:hAnsi="Arial" w:cs="Arial"/>
              <w:b/>
            </w:rPr>
          </w:rPrChange>
        </w:rPr>
      </w:pPr>
      <w:r w:rsidRPr="00081F95">
        <w:rPr>
          <w:rFonts w:cs="Arial"/>
          <w:b/>
          <w:sz w:val="24"/>
          <w:szCs w:val="24"/>
          <w:rPrChange w:id="3828" w:author="Mokgetho" w:date="2016-08-10T13:36:00Z">
            <w:rPr>
              <w:rFonts w:ascii="Arial" w:hAnsi="Arial" w:cs="Arial"/>
              <w:b/>
            </w:rPr>
          </w:rPrChange>
        </w:rPr>
        <w:t xml:space="preserve">Part </w:t>
      </w:r>
      <w:r w:rsidR="00EF7C6E" w:rsidRPr="00081F95">
        <w:rPr>
          <w:rFonts w:cs="Arial"/>
          <w:b/>
          <w:sz w:val="24"/>
          <w:szCs w:val="24"/>
          <w:rPrChange w:id="3829" w:author="Mokgetho" w:date="2016-08-10T13:36:00Z">
            <w:rPr>
              <w:rFonts w:ascii="Arial" w:hAnsi="Arial" w:cs="Arial"/>
              <w:b/>
            </w:rPr>
          </w:rPrChange>
        </w:rPr>
        <w:t>G</w:t>
      </w:r>
      <w:r w:rsidRPr="00081F95">
        <w:rPr>
          <w:rFonts w:cs="Arial"/>
          <w:b/>
          <w:sz w:val="24"/>
          <w:szCs w:val="24"/>
          <w:rPrChange w:id="3830" w:author="Mokgetho" w:date="2016-08-10T13:36:00Z">
            <w:rPr>
              <w:rFonts w:ascii="Arial" w:hAnsi="Arial" w:cs="Arial"/>
              <w:b/>
            </w:rPr>
          </w:rPrChange>
        </w:rPr>
        <w:t xml:space="preserve">: Permanent Closure of Public </w:t>
      </w:r>
      <w:r w:rsidR="007B3A95" w:rsidRPr="00081F95">
        <w:rPr>
          <w:rFonts w:cs="Arial"/>
          <w:b/>
          <w:sz w:val="24"/>
          <w:szCs w:val="24"/>
          <w:rPrChange w:id="3831" w:author="Mokgetho" w:date="2016-08-10T13:36:00Z">
            <w:rPr>
              <w:rFonts w:ascii="Arial" w:hAnsi="Arial" w:cs="Arial"/>
              <w:b/>
            </w:rPr>
          </w:rPrChange>
        </w:rPr>
        <w:t>Place</w:t>
      </w:r>
    </w:p>
    <w:p w14:paraId="4BA7330F" w14:textId="0CE6653B" w:rsidR="00D547C0" w:rsidRPr="00081F95" w:rsidRDefault="00D547C0" w:rsidP="00130348">
      <w:pPr>
        <w:pStyle w:val="NoSpacing"/>
        <w:numPr>
          <w:ilvl w:val="0"/>
          <w:numId w:val="3"/>
        </w:numPr>
        <w:spacing w:line="360" w:lineRule="auto"/>
        <w:ind w:left="426" w:hanging="426"/>
        <w:jc w:val="both"/>
        <w:rPr>
          <w:rFonts w:cs="Arial"/>
          <w:b/>
          <w:sz w:val="24"/>
          <w:szCs w:val="24"/>
          <w:rPrChange w:id="3832" w:author="Mokgetho" w:date="2016-08-10T13:36:00Z">
            <w:rPr>
              <w:rFonts w:ascii="Arial" w:hAnsi="Arial" w:cs="Arial"/>
              <w:b/>
            </w:rPr>
          </w:rPrChange>
        </w:rPr>
      </w:pPr>
      <w:r w:rsidRPr="00081F95">
        <w:rPr>
          <w:rFonts w:cs="Arial"/>
          <w:b/>
          <w:sz w:val="24"/>
          <w:szCs w:val="24"/>
          <w:rPrChange w:id="3833" w:author="Mokgetho" w:date="2016-08-10T13:36:00Z">
            <w:rPr>
              <w:rFonts w:ascii="Arial" w:hAnsi="Arial" w:cs="Arial"/>
              <w:b/>
            </w:rPr>
          </w:rPrChange>
        </w:rPr>
        <w:t>Closure of public place</w:t>
      </w:r>
    </w:p>
    <w:p w14:paraId="685EA96D" w14:textId="77777777" w:rsidR="00307662"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83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835"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836" w:author="Mokgetho" w:date="2016-08-10T13:36:00Z">
            <w:rPr>
              <w:rFonts w:eastAsiaTheme="minorHAnsi"/>
              <w:color w:val="000000"/>
              <w:lang w:val="en-ZA"/>
            </w:rPr>
          </w:rPrChange>
        </w:rPr>
        <w:tab/>
        <w:t xml:space="preserve">The Municipality may on own initiative or on application close a public place or any portion thereof in accordance with the procedures in Chapter 6. </w:t>
      </w:r>
    </w:p>
    <w:p w14:paraId="1296B8C8" w14:textId="77777777" w:rsidR="006A7A11" w:rsidRPr="00081F95" w:rsidRDefault="006A7A11" w:rsidP="006A7A11">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83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838"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839" w:author="Mokgetho" w:date="2016-08-10T13:36:00Z">
            <w:rPr>
              <w:rFonts w:eastAsiaTheme="minorHAnsi"/>
              <w:color w:val="000000"/>
              <w:lang w:val="en-ZA"/>
            </w:rPr>
          </w:rPrChange>
        </w:rPr>
        <w:tab/>
        <w:t>An applicant who wishes to have a public place closed or a portion of a public place closed must apply to the municipality for the closure of the public place or portion thereof in the manner provided for in Chapter 6.</w:t>
      </w:r>
    </w:p>
    <w:p w14:paraId="3B3B7FA3" w14:textId="129F73EA"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84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841" w:author="Mokgetho" w:date="2016-08-10T13:36:00Z">
            <w:rPr>
              <w:rFonts w:eastAsiaTheme="minorHAnsi"/>
              <w:color w:val="000000"/>
              <w:lang w:val="en-ZA"/>
            </w:rPr>
          </w:rPrChange>
        </w:rPr>
        <w:lastRenderedPageBreak/>
        <w:t>(</w:t>
      </w:r>
      <w:r w:rsidR="006A7A11" w:rsidRPr="00081F95">
        <w:rPr>
          <w:rFonts w:asciiTheme="minorHAnsi" w:eastAsiaTheme="minorHAnsi" w:hAnsiTheme="minorHAnsi"/>
          <w:color w:val="000000"/>
          <w:sz w:val="24"/>
          <w:szCs w:val="24"/>
          <w:lang w:val="en-ZA"/>
          <w:rPrChange w:id="3842"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843"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844" w:author="Mokgetho" w:date="2016-08-10T13:36:00Z">
            <w:rPr>
              <w:rFonts w:eastAsiaTheme="minorHAnsi"/>
              <w:color w:val="000000"/>
              <w:lang w:val="en-ZA"/>
            </w:rPr>
          </w:rPrChange>
        </w:rPr>
        <w:tab/>
        <w:t xml:space="preserve">If any person lodges a claim against the Municipality for loss or damage that he or she has allegedly suffered as a result of the wrong doing on the part of the Municipality as a result of the closure of a public place, </w:t>
      </w:r>
      <w:r w:rsidR="00984E62" w:rsidRPr="00081F95">
        <w:rPr>
          <w:rFonts w:asciiTheme="minorHAnsi" w:eastAsiaTheme="minorHAnsi" w:hAnsiTheme="minorHAnsi"/>
          <w:color w:val="000000"/>
          <w:sz w:val="24"/>
          <w:szCs w:val="24"/>
          <w:lang w:val="en-ZA"/>
          <w:rPrChange w:id="3845" w:author="Mokgetho" w:date="2016-08-10T13:36:00Z">
            <w:rPr>
              <w:rFonts w:eastAsiaTheme="minorHAnsi"/>
              <w:color w:val="000000"/>
              <w:lang w:val="en-ZA"/>
            </w:rPr>
          </w:rPrChange>
        </w:rPr>
        <w:t>an</w:t>
      </w:r>
      <w:r w:rsidRPr="00081F95">
        <w:rPr>
          <w:rFonts w:asciiTheme="minorHAnsi" w:eastAsiaTheme="minorHAnsi" w:hAnsiTheme="minorHAnsi"/>
          <w:color w:val="000000"/>
          <w:sz w:val="24"/>
          <w:szCs w:val="24"/>
          <w:lang w:val="en-ZA"/>
          <w:rPrChange w:id="3846" w:author="Mokgetho" w:date="2016-08-10T13:36:00Z">
            <w:rPr>
              <w:rFonts w:eastAsiaTheme="minorHAnsi"/>
              <w:color w:val="000000"/>
              <w:lang w:val="en-ZA"/>
            </w:rPr>
          </w:rPrChange>
        </w:rPr>
        <w:t xml:space="preserve"> employee </w:t>
      </w:r>
      <w:r w:rsidR="00984E62" w:rsidRPr="00081F95">
        <w:rPr>
          <w:rFonts w:asciiTheme="minorHAnsi" w:eastAsiaTheme="minorHAnsi" w:hAnsiTheme="minorHAnsi"/>
          <w:color w:val="000000"/>
          <w:sz w:val="24"/>
          <w:szCs w:val="24"/>
          <w:lang w:val="en-ZA"/>
          <w:rPrChange w:id="3847" w:author="Mokgetho" w:date="2016-08-10T13:36:00Z">
            <w:rPr>
              <w:rFonts w:eastAsiaTheme="minorHAnsi"/>
              <w:color w:val="000000"/>
              <w:lang w:val="en-ZA"/>
            </w:rPr>
          </w:rPrChange>
        </w:rPr>
        <w:t xml:space="preserve">duly authorised by the Municipality </w:t>
      </w:r>
      <w:r w:rsidRPr="00081F95">
        <w:rPr>
          <w:rFonts w:asciiTheme="minorHAnsi" w:eastAsiaTheme="minorHAnsi" w:hAnsiTheme="minorHAnsi"/>
          <w:color w:val="000000"/>
          <w:sz w:val="24"/>
          <w:szCs w:val="24"/>
          <w:lang w:val="en-ZA"/>
          <w:rPrChange w:id="3848" w:author="Mokgetho" w:date="2016-08-10T13:36:00Z">
            <w:rPr>
              <w:rFonts w:eastAsiaTheme="minorHAnsi"/>
              <w:color w:val="000000"/>
              <w:lang w:val="en-ZA"/>
            </w:rPr>
          </w:rPrChange>
        </w:rPr>
        <w:t xml:space="preserve">must— </w:t>
      </w:r>
    </w:p>
    <w:p w14:paraId="749C65C8"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4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50"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3851" w:author="Mokgetho" w:date="2016-08-10T13:36:00Z">
            <w:rPr>
              <w:rFonts w:eastAsiaTheme="minorHAnsi"/>
              <w:iCs/>
              <w:color w:val="000000"/>
              <w:lang w:val="en-ZA"/>
            </w:rPr>
          </w:rPrChange>
        </w:rPr>
        <w:tab/>
        <w:t xml:space="preserve">require proof of negligence on the part of the Municipality which resulted in the loss or damage; and </w:t>
      </w:r>
    </w:p>
    <w:p w14:paraId="2EF99421"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5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53"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3854" w:author="Mokgetho" w:date="2016-08-10T13:36:00Z">
            <w:rPr>
              <w:rFonts w:eastAsiaTheme="minorHAnsi"/>
              <w:iCs/>
              <w:color w:val="000000"/>
              <w:lang w:val="en-ZA"/>
            </w:rPr>
          </w:rPrChange>
        </w:rPr>
        <w:tab/>
        <w:t xml:space="preserve">before any claim is paid or settled, obtain a full technical investigation report in respect of the circumstances that led to the closure of the public place to determine whether or not there has been negligence on the part of the Municipality. </w:t>
      </w:r>
    </w:p>
    <w:p w14:paraId="37B4942D" w14:textId="0A2E8C50"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85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856" w:author="Mokgetho" w:date="2016-08-10T13:36:00Z">
            <w:rPr>
              <w:rFonts w:eastAsiaTheme="minorHAnsi"/>
              <w:color w:val="000000"/>
              <w:lang w:val="en-ZA"/>
            </w:rPr>
          </w:rPrChange>
        </w:rPr>
        <w:t>(</w:t>
      </w:r>
      <w:r w:rsidR="006A7A11" w:rsidRPr="00081F95">
        <w:rPr>
          <w:rFonts w:asciiTheme="minorHAnsi" w:eastAsiaTheme="minorHAnsi" w:hAnsiTheme="minorHAnsi"/>
          <w:color w:val="000000"/>
          <w:sz w:val="24"/>
          <w:szCs w:val="24"/>
          <w:lang w:val="en-ZA"/>
          <w:rPrChange w:id="3857"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858"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859" w:author="Mokgetho" w:date="2016-08-10T13:36:00Z">
            <w:rPr>
              <w:rFonts w:eastAsiaTheme="minorHAnsi"/>
              <w:color w:val="000000"/>
              <w:lang w:val="en-ZA"/>
            </w:rPr>
          </w:rPrChange>
        </w:rPr>
        <w:tab/>
        <w:t xml:space="preserve">The Municipality may pay a claim if— </w:t>
      </w:r>
    </w:p>
    <w:p w14:paraId="25A54230"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6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61"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3862" w:author="Mokgetho" w:date="2016-08-10T13:36:00Z">
            <w:rPr>
              <w:rFonts w:eastAsiaTheme="minorHAnsi"/>
              <w:iCs/>
              <w:color w:val="000000"/>
              <w:lang w:val="en-ZA"/>
            </w:rPr>
          </w:rPrChange>
        </w:rPr>
        <w:tab/>
        <w:t xml:space="preserve">the circumstances of loss or damage reveal that the Municipality acted negligently; </w:t>
      </w:r>
    </w:p>
    <w:p w14:paraId="4FE8FBFC"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6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64"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3865" w:author="Mokgetho" w:date="2016-08-10T13:36:00Z">
            <w:rPr>
              <w:rFonts w:eastAsiaTheme="minorHAnsi"/>
              <w:iCs/>
              <w:color w:val="000000"/>
              <w:lang w:val="en-ZA"/>
            </w:rPr>
          </w:rPrChange>
        </w:rPr>
        <w:tab/>
        <w:t xml:space="preserve">the circumstances of the loss are not inconsistent with this By-law; </w:t>
      </w:r>
    </w:p>
    <w:p w14:paraId="3817D681"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6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67"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3868" w:author="Mokgetho" w:date="2016-08-10T13:36:00Z">
            <w:rPr>
              <w:rFonts w:eastAsiaTheme="minorHAnsi"/>
              <w:iCs/>
              <w:color w:val="000000"/>
              <w:lang w:val="en-ZA"/>
            </w:rPr>
          </w:rPrChange>
        </w:rPr>
        <w:tab/>
        <w:t xml:space="preserve">the claimant has proved his or her loss or damage; </w:t>
      </w:r>
    </w:p>
    <w:p w14:paraId="058CD22E"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6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70"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3871" w:author="Mokgetho" w:date="2016-08-10T13:36:00Z">
            <w:rPr>
              <w:rFonts w:eastAsiaTheme="minorHAnsi"/>
              <w:iCs/>
              <w:color w:val="000000"/>
              <w:lang w:val="en-ZA"/>
            </w:rPr>
          </w:rPrChange>
        </w:rPr>
        <w:tab/>
        <w:t xml:space="preserve">the claimant has provided the proof of a fair and reasonable quantum; </w:t>
      </w:r>
    </w:p>
    <w:p w14:paraId="0667F4D9"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7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73"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3874" w:author="Mokgetho" w:date="2016-08-10T13:36:00Z">
            <w:rPr>
              <w:rFonts w:eastAsiaTheme="minorHAnsi"/>
              <w:iCs/>
              <w:color w:val="000000"/>
              <w:lang w:val="en-ZA"/>
            </w:rPr>
          </w:rPrChange>
        </w:rPr>
        <w:tab/>
        <w:t xml:space="preserve">no claim has been made and paid by personal insurance covering the same loss; and </w:t>
      </w:r>
    </w:p>
    <w:p w14:paraId="5D28DCE8"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7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76" w:author="Mokgetho" w:date="2016-08-10T13:36:00Z">
            <w:rPr>
              <w:rFonts w:eastAsiaTheme="minorHAnsi"/>
              <w:iCs/>
              <w:color w:val="000000"/>
              <w:lang w:val="en-ZA"/>
            </w:rPr>
          </w:rPrChange>
        </w:rPr>
        <w:t>(f)</w:t>
      </w:r>
      <w:r w:rsidRPr="00081F95">
        <w:rPr>
          <w:rFonts w:asciiTheme="minorHAnsi" w:eastAsiaTheme="minorHAnsi" w:hAnsiTheme="minorHAnsi"/>
          <w:iCs/>
          <w:color w:val="000000"/>
          <w:sz w:val="24"/>
          <w:szCs w:val="24"/>
          <w:lang w:val="en-ZA"/>
          <w:rPrChange w:id="3877" w:author="Mokgetho" w:date="2016-08-10T13:36:00Z">
            <w:rPr>
              <w:rFonts w:eastAsiaTheme="minorHAnsi"/>
              <w:iCs/>
              <w:color w:val="000000"/>
              <w:lang w:val="en-ZA"/>
            </w:rPr>
          </w:rPrChange>
        </w:rPr>
        <w:tab/>
        <w:t xml:space="preserve">any other relevant additional information as requested by the authorised employee has been received. </w:t>
      </w:r>
    </w:p>
    <w:p w14:paraId="03AF9357" w14:textId="36C9844C"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87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879" w:author="Mokgetho" w:date="2016-08-10T13:36:00Z">
            <w:rPr>
              <w:rFonts w:eastAsiaTheme="minorHAnsi"/>
              <w:color w:val="000000"/>
              <w:lang w:val="en-ZA"/>
            </w:rPr>
          </w:rPrChange>
        </w:rPr>
        <w:t>(</w:t>
      </w:r>
      <w:r w:rsidR="006A7A11" w:rsidRPr="00081F95">
        <w:rPr>
          <w:rFonts w:asciiTheme="minorHAnsi" w:eastAsiaTheme="minorHAnsi" w:hAnsiTheme="minorHAnsi"/>
          <w:color w:val="000000"/>
          <w:sz w:val="24"/>
          <w:szCs w:val="24"/>
          <w:lang w:val="en-ZA"/>
          <w:rPrChange w:id="3880"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3881"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882" w:author="Mokgetho" w:date="2016-08-10T13:36:00Z">
            <w:rPr>
              <w:rFonts w:eastAsiaTheme="minorHAnsi"/>
              <w:color w:val="000000"/>
              <w:lang w:val="en-ZA"/>
            </w:rPr>
          </w:rPrChange>
        </w:rPr>
        <w:tab/>
        <w:t xml:space="preserve">The ownership of the land comprised in any public place or portion thereof that is closed in terms of this section continues to vest in the Municipality unless the Municipality determines otherwise. </w:t>
      </w:r>
    </w:p>
    <w:p w14:paraId="01B42908" w14:textId="6BE52A0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88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884" w:author="Mokgetho" w:date="2016-08-10T13:36:00Z">
            <w:rPr>
              <w:rFonts w:eastAsiaTheme="minorHAnsi"/>
              <w:color w:val="000000"/>
              <w:lang w:val="en-ZA"/>
            </w:rPr>
          </w:rPrChange>
        </w:rPr>
        <w:t>(</w:t>
      </w:r>
      <w:r w:rsidR="006A7A11" w:rsidRPr="00081F95">
        <w:rPr>
          <w:rFonts w:asciiTheme="minorHAnsi" w:eastAsiaTheme="minorHAnsi" w:hAnsiTheme="minorHAnsi"/>
          <w:color w:val="000000"/>
          <w:sz w:val="24"/>
          <w:szCs w:val="24"/>
          <w:lang w:val="en-ZA"/>
          <w:rPrChange w:id="3885"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3886"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887" w:author="Mokgetho" w:date="2016-08-10T13:36:00Z">
            <w:rPr>
              <w:rFonts w:eastAsiaTheme="minorHAnsi"/>
              <w:color w:val="000000"/>
              <w:lang w:val="en-ZA"/>
            </w:rPr>
          </w:rPrChange>
        </w:rPr>
        <w:tab/>
        <w:t xml:space="preserve">The municipal manager may, without complying with the provisions of this Chapter temporarily close a public place— </w:t>
      </w:r>
    </w:p>
    <w:p w14:paraId="7796C2C3"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8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89"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3890" w:author="Mokgetho" w:date="2016-08-10T13:36:00Z">
            <w:rPr>
              <w:rFonts w:eastAsiaTheme="minorHAnsi"/>
              <w:iCs/>
              <w:color w:val="000000"/>
              <w:lang w:val="en-ZA"/>
            </w:rPr>
          </w:rPrChange>
        </w:rPr>
        <w:tab/>
        <w:t xml:space="preserve">for the purpose of or pending the construction, reconstruction, maintenance or repair of the public place; </w:t>
      </w:r>
    </w:p>
    <w:p w14:paraId="6DBAAF25"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9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92"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3893" w:author="Mokgetho" w:date="2016-08-10T13:36:00Z">
            <w:rPr>
              <w:rFonts w:eastAsiaTheme="minorHAnsi"/>
              <w:iCs/>
              <w:color w:val="000000"/>
              <w:lang w:val="en-ZA"/>
            </w:rPr>
          </w:rPrChange>
        </w:rPr>
        <w:tab/>
        <w:t xml:space="preserve">for the purpose of or pending the construction, erection, laying, extension, maintenance, repair or demolition of any building, structure, works or service alongside, on, across, through, over or under the public place; </w:t>
      </w:r>
    </w:p>
    <w:p w14:paraId="2DDE1C66"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9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95"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3896" w:author="Mokgetho" w:date="2016-08-10T13:36:00Z">
            <w:rPr>
              <w:rFonts w:eastAsiaTheme="minorHAnsi"/>
              <w:iCs/>
              <w:color w:val="000000"/>
              <w:lang w:val="en-ZA"/>
            </w:rPr>
          </w:rPrChange>
        </w:rPr>
        <w:tab/>
        <w:t xml:space="preserve">if the street or place is, in the opinion of the municipal manager, in a state dangerous to the public; </w:t>
      </w:r>
    </w:p>
    <w:p w14:paraId="3CF43592"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89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898" w:author="Mokgetho" w:date="2016-08-10T13:36:00Z">
            <w:rPr>
              <w:rFonts w:eastAsiaTheme="minorHAnsi"/>
              <w:iCs/>
              <w:color w:val="000000"/>
              <w:lang w:val="en-ZA"/>
            </w:rPr>
          </w:rPrChange>
        </w:rPr>
        <w:lastRenderedPageBreak/>
        <w:t>(d)</w:t>
      </w:r>
      <w:r w:rsidRPr="00081F95">
        <w:rPr>
          <w:rFonts w:asciiTheme="minorHAnsi" w:eastAsiaTheme="minorHAnsi" w:hAnsiTheme="minorHAnsi"/>
          <w:iCs/>
          <w:color w:val="000000"/>
          <w:sz w:val="24"/>
          <w:szCs w:val="24"/>
          <w:lang w:val="en-ZA"/>
          <w:rPrChange w:id="3899" w:author="Mokgetho" w:date="2016-08-10T13:36:00Z">
            <w:rPr>
              <w:rFonts w:eastAsiaTheme="minorHAnsi"/>
              <w:iCs/>
              <w:color w:val="000000"/>
              <w:lang w:val="en-ZA"/>
            </w:rPr>
          </w:rPrChange>
        </w:rPr>
        <w:tab/>
        <w:t xml:space="preserve">by reason of any emergency or public event which, in the opinion of the municipal manager, requires special measures for the control of traffic or special provision for the accommodation of crowds, or </w:t>
      </w:r>
    </w:p>
    <w:p w14:paraId="7FB7E492" w14:textId="7777777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390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3901"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3902" w:author="Mokgetho" w:date="2016-08-10T13:36:00Z">
            <w:rPr>
              <w:rFonts w:eastAsiaTheme="minorHAnsi"/>
              <w:iCs/>
              <w:color w:val="000000"/>
              <w:lang w:val="en-ZA"/>
            </w:rPr>
          </w:rPrChange>
        </w:rPr>
        <w:tab/>
        <w:t xml:space="preserve">for any other reason which, in the opinion of the municipal manager, renders the temporary closing of the public place necessary or desirable. </w:t>
      </w:r>
    </w:p>
    <w:p w14:paraId="4CC8C0A1" w14:textId="518A4740"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90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904" w:author="Mokgetho" w:date="2016-08-10T13:36:00Z">
            <w:rPr>
              <w:rFonts w:eastAsiaTheme="minorHAnsi"/>
              <w:color w:val="000000"/>
              <w:lang w:val="en-ZA"/>
            </w:rPr>
          </w:rPrChange>
        </w:rPr>
        <w:t>(</w:t>
      </w:r>
      <w:r w:rsidR="006A7A11" w:rsidRPr="00081F95">
        <w:rPr>
          <w:rFonts w:asciiTheme="minorHAnsi" w:eastAsiaTheme="minorHAnsi" w:hAnsiTheme="minorHAnsi"/>
          <w:color w:val="000000"/>
          <w:sz w:val="24"/>
          <w:szCs w:val="24"/>
          <w:lang w:val="en-ZA"/>
          <w:rPrChange w:id="3905"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3906"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907" w:author="Mokgetho" w:date="2016-08-10T13:36:00Z">
            <w:rPr>
              <w:rFonts w:eastAsiaTheme="minorHAnsi"/>
              <w:color w:val="000000"/>
              <w:lang w:val="en-ZA"/>
            </w:rPr>
          </w:rPrChange>
        </w:rPr>
        <w:tab/>
        <w:t>The Municipality must notify the Surveyor-General of an approval in terms of subsection (1), and the Surveyor-General must endorse the records of the Surveyor-General’s office to reflect the closure of the public place.</w:t>
      </w:r>
    </w:p>
    <w:p w14:paraId="4C92C99D" w14:textId="40DC5411" w:rsidR="00D547C0" w:rsidRPr="00081F95" w:rsidRDefault="00D547C0" w:rsidP="00130348">
      <w:pPr>
        <w:pStyle w:val="NoSpacing"/>
        <w:spacing w:line="360" w:lineRule="auto"/>
        <w:jc w:val="center"/>
        <w:rPr>
          <w:rFonts w:cs="Arial"/>
          <w:b/>
          <w:sz w:val="24"/>
          <w:szCs w:val="24"/>
          <w:rPrChange w:id="3908" w:author="Mokgetho" w:date="2016-08-10T13:36:00Z">
            <w:rPr>
              <w:rFonts w:ascii="Arial" w:hAnsi="Arial" w:cs="Arial"/>
              <w:b/>
            </w:rPr>
          </w:rPrChange>
        </w:rPr>
      </w:pPr>
      <w:r w:rsidRPr="00081F95">
        <w:rPr>
          <w:rFonts w:cs="Arial"/>
          <w:b/>
          <w:sz w:val="24"/>
          <w:szCs w:val="24"/>
          <w:rPrChange w:id="3909" w:author="Mokgetho" w:date="2016-08-10T13:36:00Z">
            <w:rPr>
              <w:rFonts w:ascii="Arial" w:hAnsi="Arial" w:cs="Arial"/>
              <w:b/>
            </w:rPr>
          </w:rPrChange>
        </w:rPr>
        <w:t xml:space="preserve">Part </w:t>
      </w:r>
      <w:r w:rsidR="00EF7C6E" w:rsidRPr="00081F95">
        <w:rPr>
          <w:rFonts w:cs="Arial"/>
          <w:b/>
          <w:sz w:val="24"/>
          <w:szCs w:val="24"/>
          <w:rPrChange w:id="3910" w:author="Mokgetho" w:date="2016-08-10T13:36:00Z">
            <w:rPr>
              <w:rFonts w:ascii="Arial" w:hAnsi="Arial" w:cs="Arial"/>
              <w:b/>
            </w:rPr>
          </w:rPrChange>
        </w:rPr>
        <w:t>H</w:t>
      </w:r>
      <w:r w:rsidRPr="00081F95">
        <w:rPr>
          <w:rFonts w:cs="Arial"/>
          <w:b/>
          <w:sz w:val="24"/>
          <w:szCs w:val="24"/>
          <w:rPrChange w:id="3911" w:author="Mokgetho" w:date="2016-08-10T13:36:00Z">
            <w:rPr>
              <w:rFonts w:ascii="Arial" w:hAnsi="Arial" w:cs="Arial"/>
              <w:b/>
            </w:rPr>
          </w:rPrChange>
        </w:rPr>
        <w:t>: Consent Use</w:t>
      </w:r>
    </w:p>
    <w:p w14:paraId="364D5FCE"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912" w:author="Mokgetho" w:date="2016-08-10T13:36:00Z">
            <w:rPr>
              <w:rFonts w:ascii="Arial" w:hAnsi="Arial" w:cs="Arial"/>
              <w:b/>
            </w:rPr>
          </w:rPrChange>
        </w:rPr>
      </w:pPr>
      <w:r w:rsidRPr="00081F95">
        <w:rPr>
          <w:rFonts w:cs="Arial"/>
          <w:b/>
          <w:sz w:val="24"/>
          <w:szCs w:val="24"/>
          <w:rPrChange w:id="3913" w:author="Mokgetho" w:date="2016-08-10T13:36:00Z">
            <w:rPr>
              <w:rFonts w:ascii="Arial" w:hAnsi="Arial" w:cs="Arial"/>
              <w:b/>
            </w:rPr>
          </w:rPrChange>
        </w:rPr>
        <w:t>Application for consent use</w:t>
      </w:r>
    </w:p>
    <w:p w14:paraId="51613E86"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91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915"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916" w:author="Mokgetho" w:date="2016-08-10T13:36:00Z">
            <w:rPr>
              <w:rFonts w:eastAsiaTheme="minorHAnsi"/>
              <w:color w:val="000000"/>
              <w:lang w:val="en-ZA"/>
            </w:rPr>
          </w:rPrChange>
        </w:rPr>
        <w:tab/>
        <w:t>An applicant may apply to the Municipality for a consent use provided for in the land use scheme</w:t>
      </w:r>
      <w:r w:rsidR="00CB6E00" w:rsidRPr="00081F95">
        <w:rPr>
          <w:rFonts w:asciiTheme="minorHAnsi" w:eastAsiaTheme="minorHAnsi" w:hAnsiTheme="minorHAnsi"/>
          <w:color w:val="000000"/>
          <w:sz w:val="24"/>
          <w:szCs w:val="24"/>
          <w:lang w:val="en-ZA"/>
          <w:rPrChange w:id="3917" w:author="Mokgetho" w:date="2016-08-10T13:36:00Z">
            <w:rPr>
              <w:rFonts w:eastAsiaTheme="minorHAnsi"/>
              <w:color w:val="000000"/>
              <w:lang w:val="en-ZA"/>
            </w:rPr>
          </w:rPrChange>
        </w:rPr>
        <w:t xml:space="preserve"> in the manner provided for in Chapter 6</w:t>
      </w:r>
      <w:r w:rsidRPr="00081F95">
        <w:rPr>
          <w:rFonts w:asciiTheme="minorHAnsi" w:eastAsiaTheme="minorHAnsi" w:hAnsiTheme="minorHAnsi"/>
          <w:color w:val="000000"/>
          <w:sz w:val="24"/>
          <w:szCs w:val="24"/>
          <w:lang w:val="en-ZA"/>
          <w:rPrChange w:id="3918" w:author="Mokgetho" w:date="2016-08-10T13:36:00Z">
            <w:rPr>
              <w:rFonts w:eastAsiaTheme="minorHAnsi"/>
              <w:color w:val="000000"/>
              <w:lang w:val="en-ZA"/>
            </w:rPr>
          </w:rPrChange>
        </w:rPr>
        <w:t xml:space="preserve">. </w:t>
      </w:r>
    </w:p>
    <w:p w14:paraId="1AA8689C" w14:textId="5F91E6A4"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91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920"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921" w:author="Mokgetho" w:date="2016-08-10T13:36:00Z">
            <w:rPr>
              <w:rFonts w:eastAsiaTheme="minorHAnsi"/>
              <w:color w:val="000000"/>
              <w:lang w:val="en-ZA"/>
            </w:rPr>
          </w:rPrChange>
        </w:rPr>
        <w:tab/>
        <w:t xml:space="preserve">Where the development parameters for the consent use that is being applied for are not defined in an applicable land use scheme, the Municipality must determine the development parameters that apply to the consent use as conditions of approval contemplated in section </w:t>
      </w:r>
      <w:r w:rsidR="00EF181D" w:rsidRPr="00081F95">
        <w:rPr>
          <w:rFonts w:asciiTheme="minorHAnsi" w:eastAsiaTheme="minorHAnsi" w:hAnsiTheme="minorHAnsi"/>
          <w:color w:val="000000"/>
          <w:sz w:val="24"/>
          <w:szCs w:val="24"/>
          <w:lang w:val="en-ZA"/>
          <w:rPrChange w:id="3922" w:author="Mokgetho" w:date="2016-08-10T13:36:00Z">
            <w:rPr>
              <w:rFonts w:eastAsiaTheme="minorHAnsi"/>
              <w:color w:val="000000"/>
              <w:lang w:val="en-ZA"/>
            </w:rPr>
          </w:rPrChange>
        </w:rPr>
        <w:t>5</w:t>
      </w:r>
      <w:r w:rsidR="00794837" w:rsidRPr="00081F95">
        <w:rPr>
          <w:rFonts w:asciiTheme="minorHAnsi" w:eastAsiaTheme="minorHAnsi" w:hAnsiTheme="minorHAnsi"/>
          <w:color w:val="000000"/>
          <w:sz w:val="24"/>
          <w:szCs w:val="24"/>
          <w:lang w:val="en-ZA"/>
          <w:rPrChange w:id="3923"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924" w:author="Mokgetho" w:date="2016-08-10T13:36:00Z">
            <w:rPr>
              <w:rFonts w:eastAsiaTheme="minorHAnsi"/>
              <w:color w:val="000000"/>
              <w:lang w:val="en-ZA"/>
            </w:rPr>
          </w:rPrChange>
        </w:rPr>
        <w:t xml:space="preserve">. </w:t>
      </w:r>
    </w:p>
    <w:p w14:paraId="49C1D88D" w14:textId="2FBBD48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92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926"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3927" w:author="Mokgetho" w:date="2016-08-10T13:36:00Z">
            <w:rPr>
              <w:rFonts w:eastAsiaTheme="minorHAnsi"/>
              <w:color w:val="000000"/>
              <w:lang w:val="en-ZA"/>
            </w:rPr>
          </w:rPrChange>
        </w:rPr>
        <w:tab/>
        <w:t xml:space="preserve">A consent use may be granted permanently or for a specified period of time in terms of conditions of approval contemplated in section </w:t>
      </w:r>
      <w:r w:rsidR="00CB6E00" w:rsidRPr="00081F95">
        <w:rPr>
          <w:rFonts w:asciiTheme="minorHAnsi" w:eastAsiaTheme="minorHAnsi" w:hAnsiTheme="minorHAnsi"/>
          <w:color w:val="000000"/>
          <w:sz w:val="24"/>
          <w:szCs w:val="24"/>
          <w:lang w:val="en-ZA"/>
          <w:rPrChange w:id="3928" w:author="Mokgetho" w:date="2016-08-10T13:36:00Z">
            <w:rPr>
              <w:rFonts w:eastAsiaTheme="minorHAnsi"/>
              <w:color w:val="000000"/>
              <w:lang w:val="en-ZA"/>
            </w:rPr>
          </w:rPrChange>
        </w:rPr>
        <w:t>52</w:t>
      </w:r>
      <w:r w:rsidR="000A4EB7" w:rsidRPr="00081F95">
        <w:rPr>
          <w:rFonts w:asciiTheme="minorHAnsi" w:eastAsiaTheme="minorHAnsi" w:hAnsiTheme="minorHAnsi"/>
          <w:color w:val="000000"/>
          <w:sz w:val="24"/>
          <w:szCs w:val="24"/>
          <w:lang w:val="en-ZA"/>
          <w:rPrChange w:id="3929"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930" w:author="Mokgetho" w:date="2016-08-10T13:36:00Z">
            <w:rPr>
              <w:rFonts w:eastAsiaTheme="minorHAnsi"/>
              <w:color w:val="000000"/>
              <w:lang w:val="en-ZA"/>
            </w:rPr>
          </w:rPrChange>
        </w:rPr>
        <w:t xml:space="preserve"> </w:t>
      </w:r>
    </w:p>
    <w:p w14:paraId="2C9D75B0"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93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932"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3933" w:author="Mokgetho" w:date="2016-08-10T13:36:00Z">
            <w:rPr>
              <w:rFonts w:eastAsiaTheme="minorHAnsi"/>
              <w:color w:val="000000"/>
              <w:lang w:val="en-ZA"/>
            </w:rPr>
          </w:rPrChange>
        </w:rPr>
        <w:tab/>
        <w:t xml:space="preserve">A consent use granted for a specified period of time contemplated in subsection (3) must not have the effect of preventing the property from being utilised in the future for the primary uses permitted in terms of the zoning of the land. </w:t>
      </w:r>
    </w:p>
    <w:p w14:paraId="2FB899F6" w14:textId="22D9073D"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sz w:val="24"/>
          <w:szCs w:val="24"/>
          <w:lang w:val="en-ZA"/>
          <w:rPrChange w:id="3934" w:author="Mokgetho" w:date="2016-08-10T13:36:00Z">
            <w:rPr>
              <w:rFonts w:eastAsiaTheme="minorHAnsi"/>
              <w:lang w:val="en-ZA"/>
            </w:rPr>
          </w:rPrChange>
        </w:rPr>
      </w:pPr>
      <w:r w:rsidRPr="00081F95">
        <w:rPr>
          <w:rFonts w:asciiTheme="minorHAnsi" w:eastAsiaTheme="minorHAnsi" w:hAnsiTheme="minorHAnsi"/>
          <w:color w:val="000000"/>
          <w:sz w:val="24"/>
          <w:szCs w:val="24"/>
          <w:lang w:val="en-ZA"/>
          <w:rPrChange w:id="3935"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3936" w:author="Mokgetho" w:date="2016-08-10T13:36:00Z">
            <w:rPr>
              <w:rFonts w:eastAsiaTheme="minorHAnsi"/>
              <w:color w:val="000000"/>
              <w:lang w:val="en-ZA"/>
            </w:rPr>
          </w:rPrChange>
        </w:rPr>
        <w:tab/>
        <w:t xml:space="preserve">A consent use contemplated in subsection (1) lapses after a period of five years or the shorter period as the Municipality may determine from the date </w:t>
      </w:r>
      <w:r w:rsidRPr="00081F95">
        <w:rPr>
          <w:rFonts w:asciiTheme="minorHAnsi" w:eastAsiaTheme="minorHAnsi" w:hAnsiTheme="minorHAnsi"/>
          <w:sz w:val="24"/>
          <w:szCs w:val="24"/>
          <w:lang w:val="en-ZA"/>
          <w:rPrChange w:id="3937" w:author="Mokgetho" w:date="2016-08-10T13:36:00Z">
            <w:rPr>
              <w:rFonts w:eastAsiaTheme="minorHAnsi"/>
              <w:lang w:val="en-ZA"/>
            </w:rPr>
          </w:rPrChange>
        </w:rPr>
        <w:t>that the approval comes into operation if, within that five year period or shorter period</w:t>
      </w:r>
      <w:r w:rsidR="000A4EB7" w:rsidRPr="00081F95">
        <w:rPr>
          <w:rFonts w:asciiTheme="minorHAnsi" w:eastAsiaTheme="minorHAnsi" w:hAnsiTheme="minorHAnsi"/>
          <w:sz w:val="24"/>
          <w:szCs w:val="24"/>
          <w:lang w:val="en-ZA"/>
          <w:rPrChange w:id="3938" w:author="Mokgetho" w:date="2016-08-10T13:36:00Z">
            <w:rPr>
              <w:rFonts w:eastAsiaTheme="minorHAnsi"/>
              <w:lang w:val="en-ZA"/>
            </w:rPr>
          </w:rPrChange>
        </w:rPr>
        <w:t xml:space="preserve"> -</w:t>
      </w:r>
      <w:r w:rsidRPr="00081F95">
        <w:rPr>
          <w:rFonts w:asciiTheme="minorHAnsi" w:eastAsiaTheme="minorHAnsi" w:hAnsiTheme="minorHAnsi"/>
          <w:sz w:val="24"/>
          <w:szCs w:val="24"/>
          <w:lang w:val="en-ZA"/>
          <w:rPrChange w:id="3939" w:author="Mokgetho" w:date="2016-08-10T13:36:00Z">
            <w:rPr>
              <w:rFonts w:eastAsiaTheme="minorHAnsi"/>
              <w:lang w:val="en-ZA"/>
            </w:rPr>
          </w:rPrChange>
        </w:rPr>
        <w:t xml:space="preserve"> </w:t>
      </w:r>
    </w:p>
    <w:p w14:paraId="57F72E9C" w14:textId="77777777" w:rsidR="00D547C0" w:rsidRPr="00081F95" w:rsidRDefault="00D547C0" w:rsidP="00130348">
      <w:pPr>
        <w:autoSpaceDE w:val="0"/>
        <w:autoSpaceDN w:val="0"/>
        <w:adjustRightInd w:val="0"/>
        <w:spacing w:after="244" w:line="240" w:lineRule="auto"/>
        <w:ind w:left="1560" w:hanging="567"/>
        <w:jc w:val="left"/>
        <w:rPr>
          <w:rFonts w:asciiTheme="minorHAnsi" w:eastAsiaTheme="minorHAnsi" w:hAnsiTheme="minorHAnsi"/>
          <w:sz w:val="24"/>
          <w:szCs w:val="24"/>
          <w:lang w:val="en-ZA"/>
          <w:rPrChange w:id="3940" w:author="Mokgetho" w:date="2016-08-10T13:36:00Z">
            <w:rPr>
              <w:rFonts w:eastAsiaTheme="minorHAnsi"/>
              <w:lang w:val="en-ZA"/>
            </w:rPr>
          </w:rPrChange>
        </w:rPr>
      </w:pPr>
      <w:r w:rsidRPr="00081F95">
        <w:rPr>
          <w:rFonts w:asciiTheme="minorHAnsi" w:eastAsiaTheme="minorHAnsi" w:hAnsiTheme="minorHAnsi"/>
          <w:iCs/>
          <w:sz w:val="24"/>
          <w:szCs w:val="24"/>
          <w:lang w:val="en-ZA"/>
          <w:rPrChange w:id="3941" w:author="Mokgetho" w:date="2016-08-10T13:36:00Z">
            <w:rPr>
              <w:rFonts w:eastAsiaTheme="minorHAnsi"/>
              <w:iCs/>
              <w:lang w:val="en-ZA"/>
            </w:rPr>
          </w:rPrChange>
        </w:rPr>
        <w:t>(a)</w:t>
      </w:r>
      <w:r w:rsidRPr="00081F95">
        <w:rPr>
          <w:rFonts w:asciiTheme="minorHAnsi" w:eastAsiaTheme="minorHAnsi" w:hAnsiTheme="minorHAnsi"/>
          <w:iCs/>
          <w:sz w:val="24"/>
          <w:szCs w:val="24"/>
          <w:lang w:val="en-ZA"/>
          <w:rPrChange w:id="3942" w:author="Mokgetho" w:date="2016-08-10T13:36:00Z">
            <w:rPr>
              <w:rFonts w:eastAsiaTheme="minorHAnsi"/>
              <w:iCs/>
              <w:lang w:val="en-ZA"/>
            </w:rPr>
          </w:rPrChange>
        </w:rPr>
        <w:tab/>
      </w:r>
      <w:r w:rsidRPr="00081F95">
        <w:rPr>
          <w:rFonts w:asciiTheme="minorHAnsi" w:eastAsiaTheme="minorHAnsi" w:hAnsiTheme="minorHAnsi"/>
          <w:sz w:val="24"/>
          <w:szCs w:val="24"/>
          <w:lang w:val="en-ZA"/>
          <w:rPrChange w:id="3943" w:author="Mokgetho" w:date="2016-08-10T13:36:00Z">
            <w:rPr>
              <w:rFonts w:eastAsiaTheme="minorHAnsi"/>
              <w:lang w:val="en-ZA"/>
            </w:rPr>
          </w:rPrChange>
        </w:rPr>
        <w:t xml:space="preserve">the consent use is not utilised in accordance with the approval thereof; or </w:t>
      </w:r>
    </w:p>
    <w:p w14:paraId="40C3F202" w14:textId="77777777" w:rsidR="00D547C0" w:rsidRPr="00081F95" w:rsidRDefault="00D547C0">
      <w:pPr>
        <w:autoSpaceDE w:val="0"/>
        <w:autoSpaceDN w:val="0"/>
        <w:adjustRightInd w:val="0"/>
        <w:spacing w:after="120" w:line="360" w:lineRule="auto"/>
        <w:ind w:leftChars="452" w:left="1611" w:hangingChars="257" w:hanging="617"/>
        <w:jc w:val="left"/>
        <w:rPr>
          <w:rFonts w:asciiTheme="minorHAnsi" w:eastAsiaTheme="minorHAnsi" w:hAnsiTheme="minorHAnsi"/>
          <w:sz w:val="24"/>
          <w:szCs w:val="24"/>
          <w:lang w:val="en-ZA"/>
          <w:rPrChange w:id="3944" w:author="Mokgetho" w:date="2016-08-10T13:36:00Z">
            <w:rPr>
              <w:rFonts w:eastAsiaTheme="minorHAnsi"/>
              <w:lang w:val="en-ZA"/>
            </w:rPr>
          </w:rPrChange>
        </w:rPr>
        <w:pPrChange w:id="3945" w:author="YvonneM" w:date="2016-08-11T12:16:00Z">
          <w:pPr>
            <w:autoSpaceDE w:val="0"/>
            <w:autoSpaceDN w:val="0"/>
            <w:adjustRightInd w:val="0"/>
            <w:spacing w:after="120" w:line="360" w:lineRule="auto"/>
            <w:ind w:leftChars="452" w:left="1559" w:hangingChars="257" w:hanging="565"/>
            <w:jc w:val="left"/>
          </w:pPr>
        </w:pPrChange>
      </w:pPr>
      <w:r w:rsidRPr="00081F95">
        <w:rPr>
          <w:rFonts w:asciiTheme="minorHAnsi" w:eastAsiaTheme="minorHAnsi" w:hAnsiTheme="minorHAnsi"/>
          <w:iCs/>
          <w:sz w:val="24"/>
          <w:szCs w:val="24"/>
          <w:lang w:val="en-ZA"/>
          <w:rPrChange w:id="3946" w:author="Mokgetho" w:date="2016-08-10T13:36:00Z">
            <w:rPr>
              <w:rFonts w:eastAsiaTheme="minorHAnsi"/>
              <w:iCs/>
              <w:lang w:val="en-ZA"/>
            </w:rPr>
          </w:rPrChange>
        </w:rPr>
        <w:t>(b)</w:t>
      </w:r>
      <w:r w:rsidRPr="00081F95">
        <w:rPr>
          <w:rFonts w:asciiTheme="minorHAnsi" w:eastAsiaTheme="minorHAnsi" w:hAnsiTheme="minorHAnsi"/>
          <w:iCs/>
          <w:sz w:val="24"/>
          <w:szCs w:val="24"/>
          <w:lang w:val="en-ZA"/>
          <w:rPrChange w:id="3947" w:author="Mokgetho" w:date="2016-08-10T13:36:00Z">
            <w:rPr>
              <w:rFonts w:eastAsiaTheme="minorHAnsi"/>
              <w:iCs/>
              <w:lang w:val="en-ZA"/>
            </w:rPr>
          </w:rPrChange>
        </w:rPr>
        <w:tab/>
      </w:r>
      <w:r w:rsidRPr="00081F95">
        <w:rPr>
          <w:rFonts w:asciiTheme="minorHAnsi" w:eastAsiaTheme="minorHAnsi" w:hAnsiTheme="minorHAnsi"/>
          <w:sz w:val="24"/>
          <w:szCs w:val="24"/>
          <w:lang w:val="en-ZA"/>
          <w:rPrChange w:id="3948" w:author="Mokgetho" w:date="2016-08-10T13:36:00Z">
            <w:rPr>
              <w:rFonts w:eastAsiaTheme="minorHAnsi"/>
              <w:lang w:val="en-ZA"/>
            </w:rPr>
          </w:rPrChange>
        </w:rPr>
        <w:t xml:space="preserve">the following requirements are not met: </w:t>
      </w:r>
    </w:p>
    <w:p w14:paraId="382820AD" w14:textId="77777777" w:rsidR="00D547C0" w:rsidRPr="00081F95" w:rsidRDefault="00D547C0" w:rsidP="00130348">
      <w:pPr>
        <w:tabs>
          <w:tab w:val="left" w:pos="2127"/>
        </w:tabs>
        <w:spacing w:after="120" w:line="360" w:lineRule="auto"/>
        <w:ind w:left="2126" w:hanging="567"/>
        <w:rPr>
          <w:rFonts w:asciiTheme="minorHAnsi" w:eastAsiaTheme="minorHAnsi" w:hAnsiTheme="minorHAnsi"/>
          <w:sz w:val="24"/>
          <w:szCs w:val="24"/>
          <w:lang w:val="en-ZA"/>
          <w:rPrChange w:id="3949" w:author="Mokgetho" w:date="2016-08-10T13:36:00Z">
            <w:rPr>
              <w:rFonts w:eastAsiaTheme="minorHAnsi"/>
              <w:lang w:val="en-ZA"/>
            </w:rPr>
          </w:rPrChange>
        </w:rPr>
      </w:pPr>
      <w:r w:rsidRPr="00081F95">
        <w:rPr>
          <w:rFonts w:asciiTheme="minorHAnsi" w:eastAsiaTheme="minorHAnsi" w:hAnsiTheme="minorHAnsi"/>
          <w:sz w:val="24"/>
          <w:szCs w:val="24"/>
          <w:lang w:val="en-ZA"/>
          <w:rPrChange w:id="3950" w:author="Mokgetho" w:date="2016-08-10T13:36:00Z">
            <w:rPr>
              <w:rFonts w:eastAsiaTheme="minorHAnsi"/>
              <w:lang w:val="en-ZA"/>
            </w:rPr>
          </w:rPrChange>
        </w:rPr>
        <w:t>(i)</w:t>
      </w:r>
      <w:r w:rsidRPr="00081F95">
        <w:rPr>
          <w:rFonts w:asciiTheme="minorHAnsi" w:eastAsiaTheme="minorHAnsi" w:hAnsiTheme="minorHAnsi"/>
          <w:sz w:val="24"/>
          <w:szCs w:val="24"/>
          <w:lang w:val="en-ZA"/>
          <w:rPrChange w:id="3951" w:author="Mokgetho" w:date="2016-08-10T13:36:00Z">
            <w:rPr>
              <w:rFonts w:eastAsiaTheme="minorHAnsi"/>
              <w:lang w:val="en-ZA"/>
            </w:rPr>
          </w:rPrChange>
        </w:rPr>
        <w:tab/>
        <w:t>the approval by the Municipality of a building plan envisaged for the utilisation of the approved use right; and</w:t>
      </w:r>
    </w:p>
    <w:p w14:paraId="767A608A" w14:textId="77777777" w:rsidR="00D547C0" w:rsidRPr="00081F95" w:rsidRDefault="00D547C0" w:rsidP="00130348">
      <w:pPr>
        <w:tabs>
          <w:tab w:val="left" w:pos="2127"/>
        </w:tabs>
        <w:spacing w:after="120" w:line="360" w:lineRule="auto"/>
        <w:ind w:left="2126" w:hanging="567"/>
        <w:rPr>
          <w:rFonts w:asciiTheme="minorHAnsi" w:eastAsiaTheme="minorHAnsi" w:hAnsiTheme="minorHAnsi"/>
          <w:sz w:val="24"/>
          <w:szCs w:val="24"/>
          <w:lang w:val="en-ZA"/>
          <w:rPrChange w:id="3952" w:author="Mokgetho" w:date="2016-08-10T13:36:00Z">
            <w:rPr>
              <w:rFonts w:eastAsiaTheme="minorHAnsi"/>
              <w:lang w:val="en-ZA"/>
            </w:rPr>
          </w:rPrChange>
        </w:rPr>
      </w:pPr>
      <w:r w:rsidRPr="00081F95">
        <w:rPr>
          <w:rFonts w:asciiTheme="minorHAnsi" w:eastAsiaTheme="minorHAnsi" w:hAnsiTheme="minorHAnsi"/>
          <w:sz w:val="24"/>
          <w:szCs w:val="24"/>
          <w:lang w:val="en-ZA"/>
          <w:rPrChange w:id="3953" w:author="Mokgetho" w:date="2016-08-10T13:36:00Z">
            <w:rPr>
              <w:rFonts w:eastAsiaTheme="minorHAnsi"/>
              <w:lang w:val="en-ZA"/>
            </w:rPr>
          </w:rPrChange>
        </w:rPr>
        <w:t>(ii)</w:t>
      </w:r>
      <w:r w:rsidRPr="00081F95">
        <w:rPr>
          <w:rFonts w:asciiTheme="minorHAnsi" w:eastAsiaTheme="minorHAnsi" w:hAnsiTheme="minorHAnsi"/>
          <w:sz w:val="24"/>
          <w:szCs w:val="24"/>
          <w:lang w:val="en-ZA"/>
          <w:rPrChange w:id="3954" w:author="Mokgetho" w:date="2016-08-10T13:36:00Z">
            <w:rPr>
              <w:rFonts w:eastAsiaTheme="minorHAnsi"/>
              <w:lang w:val="en-ZA"/>
            </w:rPr>
          </w:rPrChange>
        </w:rPr>
        <w:tab/>
        <w:t>commencement with the construction of the building contemplated in subparagraph (i).</w:t>
      </w:r>
    </w:p>
    <w:p w14:paraId="4FD68A37" w14:textId="224902AC" w:rsidR="00910A4A"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95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956" w:author="Mokgetho" w:date="2016-08-10T13:36:00Z">
            <w:rPr>
              <w:rFonts w:eastAsiaTheme="minorHAnsi"/>
              <w:color w:val="000000"/>
              <w:lang w:val="en-ZA"/>
            </w:rPr>
          </w:rPrChange>
        </w:rPr>
        <w:lastRenderedPageBreak/>
        <w:t>(6)</w:t>
      </w:r>
      <w:r w:rsidRPr="00081F95">
        <w:rPr>
          <w:rFonts w:asciiTheme="minorHAnsi" w:eastAsiaTheme="minorHAnsi" w:hAnsiTheme="minorHAnsi"/>
          <w:color w:val="000000"/>
          <w:sz w:val="24"/>
          <w:szCs w:val="24"/>
          <w:lang w:val="en-ZA"/>
          <w:rPrChange w:id="3957" w:author="Mokgetho" w:date="2016-08-10T13:36:00Z">
            <w:rPr>
              <w:rFonts w:eastAsiaTheme="minorHAnsi"/>
              <w:color w:val="000000"/>
              <w:lang w:val="en-ZA"/>
            </w:rPr>
          </w:rPrChange>
        </w:rPr>
        <w:tab/>
        <w:t>The Municipality may grant extensions to the period contemplated in subsection (5)</w:t>
      </w:r>
      <w:r w:rsidR="008314F4" w:rsidRPr="00081F95">
        <w:rPr>
          <w:rFonts w:asciiTheme="minorHAnsi" w:eastAsiaTheme="minorHAnsi" w:hAnsiTheme="minorHAnsi"/>
          <w:color w:val="000000"/>
          <w:sz w:val="24"/>
          <w:szCs w:val="24"/>
          <w:lang w:val="en-ZA"/>
          <w:rPrChange w:id="3958" w:author="Mokgetho" w:date="2016-08-10T13:36:00Z">
            <w:rPr>
              <w:rFonts w:eastAsiaTheme="minorHAnsi"/>
              <w:color w:val="000000"/>
              <w:lang w:val="en-ZA"/>
            </w:rPr>
          </w:rPrChange>
        </w:rPr>
        <w:t xml:space="preserve"> and the granting of an extension may not be unreasonably withheld by the Municipality</w:t>
      </w:r>
      <w:r w:rsidRPr="00081F95">
        <w:rPr>
          <w:rFonts w:asciiTheme="minorHAnsi" w:eastAsiaTheme="minorHAnsi" w:hAnsiTheme="minorHAnsi"/>
          <w:color w:val="000000"/>
          <w:sz w:val="24"/>
          <w:szCs w:val="24"/>
          <w:lang w:val="en-ZA"/>
          <w:rPrChange w:id="3959" w:author="Mokgetho" w:date="2016-08-10T13:36:00Z">
            <w:rPr>
              <w:rFonts w:eastAsiaTheme="minorHAnsi"/>
              <w:color w:val="000000"/>
              <w:lang w:val="en-ZA"/>
            </w:rPr>
          </w:rPrChange>
        </w:rPr>
        <w:t xml:space="preserve"> which period together with any extensions that the Municipality grants, may not exceed 10 years. </w:t>
      </w:r>
    </w:p>
    <w:p w14:paraId="74813206" w14:textId="2E45ACD6" w:rsidR="00762923" w:rsidRPr="00081F95" w:rsidRDefault="00762923" w:rsidP="00762923">
      <w:pPr>
        <w:pStyle w:val="NoSpacing"/>
        <w:spacing w:line="360" w:lineRule="auto"/>
        <w:jc w:val="center"/>
        <w:rPr>
          <w:rFonts w:cs="Arial"/>
          <w:b/>
          <w:sz w:val="24"/>
          <w:szCs w:val="24"/>
          <w:rPrChange w:id="3960" w:author="Mokgetho" w:date="2016-08-10T13:36:00Z">
            <w:rPr>
              <w:rFonts w:ascii="Arial" w:hAnsi="Arial" w:cs="Arial"/>
              <w:b/>
            </w:rPr>
          </w:rPrChange>
        </w:rPr>
      </w:pPr>
      <w:r w:rsidRPr="00081F95">
        <w:rPr>
          <w:rFonts w:cs="Arial"/>
          <w:b/>
          <w:sz w:val="24"/>
          <w:szCs w:val="24"/>
          <w:rPrChange w:id="3961" w:author="Mokgetho" w:date="2016-08-10T13:36:00Z">
            <w:rPr>
              <w:rFonts w:ascii="Arial" w:hAnsi="Arial" w:cs="Arial"/>
              <w:b/>
            </w:rPr>
          </w:rPrChange>
        </w:rPr>
        <w:t xml:space="preserve">Part </w:t>
      </w:r>
      <w:r w:rsidR="00EF7C6E" w:rsidRPr="00081F95">
        <w:rPr>
          <w:rFonts w:cs="Arial"/>
          <w:b/>
          <w:sz w:val="24"/>
          <w:szCs w:val="24"/>
          <w:rPrChange w:id="3962" w:author="Mokgetho" w:date="2016-08-10T13:36:00Z">
            <w:rPr>
              <w:rFonts w:ascii="Arial" w:hAnsi="Arial" w:cs="Arial"/>
              <w:b/>
            </w:rPr>
          </w:rPrChange>
        </w:rPr>
        <w:t>I</w:t>
      </w:r>
      <w:r w:rsidRPr="00081F95">
        <w:rPr>
          <w:rFonts w:cs="Arial"/>
          <w:b/>
          <w:sz w:val="24"/>
          <w:szCs w:val="24"/>
          <w:rPrChange w:id="3963" w:author="Mokgetho" w:date="2016-08-10T13:36:00Z">
            <w:rPr>
              <w:rFonts w:ascii="Arial" w:hAnsi="Arial" w:cs="Arial"/>
              <w:b/>
            </w:rPr>
          </w:rPrChange>
        </w:rPr>
        <w:t>: Traditional Use</w:t>
      </w:r>
    </w:p>
    <w:p w14:paraId="1B690C6A" w14:textId="77777777" w:rsidR="007B3A95" w:rsidRPr="00081F95" w:rsidRDefault="007B3A95" w:rsidP="007B3A95">
      <w:pPr>
        <w:pStyle w:val="NoSpacing"/>
        <w:numPr>
          <w:ilvl w:val="0"/>
          <w:numId w:val="3"/>
        </w:numPr>
        <w:spacing w:line="360" w:lineRule="auto"/>
        <w:ind w:left="426" w:hanging="426"/>
        <w:jc w:val="both"/>
        <w:rPr>
          <w:rFonts w:cs="Arial"/>
          <w:b/>
          <w:sz w:val="24"/>
          <w:szCs w:val="24"/>
          <w:rPrChange w:id="3964" w:author="Mokgetho" w:date="2016-08-10T13:36:00Z">
            <w:rPr>
              <w:rFonts w:ascii="Arial" w:hAnsi="Arial" w:cs="Arial"/>
              <w:b/>
            </w:rPr>
          </w:rPrChange>
        </w:rPr>
      </w:pPr>
      <w:r w:rsidRPr="00081F95">
        <w:rPr>
          <w:rFonts w:cs="Arial"/>
          <w:b/>
          <w:sz w:val="24"/>
          <w:szCs w:val="24"/>
          <w:rPrChange w:id="3965" w:author="Mokgetho" w:date="2016-08-10T13:36:00Z">
            <w:rPr>
              <w:rFonts w:ascii="Arial" w:hAnsi="Arial" w:cs="Arial"/>
              <w:b/>
            </w:rPr>
          </w:rPrChange>
        </w:rPr>
        <w:t>Application for traditional use</w:t>
      </w:r>
    </w:p>
    <w:p w14:paraId="280DF848" w14:textId="027944C9" w:rsidR="00762923" w:rsidRPr="00081F95" w:rsidRDefault="00762923"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96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967"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968" w:author="Mokgetho" w:date="2016-08-10T13:36:00Z">
            <w:rPr>
              <w:rFonts w:eastAsiaTheme="minorHAnsi"/>
              <w:color w:val="000000"/>
              <w:lang w:val="en-ZA"/>
            </w:rPr>
          </w:rPrChange>
        </w:rPr>
        <w:tab/>
        <w:t xml:space="preserve">An applicant who wishes to amend the use of </w:t>
      </w:r>
      <w:r w:rsidR="00CA5E45" w:rsidRPr="00081F95">
        <w:rPr>
          <w:rFonts w:asciiTheme="minorHAnsi" w:eastAsiaTheme="minorHAnsi" w:hAnsiTheme="minorHAnsi"/>
          <w:color w:val="000000"/>
          <w:sz w:val="24"/>
          <w:szCs w:val="24"/>
          <w:lang w:val="en-ZA"/>
          <w:rPrChange w:id="3969" w:author="Mokgetho" w:date="2016-08-10T13:36:00Z">
            <w:rPr>
              <w:rFonts w:eastAsiaTheme="minorHAnsi"/>
              <w:color w:val="000000"/>
              <w:lang w:val="en-ZA"/>
            </w:rPr>
          </w:rPrChange>
        </w:rPr>
        <w:t xml:space="preserve">communal </w:t>
      </w:r>
      <w:r w:rsidRPr="00081F95">
        <w:rPr>
          <w:rFonts w:asciiTheme="minorHAnsi" w:eastAsiaTheme="minorHAnsi" w:hAnsiTheme="minorHAnsi"/>
          <w:color w:val="000000"/>
          <w:sz w:val="24"/>
          <w:szCs w:val="24"/>
          <w:lang w:val="en-ZA"/>
          <w:rPrChange w:id="3970" w:author="Mokgetho" w:date="2016-08-10T13:36:00Z">
            <w:rPr>
              <w:rFonts w:eastAsiaTheme="minorHAnsi"/>
              <w:color w:val="000000"/>
              <w:lang w:val="en-ZA"/>
            </w:rPr>
          </w:rPrChange>
        </w:rPr>
        <w:t>land located in the area of a traditional council where such amendment will have a high impact on the community must apply to the Municipality for the amendment of the land use in the manner provided for in Chapter 6.</w:t>
      </w:r>
    </w:p>
    <w:p w14:paraId="321C1182" w14:textId="797C0DC2" w:rsidR="008379C9" w:rsidRPr="00081F95" w:rsidRDefault="00762923" w:rsidP="008379C9">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97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972"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973" w:author="Mokgetho" w:date="2016-08-10T13:36:00Z">
            <w:rPr>
              <w:rFonts w:eastAsiaTheme="minorHAnsi"/>
              <w:color w:val="000000"/>
              <w:lang w:val="en-ZA"/>
            </w:rPr>
          </w:rPrChange>
        </w:rPr>
        <w:tab/>
        <w:t>For the purpose of this section, “high impact” means a land use</w:t>
      </w:r>
      <w:r w:rsidR="008379C9" w:rsidRPr="00081F95">
        <w:rPr>
          <w:rFonts w:asciiTheme="minorHAnsi" w:eastAsiaTheme="minorHAnsi" w:hAnsiTheme="minorHAnsi"/>
          <w:color w:val="000000"/>
          <w:sz w:val="24"/>
          <w:szCs w:val="24"/>
          <w:lang w:val="en-ZA"/>
          <w:rPrChange w:id="3974" w:author="Mokgetho" w:date="2016-08-10T13:36:00Z">
            <w:rPr>
              <w:rFonts w:eastAsiaTheme="minorHAnsi"/>
              <w:color w:val="000000"/>
              <w:lang w:val="en-ZA"/>
            </w:rPr>
          </w:rPrChange>
        </w:rPr>
        <w:t xml:space="preserve"> that could negatively impact on the health and welfare of the community.</w:t>
      </w:r>
    </w:p>
    <w:p w14:paraId="3A8D568D" w14:textId="01508AC6" w:rsidR="00D547C0" w:rsidRPr="00081F95" w:rsidRDefault="00D547C0" w:rsidP="00130348">
      <w:pPr>
        <w:pStyle w:val="NoSpacing"/>
        <w:spacing w:line="360" w:lineRule="auto"/>
        <w:jc w:val="center"/>
        <w:rPr>
          <w:rFonts w:cs="Arial"/>
          <w:b/>
          <w:sz w:val="24"/>
          <w:szCs w:val="24"/>
          <w:rPrChange w:id="3975" w:author="Mokgetho" w:date="2016-08-10T13:36:00Z">
            <w:rPr>
              <w:rFonts w:ascii="Arial" w:hAnsi="Arial" w:cs="Arial"/>
              <w:b/>
            </w:rPr>
          </w:rPrChange>
        </w:rPr>
      </w:pPr>
      <w:r w:rsidRPr="00081F95">
        <w:rPr>
          <w:rFonts w:cs="Arial"/>
          <w:b/>
          <w:sz w:val="24"/>
          <w:szCs w:val="24"/>
          <w:rPrChange w:id="3976" w:author="Mokgetho" w:date="2016-08-10T13:36:00Z">
            <w:rPr>
              <w:rFonts w:ascii="Arial" w:hAnsi="Arial" w:cs="Arial"/>
              <w:b/>
            </w:rPr>
          </w:rPrChange>
        </w:rPr>
        <w:t xml:space="preserve">Part </w:t>
      </w:r>
      <w:r w:rsidR="00EF7C6E" w:rsidRPr="00081F95">
        <w:rPr>
          <w:rFonts w:cs="Arial"/>
          <w:b/>
          <w:sz w:val="24"/>
          <w:szCs w:val="24"/>
          <w:rPrChange w:id="3977" w:author="Mokgetho" w:date="2016-08-10T13:36:00Z">
            <w:rPr>
              <w:rFonts w:ascii="Arial" w:hAnsi="Arial" w:cs="Arial"/>
              <w:b/>
            </w:rPr>
          </w:rPrChange>
        </w:rPr>
        <w:t>J</w:t>
      </w:r>
      <w:r w:rsidRPr="00081F95">
        <w:rPr>
          <w:rFonts w:cs="Arial"/>
          <w:b/>
          <w:sz w:val="24"/>
          <w:szCs w:val="24"/>
          <w:rPrChange w:id="3978" w:author="Mokgetho" w:date="2016-08-10T13:36:00Z">
            <w:rPr>
              <w:rFonts w:ascii="Arial" w:hAnsi="Arial" w:cs="Arial"/>
              <w:b/>
            </w:rPr>
          </w:rPrChange>
        </w:rPr>
        <w:t>: Temporary Use</w:t>
      </w:r>
    </w:p>
    <w:p w14:paraId="5B3E268E"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3979" w:author="Mokgetho" w:date="2016-08-10T13:36:00Z">
            <w:rPr>
              <w:rFonts w:ascii="Arial" w:hAnsi="Arial" w:cs="Arial"/>
              <w:b/>
            </w:rPr>
          </w:rPrChange>
        </w:rPr>
      </w:pPr>
      <w:r w:rsidRPr="00081F95">
        <w:rPr>
          <w:rFonts w:cs="Arial"/>
          <w:b/>
          <w:sz w:val="24"/>
          <w:szCs w:val="24"/>
          <w:rPrChange w:id="3980" w:author="Mokgetho" w:date="2016-08-10T13:36:00Z">
            <w:rPr>
              <w:rFonts w:ascii="Arial" w:hAnsi="Arial" w:cs="Arial"/>
              <w:b/>
            </w:rPr>
          </w:rPrChange>
        </w:rPr>
        <w:t>Application for temporary use</w:t>
      </w:r>
    </w:p>
    <w:p w14:paraId="1426E1F3" w14:textId="3481A283" w:rsidR="000A5098" w:rsidRPr="00081F95" w:rsidRDefault="000A5098" w:rsidP="000A509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98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982" w:author="Mokgetho" w:date="2016-08-10T13:36:00Z">
            <w:rPr>
              <w:rFonts w:eastAsiaTheme="minorHAnsi"/>
              <w:color w:val="000000"/>
              <w:lang w:val="en-ZA"/>
            </w:rPr>
          </w:rPrChange>
        </w:rPr>
        <w:t>(</w:t>
      </w:r>
      <w:r w:rsidR="005203A9" w:rsidRPr="00081F95">
        <w:rPr>
          <w:rFonts w:asciiTheme="minorHAnsi" w:eastAsiaTheme="minorHAnsi" w:hAnsiTheme="minorHAnsi"/>
          <w:color w:val="000000"/>
          <w:sz w:val="24"/>
          <w:szCs w:val="24"/>
          <w:lang w:val="en-ZA"/>
          <w:rPrChange w:id="3983"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3984"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985" w:author="Mokgetho" w:date="2016-08-10T13:36:00Z">
            <w:rPr>
              <w:rFonts w:eastAsiaTheme="minorHAnsi"/>
              <w:color w:val="000000"/>
              <w:lang w:val="en-ZA"/>
            </w:rPr>
          </w:rPrChange>
        </w:rPr>
        <w:tab/>
        <w:t>Temporary use applications are applications that do not result in an amendment of the land use scheme and are:</w:t>
      </w:r>
    </w:p>
    <w:p w14:paraId="32B6ED56" w14:textId="77777777" w:rsidR="000A5098" w:rsidRPr="00081F95" w:rsidRDefault="000A5098" w:rsidP="000A5098">
      <w:pPr>
        <w:numPr>
          <w:ilvl w:val="3"/>
          <w:numId w:val="34"/>
        </w:numPr>
        <w:tabs>
          <w:tab w:val="left" w:pos="1560"/>
        </w:tabs>
        <w:spacing w:after="120" w:line="360" w:lineRule="auto"/>
        <w:ind w:left="1560" w:hanging="567"/>
        <w:rPr>
          <w:rFonts w:asciiTheme="minorHAnsi" w:hAnsiTheme="minorHAnsi"/>
          <w:sz w:val="24"/>
          <w:szCs w:val="24"/>
          <w:rPrChange w:id="3986" w:author="Mokgetho" w:date="2016-08-10T13:36:00Z">
            <w:rPr/>
          </w:rPrChange>
        </w:rPr>
      </w:pPr>
      <w:r w:rsidRPr="00081F95">
        <w:rPr>
          <w:rFonts w:asciiTheme="minorHAnsi" w:hAnsiTheme="minorHAnsi"/>
          <w:sz w:val="24"/>
          <w:szCs w:val="24"/>
          <w:rPrChange w:id="3987" w:author="Mokgetho" w:date="2016-08-10T13:36:00Z">
            <w:rPr/>
          </w:rPrChange>
        </w:rPr>
        <w:t>prospecting rights granted in terms of the Mineral and Petroleum Resources Development Act, 2002 (Act No. 28 of 2002);</w:t>
      </w:r>
    </w:p>
    <w:p w14:paraId="2EBBCFB7" w14:textId="77777777" w:rsidR="000A5098" w:rsidRPr="00081F95" w:rsidRDefault="000A5098" w:rsidP="000A5098">
      <w:pPr>
        <w:numPr>
          <w:ilvl w:val="3"/>
          <w:numId w:val="34"/>
        </w:numPr>
        <w:tabs>
          <w:tab w:val="left" w:pos="1560"/>
        </w:tabs>
        <w:spacing w:after="120" w:line="360" w:lineRule="auto"/>
        <w:ind w:left="1560" w:hanging="567"/>
        <w:rPr>
          <w:rFonts w:asciiTheme="minorHAnsi" w:hAnsiTheme="minorHAnsi"/>
          <w:sz w:val="24"/>
          <w:szCs w:val="24"/>
          <w:rPrChange w:id="3988" w:author="Mokgetho" w:date="2016-08-10T13:36:00Z">
            <w:rPr/>
          </w:rPrChange>
        </w:rPr>
      </w:pPr>
      <w:r w:rsidRPr="00081F95">
        <w:rPr>
          <w:rFonts w:asciiTheme="minorHAnsi" w:hAnsiTheme="minorHAnsi"/>
          <w:sz w:val="24"/>
          <w:szCs w:val="24"/>
          <w:rPrChange w:id="3989" w:author="Mokgetho" w:date="2016-08-10T13:36:00Z">
            <w:rPr/>
          </w:rPrChange>
        </w:rPr>
        <w:t xml:space="preserve">any other application for temporary use submitted in accordance with the By-laws of the Municipality. </w:t>
      </w:r>
    </w:p>
    <w:p w14:paraId="7A59EC6D" w14:textId="123FD530"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399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3991" w:author="Mokgetho" w:date="2016-08-10T13:36:00Z">
            <w:rPr>
              <w:rFonts w:eastAsiaTheme="minorHAnsi"/>
              <w:color w:val="000000"/>
              <w:lang w:val="en-ZA"/>
            </w:rPr>
          </w:rPrChange>
        </w:rPr>
        <w:t>(</w:t>
      </w:r>
      <w:r w:rsidR="005203A9" w:rsidRPr="00081F95">
        <w:rPr>
          <w:rFonts w:asciiTheme="minorHAnsi" w:eastAsiaTheme="minorHAnsi" w:hAnsiTheme="minorHAnsi"/>
          <w:color w:val="000000"/>
          <w:sz w:val="24"/>
          <w:szCs w:val="24"/>
          <w:lang w:val="en-ZA"/>
          <w:rPrChange w:id="3992"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3993"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3994" w:author="Mokgetho" w:date="2016-08-10T13:36:00Z">
            <w:rPr>
              <w:rFonts w:eastAsiaTheme="minorHAnsi"/>
              <w:color w:val="000000"/>
              <w:lang w:val="en-ZA"/>
            </w:rPr>
          </w:rPrChange>
        </w:rPr>
        <w:tab/>
        <w:t xml:space="preserve">An applicant may apply </w:t>
      </w:r>
      <w:r w:rsidR="00CB6E00" w:rsidRPr="00081F95">
        <w:rPr>
          <w:rFonts w:asciiTheme="minorHAnsi" w:eastAsiaTheme="minorHAnsi" w:hAnsiTheme="minorHAnsi"/>
          <w:color w:val="000000"/>
          <w:sz w:val="24"/>
          <w:szCs w:val="24"/>
          <w:lang w:val="en-ZA"/>
          <w:rPrChange w:id="3995" w:author="Mokgetho" w:date="2016-08-10T13:36:00Z">
            <w:rPr>
              <w:rFonts w:eastAsiaTheme="minorHAnsi"/>
              <w:color w:val="000000"/>
              <w:lang w:val="en-ZA"/>
            </w:rPr>
          </w:rPrChange>
        </w:rPr>
        <w:t>to the Municipality</w:t>
      </w:r>
      <w:r w:rsidRPr="00081F95">
        <w:rPr>
          <w:rFonts w:asciiTheme="minorHAnsi" w:eastAsiaTheme="minorHAnsi" w:hAnsiTheme="minorHAnsi"/>
          <w:color w:val="000000"/>
          <w:sz w:val="24"/>
          <w:szCs w:val="24"/>
          <w:lang w:val="en-ZA"/>
          <w:rPrChange w:id="3996" w:author="Mokgetho" w:date="2016-08-10T13:36:00Z">
            <w:rPr>
              <w:rFonts w:eastAsiaTheme="minorHAnsi"/>
              <w:color w:val="000000"/>
              <w:lang w:val="en-ZA"/>
            </w:rPr>
          </w:rPrChange>
        </w:rPr>
        <w:t xml:space="preserve">- </w:t>
      </w:r>
    </w:p>
    <w:p w14:paraId="66CFFF71" w14:textId="77777777" w:rsidR="00D547C0" w:rsidRPr="00081F95" w:rsidRDefault="00D547C0" w:rsidP="00130348">
      <w:pPr>
        <w:tabs>
          <w:tab w:val="left" w:pos="1560"/>
        </w:tabs>
        <w:autoSpaceDE w:val="0"/>
        <w:autoSpaceDN w:val="0"/>
        <w:adjustRightInd w:val="0"/>
        <w:spacing w:after="120" w:line="360" w:lineRule="auto"/>
        <w:ind w:left="1560" w:hanging="567"/>
        <w:jc w:val="left"/>
        <w:rPr>
          <w:rFonts w:asciiTheme="minorHAnsi" w:eastAsiaTheme="minorHAnsi" w:hAnsiTheme="minorHAnsi"/>
          <w:color w:val="000000"/>
          <w:sz w:val="24"/>
          <w:szCs w:val="24"/>
          <w:lang w:val="en-ZA"/>
          <w:rPrChange w:id="399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3998"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3999"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4000" w:author="Mokgetho" w:date="2016-08-10T13:36:00Z">
            <w:rPr>
              <w:rFonts w:eastAsiaTheme="minorHAnsi"/>
              <w:color w:val="000000"/>
              <w:lang w:val="en-ZA"/>
            </w:rPr>
          </w:rPrChange>
        </w:rPr>
        <w:t xml:space="preserve">for a departure from the development parameters of a zoning; or </w:t>
      </w:r>
    </w:p>
    <w:p w14:paraId="548776FA" w14:textId="5217D1DA"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400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4002"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003"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4004" w:author="Mokgetho" w:date="2016-08-10T13:36:00Z">
            <w:rPr>
              <w:rFonts w:eastAsiaTheme="minorHAnsi"/>
              <w:color w:val="000000"/>
              <w:lang w:val="en-ZA"/>
            </w:rPr>
          </w:rPrChange>
        </w:rPr>
        <w:t xml:space="preserve">to utilise land on a temporary basis for a purpose for which no provision is made in the </w:t>
      </w:r>
      <w:r w:rsidR="009D1161" w:rsidRPr="00081F95">
        <w:rPr>
          <w:rFonts w:asciiTheme="minorHAnsi" w:eastAsiaTheme="minorHAnsi" w:hAnsiTheme="minorHAnsi"/>
          <w:color w:val="000000"/>
          <w:sz w:val="24"/>
          <w:szCs w:val="24"/>
          <w:lang w:val="en-ZA"/>
          <w:rPrChange w:id="4005" w:author="Mokgetho" w:date="2016-08-10T13:36:00Z">
            <w:rPr>
              <w:rFonts w:eastAsiaTheme="minorHAnsi"/>
              <w:color w:val="000000"/>
              <w:lang w:val="en-ZA"/>
            </w:rPr>
          </w:rPrChange>
        </w:rPr>
        <w:t xml:space="preserve">land use </w:t>
      </w:r>
      <w:r w:rsidRPr="00081F95">
        <w:rPr>
          <w:rFonts w:asciiTheme="minorHAnsi" w:eastAsiaTheme="minorHAnsi" w:hAnsiTheme="minorHAnsi"/>
          <w:color w:val="000000"/>
          <w:sz w:val="24"/>
          <w:szCs w:val="24"/>
          <w:lang w:val="en-ZA"/>
          <w:rPrChange w:id="4006" w:author="Mokgetho" w:date="2016-08-10T13:36:00Z">
            <w:rPr>
              <w:rFonts w:eastAsiaTheme="minorHAnsi"/>
              <w:color w:val="000000"/>
              <w:lang w:val="en-ZA"/>
            </w:rPr>
          </w:rPrChange>
        </w:rPr>
        <w:t xml:space="preserve">scheme in respect of a particular zone for a period not exceeding 5 years or such shorter period as may be </w:t>
      </w:r>
      <w:r w:rsidR="008314F4" w:rsidRPr="00081F95">
        <w:rPr>
          <w:rFonts w:asciiTheme="minorHAnsi" w:eastAsiaTheme="minorHAnsi" w:hAnsiTheme="minorHAnsi"/>
          <w:color w:val="000000"/>
          <w:sz w:val="24"/>
          <w:szCs w:val="24"/>
          <w:lang w:val="en-ZA"/>
          <w:rPrChange w:id="4007" w:author="Mokgetho" w:date="2016-08-10T13:36:00Z">
            <w:rPr>
              <w:rFonts w:eastAsiaTheme="minorHAnsi"/>
              <w:color w:val="000000"/>
              <w:lang w:val="en-ZA"/>
            </w:rPr>
          </w:rPrChange>
        </w:rPr>
        <w:t>determined by the Municipality, -</w:t>
      </w:r>
    </w:p>
    <w:p w14:paraId="6BEC485B" w14:textId="77777777" w:rsidR="00CB6E00" w:rsidRPr="00081F95" w:rsidRDefault="00CB6E00" w:rsidP="00CB6E00">
      <w:pPr>
        <w:tabs>
          <w:tab w:val="left" w:pos="1560"/>
        </w:tabs>
        <w:autoSpaceDE w:val="0"/>
        <w:autoSpaceDN w:val="0"/>
        <w:adjustRightInd w:val="0"/>
        <w:spacing w:after="120" w:line="360" w:lineRule="auto"/>
        <w:ind w:left="1560" w:hanging="1134"/>
        <w:rPr>
          <w:rFonts w:asciiTheme="minorHAnsi" w:eastAsiaTheme="minorHAnsi" w:hAnsiTheme="minorHAnsi"/>
          <w:color w:val="000000"/>
          <w:sz w:val="24"/>
          <w:szCs w:val="24"/>
          <w:lang w:val="en-ZA"/>
          <w:rPrChange w:id="400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009" w:author="Mokgetho" w:date="2016-08-10T13:36:00Z">
            <w:rPr>
              <w:rFonts w:eastAsiaTheme="minorHAnsi"/>
              <w:color w:val="000000"/>
              <w:lang w:val="en-ZA"/>
            </w:rPr>
          </w:rPrChange>
        </w:rPr>
        <w:t>in the manner provided for in Chapter 6.</w:t>
      </w:r>
    </w:p>
    <w:p w14:paraId="62A0CEB5" w14:textId="260906E9"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sz w:val="24"/>
          <w:szCs w:val="24"/>
          <w:lang w:val="en-ZA"/>
          <w:rPrChange w:id="4010" w:author="Mokgetho" w:date="2016-08-10T13:36:00Z">
            <w:rPr>
              <w:rFonts w:eastAsiaTheme="minorHAnsi"/>
              <w:lang w:val="en-ZA"/>
            </w:rPr>
          </w:rPrChange>
        </w:rPr>
      </w:pPr>
      <w:r w:rsidRPr="00081F95">
        <w:rPr>
          <w:rFonts w:asciiTheme="minorHAnsi" w:eastAsiaTheme="minorHAnsi" w:hAnsiTheme="minorHAnsi"/>
          <w:color w:val="000000"/>
          <w:sz w:val="24"/>
          <w:szCs w:val="24"/>
          <w:lang w:val="en-ZA"/>
          <w:rPrChange w:id="4011"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4012" w:author="Mokgetho" w:date="2016-08-10T13:36:00Z">
            <w:rPr>
              <w:rFonts w:eastAsiaTheme="minorHAnsi"/>
              <w:color w:val="000000"/>
              <w:lang w:val="en-ZA"/>
            </w:rPr>
          </w:rPrChange>
        </w:rPr>
        <w:tab/>
        <w:t xml:space="preserve">A departure contemplated in subsection (1)(a) lapses after a period of five years or the shorter period as the </w:t>
      </w:r>
      <w:r w:rsidR="005203A9" w:rsidRPr="00081F95">
        <w:rPr>
          <w:rFonts w:asciiTheme="minorHAnsi" w:eastAsiaTheme="minorHAnsi" w:hAnsiTheme="minorHAnsi"/>
          <w:color w:val="000000"/>
          <w:sz w:val="24"/>
          <w:szCs w:val="24"/>
          <w:lang w:val="en-ZA"/>
          <w:rPrChange w:id="4013" w:author="Mokgetho" w:date="2016-08-10T13:36:00Z">
            <w:rPr>
              <w:rFonts w:eastAsiaTheme="minorHAnsi"/>
              <w:color w:val="000000"/>
              <w:lang w:val="en-ZA"/>
            </w:rPr>
          </w:rPrChange>
        </w:rPr>
        <w:t>M</w:t>
      </w:r>
      <w:r w:rsidRPr="00081F95">
        <w:rPr>
          <w:rFonts w:asciiTheme="minorHAnsi" w:eastAsiaTheme="minorHAnsi" w:hAnsiTheme="minorHAnsi"/>
          <w:color w:val="000000"/>
          <w:sz w:val="24"/>
          <w:szCs w:val="24"/>
          <w:lang w:val="en-ZA"/>
          <w:rPrChange w:id="4014" w:author="Mokgetho" w:date="2016-08-10T13:36:00Z">
            <w:rPr>
              <w:rFonts w:eastAsiaTheme="minorHAnsi"/>
              <w:color w:val="000000"/>
              <w:lang w:val="en-ZA"/>
            </w:rPr>
          </w:rPrChange>
        </w:rPr>
        <w:t xml:space="preserve">unicipality may determine from the date that the approval comes into operation if, within that five year period or shorter period, </w:t>
      </w:r>
      <w:r w:rsidRPr="00081F95">
        <w:rPr>
          <w:rFonts w:asciiTheme="minorHAnsi" w:eastAsiaTheme="minorHAnsi" w:hAnsiTheme="minorHAnsi"/>
          <w:sz w:val="24"/>
          <w:szCs w:val="24"/>
          <w:lang w:val="en-ZA"/>
          <w:rPrChange w:id="4015" w:author="Mokgetho" w:date="2016-08-10T13:36:00Z">
            <w:rPr>
              <w:rFonts w:eastAsiaTheme="minorHAnsi"/>
              <w:lang w:val="en-ZA"/>
            </w:rPr>
          </w:rPrChange>
        </w:rPr>
        <w:t>the departure is not utilised in accordance with the approval thereof.</w:t>
      </w:r>
    </w:p>
    <w:p w14:paraId="4E26D523" w14:textId="224B205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01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017" w:author="Mokgetho" w:date="2016-08-10T13:36:00Z">
            <w:rPr>
              <w:rFonts w:eastAsiaTheme="minorHAnsi"/>
              <w:color w:val="000000"/>
              <w:lang w:val="en-ZA"/>
            </w:rPr>
          </w:rPrChange>
        </w:rPr>
        <w:lastRenderedPageBreak/>
        <w:t>(3)</w:t>
      </w:r>
      <w:r w:rsidRPr="00081F95">
        <w:rPr>
          <w:rFonts w:asciiTheme="minorHAnsi" w:eastAsiaTheme="minorHAnsi" w:hAnsiTheme="minorHAnsi"/>
          <w:color w:val="000000"/>
          <w:sz w:val="24"/>
          <w:szCs w:val="24"/>
          <w:lang w:val="en-ZA"/>
          <w:rPrChange w:id="4018" w:author="Mokgetho" w:date="2016-08-10T13:36:00Z">
            <w:rPr>
              <w:rFonts w:eastAsiaTheme="minorHAnsi"/>
              <w:color w:val="000000"/>
              <w:lang w:val="en-ZA"/>
            </w:rPr>
          </w:rPrChange>
        </w:rPr>
        <w:tab/>
        <w:t>The Municipality may grant extensions to the period contemplated in subsection (2), which period together with any extensions that the Municipality grants, may not exceed 10 years</w:t>
      </w:r>
      <w:r w:rsidR="005203A9" w:rsidRPr="00081F95">
        <w:rPr>
          <w:rFonts w:asciiTheme="minorHAnsi" w:eastAsiaTheme="minorHAnsi" w:hAnsiTheme="minorHAnsi"/>
          <w:color w:val="000000"/>
          <w:sz w:val="24"/>
          <w:szCs w:val="24"/>
          <w:lang w:val="en-ZA"/>
          <w:rPrChange w:id="4019" w:author="Mokgetho" w:date="2016-08-10T13:36:00Z">
            <w:rPr>
              <w:rFonts w:eastAsiaTheme="minorHAnsi"/>
              <w:color w:val="000000"/>
              <w:lang w:val="en-ZA"/>
            </w:rPr>
          </w:rPrChange>
        </w:rPr>
        <w:t xml:space="preserve"> </w:t>
      </w:r>
      <w:r w:rsidR="000938F2" w:rsidRPr="00081F95">
        <w:rPr>
          <w:rFonts w:asciiTheme="minorHAnsi" w:eastAsiaTheme="minorHAnsi" w:hAnsiTheme="minorHAnsi"/>
          <w:color w:val="000000"/>
          <w:sz w:val="24"/>
          <w:szCs w:val="24"/>
          <w:lang w:val="en-ZA"/>
          <w:rPrChange w:id="4020" w:author="Mokgetho" w:date="2016-08-10T13:36:00Z">
            <w:rPr>
              <w:rFonts w:eastAsiaTheme="minorHAnsi"/>
              <w:color w:val="000000"/>
              <w:lang w:val="en-ZA"/>
            </w:rPr>
          </w:rPrChange>
        </w:rPr>
        <w:t>and the granting of the extension may not be unreasonably withheld</w:t>
      </w:r>
      <w:r w:rsidR="005203A9" w:rsidRPr="00081F95">
        <w:rPr>
          <w:rFonts w:asciiTheme="minorHAnsi" w:eastAsiaTheme="minorHAnsi" w:hAnsiTheme="minorHAnsi"/>
          <w:color w:val="000000"/>
          <w:sz w:val="24"/>
          <w:szCs w:val="24"/>
          <w:lang w:val="en-ZA"/>
          <w:rPrChange w:id="4021" w:author="Mokgetho" w:date="2016-08-10T13:36:00Z">
            <w:rPr>
              <w:rFonts w:eastAsiaTheme="minorHAnsi"/>
              <w:color w:val="000000"/>
              <w:lang w:val="en-ZA"/>
            </w:rPr>
          </w:rPrChange>
        </w:rPr>
        <w:t xml:space="preserve"> by the Municipality</w:t>
      </w:r>
      <w:r w:rsidR="000938F2" w:rsidRPr="00081F95">
        <w:rPr>
          <w:rFonts w:asciiTheme="minorHAnsi" w:eastAsiaTheme="minorHAnsi" w:hAnsiTheme="minorHAnsi"/>
          <w:color w:val="000000"/>
          <w:sz w:val="24"/>
          <w:szCs w:val="24"/>
          <w:lang w:val="en-ZA"/>
          <w:rPrChange w:id="4022"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4023" w:author="Mokgetho" w:date="2016-08-10T13:36:00Z">
            <w:rPr>
              <w:rFonts w:eastAsiaTheme="minorHAnsi"/>
              <w:color w:val="000000"/>
              <w:lang w:val="en-ZA"/>
            </w:rPr>
          </w:rPrChange>
        </w:rPr>
        <w:t xml:space="preserve"> </w:t>
      </w:r>
    </w:p>
    <w:p w14:paraId="42CB8252" w14:textId="37246DD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02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025"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4026" w:author="Mokgetho" w:date="2016-08-10T13:36:00Z">
            <w:rPr>
              <w:rFonts w:eastAsiaTheme="minorHAnsi"/>
              <w:color w:val="000000"/>
              <w:lang w:val="en-ZA"/>
            </w:rPr>
          </w:rPrChange>
        </w:rPr>
        <w:tab/>
        <w:t xml:space="preserve">The Municipality may approve a departure contemplated in subsection (1)(b) for a period shorter than 5 years, provided that, the period may not, together with any extension approved in accordance with section 66, exceed five years; </w:t>
      </w:r>
    </w:p>
    <w:p w14:paraId="14535F21" w14:textId="0B97A356"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02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028"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4029" w:author="Mokgetho" w:date="2016-08-10T13:36:00Z">
            <w:rPr>
              <w:rFonts w:eastAsiaTheme="minorHAnsi"/>
              <w:color w:val="000000"/>
              <w:lang w:val="en-ZA"/>
            </w:rPr>
          </w:rPrChange>
        </w:rPr>
        <w:tab/>
        <w:t xml:space="preserve">A temporary departure contemplated in subsection (1)(b) may not be granted more than once in respect of a particular use on a specific land unit. </w:t>
      </w:r>
    </w:p>
    <w:p w14:paraId="5D753892" w14:textId="69B0A26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03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031"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4032" w:author="Mokgetho" w:date="2016-08-10T13:36:00Z">
            <w:rPr>
              <w:rFonts w:eastAsiaTheme="minorHAnsi"/>
              <w:color w:val="000000"/>
              <w:lang w:val="en-ZA"/>
            </w:rPr>
          </w:rPrChange>
        </w:rPr>
        <w:tab/>
        <w:t xml:space="preserve">A temporary departure contemplated in subsection (1)(b) may not include the improvement of land that is not temporary in nature and which has the effect that the land cannot, without further construction or demolition, revert to its previous lawful use upon the expiry of the period contemplated in subsection (1)(b). </w:t>
      </w:r>
    </w:p>
    <w:p w14:paraId="75083318" w14:textId="38543280" w:rsidR="00D547C0" w:rsidRPr="00081F95" w:rsidRDefault="00D547C0" w:rsidP="00130348">
      <w:pPr>
        <w:pStyle w:val="NoSpacing"/>
        <w:spacing w:line="360" w:lineRule="auto"/>
        <w:jc w:val="center"/>
        <w:rPr>
          <w:rFonts w:cs="Arial"/>
          <w:b/>
          <w:sz w:val="24"/>
          <w:szCs w:val="24"/>
          <w:rPrChange w:id="4033" w:author="Mokgetho" w:date="2016-08-10T13:36:00Z">
            <w:rPr>
              <w:rFonts w:ascii="Arial" w:hAnsi="Arial" w:cs="Arial"/>
              <w:b/>
            </w:rPr>
          </w:rPrChange>
        </w:rPr>
      </w:pPr>
      <w:r w:rsidRPr="00081F95">
        <w:rPr>
          <w:rFonts w:cs="Arial"/>
          <w:b/>
          <w:sz w:val="24"/>
          <w:szCs w:val="24"/>
          <w:rPrChange w:id="4034" w:author="Mokgetho" w:date="2016-08-10T13:36:00Z">
            <w:rPr>
              <w:rFonts w:ascii="Arial" w:hAnsi="Arial" w:cs="Arial"/>
              <w:b/>
            </w:rPr>
          </w:rPrChange>
        </w:rPr>
        <w:t xml:space="preserve">Part </w:t>
      </w:r>
      <w:r w:rsidR="00EF7C6E" w:rsidRPr="00081F95">
        <w:rPr>
          <w:rFonts w:cs="Arial"/>
          <w:b/>
          <w:sz w:val="24"/>
          <w:szCs w:val="24"/>
          <w:rPrChange w:id="4035" w:author="Mokgetho" w:date="2016-08-10T13:36:00Z">
            <w:rPr>
              <w:rFonts w:ascii="Arial" w:hAnsi="Arial" w:cs="Arial"/>
              <w:b/>
            </w:rPr>
          </w:rPrChange>
        </w:rPr>
        <w:t>K</w:t>
      </w:r>
      <w:r w:rsidRPr="00081F95">
        <w:rPr>
          <w:rFonts w:cs="Arial"/>
          <w:b/>
          <w:sz w:val="24"/>
          <w:szCs w:val="24"/>
          <w:rPrChange w:id="4036" w:author="Mokgetho" w:date="2016-08-10T13:36:00Z">
            <w:rPr>
              <w:rFonts w:ascii="Arial" w:hAnsi="Arial" w:cs="Arial"/>
              <w:b/>
            </w:rPr>
          </w:rPrChange>
        </w:rPr>
        <w:t>: General Matters</w:t>
      </w:r>
    </w:p>
    <w:p w14:paraId="569D1BCD"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4037" w:author="Mokgetho" w:date="2016-08-10T13:36:00Z">
            <w:rPr>
              <w:rFonts w:ascii="Arial" w:hAnsi="Arial" w:cs="Arial"/>
              <w:b/>
            </w:rPr>
          </w:rPrChange>
        </w:rPr>
      </w:pPr>
      <w:r w:rsidRPr="00081F95">
        <w:rPr>
          <w:rFonts w:cs="Arial"/>
          <w:b/>
          <w:sz w:val="24"/>
          <w:szCs w:val="24"/>
          <w:rPrChange w:id="4038" w:author="Mokgetho" w:date="2016-08-10T13:36:00Z">
            <w:rPr>
              <w:rFonts w:ascii="Arial" w:hAnsi="Arial" w:cs="Arial"/>
              <w:b/>
            </w:rPr>
          </w:rPrChange>
        </w:rPr>
        <w:t xml:space="preserve">Ownership of public places and land required for municipal engineering services and social facilities </w:t>
      </w:r>
    </w:p>
    <w:p w14:paraId="64405984"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03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040"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4041" w:author="Mokgetho" w:date="2016-08-10T13:36:00Z">
            <w:rPr>
              <w:rFonts w:eastAsiaTheme="minorHAnsi"/>
              <w:color w:val="000000"/>
              <w:lang w:val="en-ZA"/>
            </w:rPr>
          </w:rPrChange>
        </w:rPr>
        <w:tab/>
        <w:t xml:space="preserve">The ownership of land that is earmarked for a public place as shown on an approved subdivision plan vest in the Municipality upon confirmation of the subdivision or a part thereof. </w:t>
      </w:r>
    </w:p>
    <w:p w14:paraId="13B71930" w14:textId="1122187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04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043"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4044" w:author="Mokgetho" w:date="2016-08-10T13:36:00Z">
            <w:rPr>
              <w:rFonts w:eastAsiaTheme="minorHAnsi"/>
              <w:color w:val="000000"/>
              <w:lang w:val="en-ZA"/>
            </w:rPr>
          </w:rPrChange>
        </w:rPr>
        <w:tab/>
        <w:t xml:space="preserve">The Municipality may in terms of conditions imposed in terms of section </w:t>
      </w:r>
      <w:r w:rsidR="00EF181D" w:rsidRPr="00081F95">
        <w:rPr>
          <w:rFonts w:asciiTheme="minorHAnsi" w:eastAsiaTheme="minorHAnsi" w:hAnsiTheme="minorHAnsi"/>
          <w:color w:val="000000"/>
          <w:sz w:val="24"/>
          <w:szCs w:val="24"/>
          <w:lang w:val="en-ZA"/>
          <w:rPrChange w:id="4045" w:author="Mokgetho" w:date="2016-08-10T13:36:00Z">
            <w:rPr>
              <w:rFonts w:eastAsiaTheme="minorHAnsi"/>
              <w:color w:val="000000"/>
              <w:lang w:val="en-ZA"/>
            </w:rPr>
          </w:rPrChange>
        </w:rPr>
        <w:t>52</w:t>
      </w:r>
      <w:r w:rsidRPr="00081F95">
        <w:rPr>
          <w:rFonts w:asciiTheme="minorHAnsi" w:eastAsiaTheme="minorHAnsi" w:hAnsiTheme="minorHAnsi"/>
          <w:color w:val="000000"/>
          <w:sz w:val="24"/>
          <w:szCs w:val="24"/>
          <w:lang w:val="en-ZA"/>
          <w:rPrChange w:id="4046" w:author="Mokgetho" w:date="2016-08-10T13:36:00Z">
            <w:rPr>
              <w:rFonts w:eastAsiaTheme="minorHAnsi"/>
              <w:color w:val="000000"/>
              <w:lang w:val="en-ZA"/>
            </w:rPr>
          </w:rPrChange>
        </w:rPr>
        <w:t xml:space="preserve"> determine that land designated for the provision of engineering services, public facilities or social infrastructure on an approved subdivision plan, be transferred to the Municipality upon confirmation of the subdivision or a part thereof. </w:t>
      </w:r>
    </w:p>
    <w:p w14:paraId="724E000E"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4047" w:author="Mokgetho" w:date="2016-08-10T13:36:00Z">
            <w:rPr>
              <w:rFonts w:ascii="Arial" w:hAnsi="Arial" w:cs="Arial"/>
              <w:b/>
            </w:rPr>
          </w:rPrChange>
        </w:rPr>
      </w:pPr>
      <w:r w:rsidRPr="00081F95">
        <w:rPr>
          <w:rFonts w:cs="Arial"/>
          <w:b/>
          <w:sz w:val="24"/>
          <w:szCs w:val="24"/>
          <w:rPrChange w:id="4048" w:author="Mokgetho" w:date="2016-08-10T13:36:00Z">
            <w:rPr>
              <w:rFonts w:ascii="Arial" w:hAnsi="Arial" w:cs="Arial"/>
              <w:b/>
            </w:rPr>
          </w:rPrChange>
        </w:rPr>
        <w:t xml:space="preserve">Restriction of transfer and registration </w:t>
      </w:r>
    </w:p>
    <w:p w14:paraId="35650D13" w14:textId="703E7541"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04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050"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4051" w:author="Mokgetho" w:date="2016-08-10T13:36:00Z">
            <w:rPr>
              <w:rFonts w:eastAsiaTheme="minorHAnsi"/>
              <w:color w:val="000000"/>
              <w:lang w:val="en-ZA"/>
            </w:rPr>
          </w:rPrChange>
        </w:rPr>
        <w:tab/>
        <w:t xml:space="preserve">Notwithstanding the provisions contained in this By-law or any conditions imposed in the approval of any land development application, the owner </w:t>
      </w:r>
      <w:r w:rsidR="00ED458A" w:rsidRPr="00081F95">
        <w:rPr>
          <w:rFonts w:asciiTheme="minorHAnsi" w:eastAsiaTheme="minorHAnsi" w:hAnsiTheme="minorHAnsi"/>
          <w:color w:val="000000"/>
          <w:sz w:val="24"/>
          <w:szCs w:val="24"/>
          <w:lang w:val="en-ZA"/>
          <w:rPrChange w:id="4052" w:author="Mokgetho" w:date="2016-08-10T13:36:00Z">
            <w:rPr>
              <w:rFonts w:eastAsiaTheme="minorHAnsi"/>
              <w:color w:val="000000"/>
              <w:lang w:val="en-ZA"/>
            </w:rPr>
          </w:rPrChange>
        </w:rPr>
        <w:t>must</w:t>
      </w:r>
      <w:r w:rsidRPr="00081F95">
        <w:rPr>
          <w:rFonts w:asciiTheme="minorHAnsi" w:eastAsiaTheme="minorHAnsi" w:hAnsiTheme="minorHAnsi"/>
          <w:color w:val="000000"/>
          <w:sz w:val="24"/>
          <w:szCs w:val="24"/>
          <w:lang w:val="en-ZA"/>
          <w:rPrChange w:id="4053" w:author="Mokgetho" w:date="2016-08-10T13:36:00Z">
            <w:rPr>
              <w:rFonts w:eastAsiaTheme="minorHAnsi"/>
              <w:color w:val="000000"/>
              <w:lang w:val="en-ZA"/>
            </w:rPr>
          </w:rPrChange>
        </w:rPr>
        <w:t xml:space="preserve">, at his or her cost and to the satisfaction of the Municipality, survey and register all servitudes required to protect the engineering services provided, constructed and installed as contemplated in Chapter 7. </w:t>
      </w:r>
    </w:p>
    <w:p w14:paraId="00B372A4" w14:textId="3896C194"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05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055"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4056" w:author="Mokgetho" w:date="2016-08-10T13:36:00Z">
            <w:rPr>
              <w:rFonts w:eastAsiaTheme="minorHAnsi"/>
              <w:color w:val="000000"/>
              <w:lang w:val="en-ZA"/>
            </w:rPr>
          </w:rPrChange>
        </w:rPr>
        <w:tab/>
        <w:t xml:space="preserve">No Erf/Erven and/or units in a land development area, may be alienated or transferred into the name of a purchaser nor </w:t>
      </w:r>
      <w:r w:rsidR="00ED458A" w:rsidRPr="00081F95">
        <w:rPr>
          <w:rFonts w:asciiTheme="minorHAnsi" w:eastAsiaTheme="minorHAnsi" w:hAnsiTheme="minorHAnsi"/>
          <w:color w:val="000000"/>
          <w:sz w:val="24"/>
          <w:szCs w:val="24"/>
          <w:lang w:val="en-ZA"/>
          <w:rPrChange w:id="4057"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4058" w:author="Mokgetho" w:date="2016-08-10T13:36:00Z">
            <w:rPr>
              <w:rFonts w:eastAsiaTheme="minorHAnsi"/>
              <w:color w:val="000000"/>
              <w:lang w:val="en-ZA"/>
            </w:rPr>
          </w:rPrChange>
        </w:rPr>
        <w:t xml:space="preserve">a Certificate of Registered Title be registered in the name of the owner, prior to the Municipality certifying to the Registrar of Deeds that: </w:t>
      </w:r>
    </w:p>
    <w:p w14:paraId="7F419DCB" w14:textId="77777777" w:rsidR="00D547C0" w:rsidRPr="00081F95" w:rsidRDefault="00D547C0" w:rsidP="00CB6E00">
      <w:pPr>
        <w:tabs>
          <w:tab w:val="left" w:pos="1560"/>
        </w:tabs>
        <w:spacing w:after="120" w:line="360" w:lineRule="auto"/>
        <w:ind w:left="1560" w:hanging="567"/>
        <w:rPr>
          <w:rFonts w:asciiTheme="minorHAnsi" w:eastAsiaTheme="minorHAnsi" w:hAnsiTheme="minorHAnsi"/>
          <w:sz w:val="24"/>
          <w:szCs w:val="24"/>
          <w:lang w:val="en-ZA"/>
          <w:rPrChange w:id="4059" w:author="Mokgetho" w:date="2016-08-10T13:36:00Z">
            <w:rPr>
              <w:rFonts w:eastAsiaTheme="minorHAnsi"/>
              <w:lang w:val="en-ZA"/>
            </w:rPr>
          </w:rPrChange>
        </w:rPr>
      </w:pPr>
      <w:r w:rsidRPr="00081F95">
        <w:rPr>
          <w:rFonts w:asciiTheme="minorHAnsi" w:eastAsiaTheme="minorHAnsi" w:hAnsiTheme="minorHAnsi"/>
          <w:sz w:val="24"/>
          <w:szCs w:val="24"/>
          <w:lang w:val="en-ZA"/>
          <w:rPrChange w:id="4060" w:author="Mokgetho" w:date="2016-08-10T13:36:00Z">
            <w:rPr>
              <w:rFonts w:eastAsiaTheme="minorHAnsi"/>
              <w:lang w:val="en-ZA"/>
            </w:rPr>
          </w:rPrChange>
        </w:rPr>
        <w:lastRenderedPageBreak/>
        <w:t>(</w:t>
      </w:r>
      <w:r w:rsidR="00CB6E00" w:rsidRPr="00081F95">
        <w:rPr>
          <w:rFonts w:asciiTheme="minorHAnsi" w:eastAsiaTheme="minorHAnsi" w:hAnsiTheme="minorHAnsi"/>
          <w:sz w:val="24"/>
          <w:szCs w:val="24"/>
          <w:lang w:val="en-ZA"/>
          <w:rPrChange w:id="4061" w:author="Mokgetho" w:date="2016-08-10T13:36:00Z">
            <w:rPr>
              <w:rFonts w:eastAsiaTheme="minorHAnsi"/>
              <w:lang w:val="en-ZA"/>
            </w:rPr>
          </w:rPrChange>
        </w:rPr>
        <w:t>a</w:t>
      </w:r>
      <w:r w:rsidRPr="00081F95">
        <w:rPr>
          <w:rFonts w:asciiTheme="minorHAnsi" w:eastAsiaTheme="minorHAnsi" w:hAnsiTheme="minorHAnsi"/>
          <w:sz w:val="24"/>
          <w:szCs w:val="24"/>
          <w:lang w:val="en-ZA"/>
          <w:rPrChange w:id="4062" w:author="Mokgetho" w:date="2016-08-10T13:36:00Z">
            <w:rPr>
              <w:rFonts w:eastAsiaTheme="minorHAnsi"/>
              <w:lang w:val="en-ZA"/>
            </w:rPr>
          </w:rPrChange>
        </w:rPr>
        <w:t xml:space="preserve">) </w:t>
      </w:r>
      <w:r w:rsidRPr="00081F95">
        <w:rPr>
          <w:rFonts w:asciiTheme="minorHAnsi" w:eastAsiaTheme="minorHAnsi" w:hAnsiTheme="minorHAnsi"/>
          <w:sz w:val="24"/>
          <w:szCs w:val="24"/>
          <w:lang w:val="en-ZA"/>
          <w:rPrChange w:id="4063" w:author="Mokgetho" w:date="2016-08-10T13:36:00Z">
            <w:rPr>
              <w:rFonts w:eastAsiaTheme="minorHAnsi"/>
              <w:lang w:val="en-ZA"/>
            </w:rPr>
          </w:rPrChange>
        </w:rPr>
        <w:tab/>
        <w:t xml:space="preserve">All engineering services have been designed and constructed to the satisfaction of the Municipality, including guarantees for services having been provided to the satisfaction of the Municipality as may be required; and </w:t>
      </w:r>
    </w:p>
    <w:p w14:paraId="134F7900" w14:textId="5F5E13D6" w:rsidR="00D547C0" w:rsidRPr="00081F95" w:rsidRDefault="00D547C0" w:rsidP="00CB6E00">
      <w:pPr>
        <w:tabs>
          <w:tab w:val="left" w:pos="1560"/>
        </w:tabs>
        <w:spacing w:after="120" w:line="360" w:lineRule="auto"/>
        <w:ind w:left="1560" w:hanging="567"/>
        <w:rPr>
          <w:rFonts w:asciiTheme="minorHAnsi" w:eastAsiaTheme="minorHAnsi" w:hAnsiTheme="minorHAnsi"/>
          <w:sz w:val="24"/>
          <w:szCs w:val="24"/>
          <w:lang w:val="en-ZA"/>
          <w:rPrChange w:id="4064" w:author="Mokgetho" w:date="2016-08-10T13:36:00Z">
            <w:rPr>
              <w:rFonts w:eastAsiaTheme="minorHAnsi"/>
              <w:lang w:val="en-ZA"/>
            </w:rPr>
          </w:rPrChange>
        </w:rPr>
      </w:pPr>
      <w:r w:rsidRPr="00081F95">
        <w:rPr>
          <w:rFonts w:asciiTheme="minorHAnsi" w:eastAsiaTheme="minorHAnsi" w:hAnsiTheme="minorHAnsi"/>
          <w:sz w:val="24"/>
          <w:szCs w:val="24"/>
          <w:lang w:val="en-ZA"/>
          <w:rPrChange w:id="4065" w:author="Mokgetho" w:date="2016-08-10T13:36:00Z">
            <w:rPr>
              <w:rFonts w:eastAsiaTheme="minorHAnsi"/>
              <w:lang w:val="en-ZA"/>
            </w:rPr>
          </w:rPrChange>
        </w:rPr>
        <w:t>(</w:t>
      </w:r>
      <w:r w:rsidR="00CB6E00" w:rsidRPr="00081F95">
        <w:rPr>
          <w:rFonts w:asciiTheme="minorHAnsi" w:eastAsiaTheme="minorHAnsi" w:hAnsiTheme="minorHAnsi"/>
          <w:sz w:val="24"/>
          <w:szCs w:val="24"/>
          <w:lang w:val="en-ZA"/>
          <w:rPrChange w:id="4066" w:author="Mokgetho" w:date="2016-08-10T13:36:00Z">
            <w:rPr>
              <w:rFonts w:eastAsiaTheme="minorHAnsi"/>
              <w:lang w:val="en-ZA"/>
            </w:rPr>
          </w:rPrChange>
        </w:rPr>
        <w:t>b</w:t>
      </w:r>
      <w:r w:rsidRPr="00081F95">
        <w:rPr>
          <w:rFonts w:asciiTheme="minorHAnsi" w:eastAsiaTheme="minorHAnsi" w:hAnsiTheme="minorHAnsi"/>
          <w:sz w:val="24"/>
          <w:szCs w:val="24"/>
          <w:lang w:val="en-ZA"/>
          <w:rPrChange w:id="4067" w:author="Mokgetho" w:date="2016-08-10T13:36:00Z">
            <w:rPr>
              <w:rFonts w:eastAsiaTheme="minorHAnsi"/>
              <w:lang w:val="en-ZA"/>
            </w:rPr>
          </w:rPrChange>
        </w:rPr>
        <w:t>)</w:t>
      </w:r>
      <w:r w:rsidRPr="00081F95">
        <w:rPr>
          <w:rFonts w:asciiTheme="minorHAnsi" w:eastAsiaTheme="minorHAnsi" w:hAnsiTheme="minorHAnsi"/>
          <w:sz w:val="24"/>
          <w:szCs w:val="24"/>
          <w:lang w:val="en-ZA"/>
          <w:rPrChange w:id="4068" w:author="Mokgetho" w:date="2016-08-10T13:36:00Z">
            <w:rPr>
              <w:rFonts w:eastAsiaTheme="minorHAnsi"/>
              <w:lang w:val="en-ZA"/>
            </w:rPr>
          </w:rPrChange>
        </w:rPr>
        <w:tab/>
        <w:t>all engineering services and development charges have been paid</w:t>
      </w:r>
      <w:r w:rsidR="00984E62" w:rsidRPr="00081F95">
        <w:rPr>
          <w:rFonts w:asciiTheme="minorHAnsi" w:eastAsiaTheme="minorHAnsi" w:hAnsiTheme="minorHAnsi"/>
          <w:sz w:val="24"/>
          <w:szCs w:val="24"/>
          <w:lang w:val="en-ZA"/>
          <w:rPrChange w:id="4069" w:author="Mokgetho" w:date="2016-08-10T13:36:00Z">
            <w:rPr>
              <w:rFonts w:eastAsiaTheme="minorHAnsi"/>
              <w:lang w:val="en-ZA"/>
            </w:rPr>
          </w:rPrChange>
        </w:rPr>
        <w:t xml:space="preserve"> or an agreement has been entered into to pay the development charges in monthly instalments</w:t>
      </w:r>
      <w:r w:rsidRPr="00081F95">
        <w:rPr>
          <w:rFonts w:asciiTheme="minorHAnsi" w:eastAsiaTheme="minorHAnsi" w:hAnsiTheme="minorHAnsi"/>
          <w:sz w:val="24"/>
          <w:szCs w:val="24"/>
          <w:lang w:val="en-ZA"/>
          <w:rPrChange w:id="4070" w:author="Mokgetho" w:date="2016-08-10T13:36:00Z">
            <w:rPr>
              <w:rFonts w:eastAsiaTheme="minorHAnsi"/>
              <w:lang w:val="en-ZA"/>
            </w:rPr>
          </w:rPrChange>
        </w:rPr>
        <w:t xml:space="preserve">; and </w:t>
      </w:r>
    </w:p>
    <w:p w14:paraId="6AE1A494" w14:textId="77777777" w:rsidR="00D547C0" w:rsidRPr="00081F95" w:rsidRDefault="00D547C0" w:rsidP="00CB6E00">
      <w:pPr>
        <w:tabs>
          <w:tab w:val="left" w:pos="1560"/>
        </w:tabs>
        <w:spacing w:after="120" w:line="360" w:lineRule="auto"/>
        <w:ind w:left="1560" w:hanging="567"/>
        <w:rPr>
          <w:rFonts w:asciiTheme="minorHAnsi" w:eastAsiaTheme="minorHAnsi" w:hAnsiTheme="minorHAnsi"/>
          <w:sz w:val="24"/>
          <w:szCs w:val="24"/>
          <w:lang w:val="en-ZA"/>
          <w:rPrChange w:id="4071" w:author="Mokgetho" w:date="2016-08-10T13:36:00Z">
            <w:rPr>
              <w:rFonts w:eastAsiaTheme="minorHAnsi"/>
              <w:lang w:val="en-ZA"/>
            </w:rPr>
          </w:rPrChange>
        </w:rPr>
      </w:pPr>
      <w:r w:rsidRPr="00081F95">
        <w:rPr>
          <w:rFonts w:asciiTheme="minorHAnsi" w:eastAsiaTheme="minorHAnsi" w:hAnsiTheme="minorHAnsi"/>
          <w:sz w:val="24"/>
          <w:szCs w:val="24"/>
          <w:lang w:val="en-ZA"/>
          <w:rPrChange w:id="4072" w:author="Mokgetho" w:date="2016-08-10T13:36:00Z">
            <w:rPr>
              <w:rFonts w:eastAsiaTheme="minorHAnsi"/>
              <w:lang w:val="en-ZA"/>
            </w:rPr>
          </w:rPrChange>
        </w:rPr>
        <w:t>(</w:t>
      </w:r>
      <w:r w:rsidR="00CB6E00" w:rsidRPr="00081F95">
        <w:rPr>
          <w:rFonts w:asciiTheme="minorHAnsi" w:eastAsiaTheme="minorHAnsi" w:hAnsiTheme="minorHAnsi"/>
          <w:sz w:val="24"/>
          <w:szCs w:val="24"/>
          <w:lang w:val="en-ZA"/>
          <w:rPrChange w:id="4073" w:author="Mokgetho" w:date="2016-08-10T13:36:00Z">
            <w:rPr>
              <w:rFonts w:eastAsiaTheme="minorHAnsi"/>
              <w:lang w:val="en-ZA"/>
            </w:rPr>
          </w:rPrChange>
        </w:rPr>
        <w:t>c</w:t>
      </w:r>
      <w:r w:rsidRPr="00081F95">
        <w:rPr>
          <w:rFonts w:asciiTheme="minorHAnsi" w:eastAsiaTheme="minorHAnsi" w:hAnsiTheme="minorHAnsi"/>
          <w:sz w:val="24"/>
          <w:szCs w:val="24"/>
          <w:lang w:val="en-ZA"/>
          <w:rPrChange w:id="4074" w:author="Mokgetho" w:date="2016-08-10T13:36:00Z">
            <w:rPr>
              <w:rFonts w:eastAsiaTheme="minorHAnsi"/>
              <w:lang w:val="en-ZA"/>
            </w:rPr>
          </w:rPrChange>
        </w:rPr>
        <w:t>)</w:t>
      </w:r>
      <w:r w:rsidRPr="00081F95">
        <w:rPr>
          <w:rFonts w:asciiTheme="minorHAnsi" w:eastAsiaTheme="minorHAnsi" w:hAnsiTheme="minorHAnsi"/>
          <w:sz w:val="24"/>
          <w:szCs w:val="24"/>
          <w:lang w:val="en-ZA"/>
          <w:rPrChange w:id="4075" w:author="Mokgetho" w:date="2016-08-10T13:36:00Z">
            <w:rPr>
              <w:rFonts w:eastAsiaTheme="minorHAnsi"/>
              <w:lang w:val="en-ZA"/>
            </w:rPr>
          </w:rPrChange>
        </w:rPr>
        <w:tab/>
        <w:t xml:space="preserve">all engineering services have been or will be protected to the satisfaction of the Municipality by means of servitudes; and </w:t>
      </w:r>
    </w:p>
    <w:p w14:paraId="6D73A8B7" w14:textId="77777777" w:rsidR="00D547C0" w:rsidRPr="00081F95" w:rsidRDefault="00D547C0" w:rsidP="00CB6E00">
      <w:pPr>
        <w:tabs>
          <w:tab w:val="left" w:pos="1560"/>
        </w:tabs>
        <w:spacing w:after="120" w:line="360" w:lineRule="auto"/>
        <w:ind w:left="1560" w:hanging="567"/>
        <w:rPr>
          <w:rFonts w:asciiTheme="minorHAnsi" w:eastAsiaTheme="minorHAnsi" w:hAnsiTheme="minorHAnsi"/>
          <w:sz w:val="24"/>
          <w:szCs w:val="24"/>
          <w:lang w:val="en-ZA"/>
          <w:rPrChange w:id="4076" w:author="Mokgetho" w:date="2016-08-10T13:36:00Z">
            <w:rPr>
              <w:rFonts w:eastAsiaTheme="minorHAnsi"/>
              <w:lang w:val="en-ZA"/>
            </w:rPr>
          </w:rPrChange>
        </w:rPr>
      </w:pPr>
      <w:r w:rsidRPr="00081F95">
        <w:rPr>
          <w:rFonts w:asciiTheme="minorHAnsi" w:eastAsiaTheme="minorHAnsi" w:hAnsiTheme="minorHAnsi"/>
          <w:sz w:val="24"/>
          <w:szCs w:val="24"/>
          <w:lang w:val="en-ZA"/>
          <w:rPrChange w:id="4077" w:author="Mokgetho" w:date="2016-08-10T13:36:00Z">
            <w:rPr>
              <w:rFonts w:eastAsiaTheme="minorHAnsi"/>
              <w:lang w:val="en-ZA"/>
            </w:rPr>
          </w:rPrChange>
        </w:rPr>
        <w:t>(</w:t>
      </w:r>
      <w:r w:rsidR="00CB6E00" w:rsidRPr="00081F95">
        <w:rPr>
          <w:rFonts w:asciiTheme="minorHAnsi" w:eastAsiaTheme="minorHAnsi" w:hAnsiTheme="minorHAnsi"/>
          <w:sz w:val="24"/>
          <w:szCs w:val="24"/>
          <w:lang w:val="en-ZA"/>
          <w:rPrChange w:id="4078" w:author="Mokgetho" w:date="2016-08-10T13:36:00Z">
            <w:rPr>
              <w:rFonts w:eastAsiaTheme="minorHAnsi"/>
              <w:lang w:val="en-ZA"/>
            </w:rPr>
          </w:rPrChange>
        </w:rPr>
        <w:t>d</w:t>
      </w:r>
      <w:r w:rsidRPr="00081F95">
        <w:rPr>
          <w:rFonts w:asciiTheme="minorHAnsi" w:eastAsiaTheme="minorHAnsi" w:hAnsiTheme="minorHAnsi"/>
          <w:sz w:val="24"/>
          <w:szCs w:val="24"/>
          <w:lang w:val="en-ZA"/>
          <w:rPrChange w:id="4079" w:author="Mokgetho" w:date="2016-08-10T13:36:00Z">
            <w:rPr>
              <w:rFonts w:eastAsiaTheme="minorHAnsi"/>
              <w:lang w:val="en-ZA"/>
            </w:rPr>
          </w:rPrChange>
        </w:rPr>
        <w:t xml:space="preserve">) </w:t>
      </w:r>
      <w:r w:rsidRPr="00081F95">
        <w:rPr>
          <w:rFonts w:asciiTheme="minorHAnsi" w:eastAsiaTheme="minorHAnsi" w:hAnsiTheme="minorHAnsi"/>
          <w:sz w:val="24"/>
          <w:szCs w:val="24"/>
          <w:lang w:val="en-ZA"/>
          <w:rPrChange w:id="4080" w:author="Mokgetho" w:date="2016-08-10T13:36:00Z">
            <w:rPr>
              <w:rFonts w:eastAsiaTheme="minorHAnsi"/>
              <w:lang w:val="en-ZA"/>
            </w:rPr>
          </w:rPrChange>
        </w:rPr>
        <w:tab/>
        <w:t xml:space="preserve">all conditions of the approval of the land development application have been complied with or that arrangements have been made to the satisfaction of the Municipality for the compliance there of within 3 months of having certified to the Registrar in terms of this section that registration may take place; and </w:t>
      </w:r>
    </w:p>
    <w:p w14:paraId="091C6480" w14:textId="77777777" w:rsidR="00D547C0" w:rsidRPr="00081F95" w:rsidRDefault="00D547C0" w:rsidP="00CB6E00">
      <w:pPr>
        <w:tabs>
          <w:tab w:val="left" w:pos="1560"/>
        </w:tabs>
        <w:spacing w:after="120" w:line="360" w:lineRule="auto"/>
        <w:ind w:left="1560" w:hanging="567"/>
        <w:rPr>
          <w:rFonts w:asciiTheme="minorHAnsi" w:eastAsiaTheme="minorHAnsi" w:hAnsiTheme="minorHAnsi"/>
          <w:sz w:val="24"/>
          <w:szCs w:val="24"/>
          <w:lang w:val="en-ZA"/>
          <w:rPrChange w:id="4081" w:author="Mokgetho" w:date="2016-08-10T13:36:00Z">
            <w:rPr>
              <w:rFonts w:eastAsiaTheme="minorHAnsi"/>
              <w:lang w:val="en-ZA"/>
            </w:rPr>
          </w:rPrChange>
        </w:rPr>
      </w:pPr>
      <w:r w:rsidRPr="00081F95">
        <w:rPr>
          <w:rFonts w:asciiTheme="minorHAnsi" w:eastAsiaTheme="minorHAnsi" w:hAnsiTheme="minorHAnsi"/>
          <w:sz w:val="24"/>
          <w:szCs w:val="24"/>
          <w:lang w:val="en-ZA"/>
          <w:rPrChange w:id="4082" w:author="Mokgetho" w:date="2016-08-10T13:36:00Z">
            <w:rPr>
              <w:rFonts w:eastAsiaTheme="minorHAnsi"/>
              <w:lang w:val="en-ZA"/>
            </w:rPr>
          </w:rPrChange>
        </w:rPr>
        <w:t>(</w:t>
      </w:r>
      <w:r w:rsidR="00CB6E00" w:rsidRPr="00081F95">
        <w:rPr>
          <w:rFonts w:asciiTheme="minorHAnsi" w:eastAsiaTheme="minorHAnsi" w:hAnsiTheme="minorHAnsi"/>
          <w:sz w:val="24"/>
          <w:szCs w:val="24"/>
          <w:lang w:val="en-ZA"/>
          <w:rPrChange w:id="4083" w:author="Mokgetho" w:date="2016-08-10T13:36:00Z">
            <w:rPr>
              <w:rFonts w:eastAsiaTheme="minorHAnsi"/>
              <w:lang w:val="en-ZA"/>
            </w:rPr>
          </w:rPrChange>
        </w:rPr>
        <w:t>e</w:t>
      </w:r>
      <w:r w:rsidRPr="00081F95">
        <w:rPr>
          <w:rFonts w:asciiTheme="minorHAnsi" w:eastAsiaTheme="minorHAnsi" w:hAnsiTheme="minorHAnsi"/>
          <w:sz w:val="24"/>
          <w:szCs w:val="24"/>
          <w:lang w:val="en-ZA"/>
          <w:rPrChange w:id="4084" w:author="Mokgetho" w:date="2016-08-10T13:36:00Z">
            <w:rPr>
              <w:rFonts w:eastAsiaTheme="minorHAnsi"/>
              <w:lang w:val="en-ZA"/>
            </w:rPr>
          </w:rPrChange>
        </w:rPr>
        <w:t>)</w:t>
      </w:r>
      <w:r w:rsidRPr="00081F95">
        <w:rPr>
          <w:rFonts w:asciiTheme="minorHAnsi" w:eastAsiaTheme="minorHAnsi" w:hAnsiTheme="minorHAnsi"/>
          <w:sz w:val="24"/>
          <w:szCs w:val="24"/>
          <w:lang w:val="en-ZA"/>
          <w:rPrChange w:id="4085" w:author="Mokgetho" w:date="2016-08-10T13:36:00Z">
            <w:rPr>
              <w:rFonts w:eastAsiaTheme="minorHAnsi"/>
              <w:lang w:val="en-ZA"/>
            </w:rPr>
          </w:rPrChange>
        </w:rPr>
        <w:tab/>
        <w:t xml:space="preserve">that the Municipality is in a position to consider a final building plan; and </w:t>
      </w:r>
    </w:p>
    <w:p w14:paraId="21484B42" w14:textId="6193E80B" w:rsidR="00D547C0" w:rsidRPr="00081F95" w:rsidRDefault="00D547C0" w:rsidP="00CB6E00">
      <w:pPr>
        <w:tabs>
          <w:tab w:val="left" w:pos="1560"/>
        </w:tabs>
        <w:spacing w:after="120" w:line="360" w:lineRule="auto"/>
        <w:ind w:left="1560" w:hanging="567"/>
        <w:rPr>
          <w:rFonts w:asciiTheme="minorHAnsi" w:eastAsiaTheme="minorHAnsi" w:hAnsiTheme="minorHAnsi"/>
          <w:sz w:val="24"/>
          <w:szCs w:val="24"/>
          <w:lang w:val="en-ZA"/>
          <w:rPrChange w:id="4086" w:author="Mokgetho" w:date="2016-08-10T13:36:00Z">
            <w:rPr>
              <w:rFonts w:eastAsiaTheme="minorHAnsi"/>
              <w:lang w:val="en-ZA"/>
            </w:rPr>
          </w:rPrChange>
        </w:rPr>
      </w:pPr>
      <w:r w:rsidRPr="00081F95">
        <w:rPr>
          <w:rFonts w:asciiTheme="minorHAnsi" w:eastAsiaTheme="minorHAnsi" w:hAnsiTheme="minorHAnsi"/>
          <w:sz w:val="24"/>
          <w:szCs w:val="24"/>
          <w:lang w:val="en-ZA"/>
          <w:rPrChange w:id="4087" w:author="Mokgetho" w:date="2016-08-10T13:36:00Z">
            <w:rPr>
              <w:rFonts w:eastAsiaTheme="minorHAnsi"/>
              <w:lang w:val="en-ZA"/>
            </w:rPr>
          </w:rPrChange>
        </w:rPr>
        <w:t>(</w:t>
      </w:r>
      <w:r w:rsidR="00CB6E00" w:rsidRPr="00081F95">
        <w:rPr>
          <w:rFonts w:asciiTheme="minorHAnsi" w:eastAsiaTheme="minorHAnsi" w:hAnsiTheme="minorHAnsi"/>
          <w:sz w:val="24"/>
          <w:szCs w:val="24"/>
          <w:lang w:val="en-ZA"/>
          <w:rPrChange w:id="4088" w:author="Mokgetho" w:date="2016-08-10T13:36:00Z">
            <w:rPr>
              <w:rFonts w:eastAsiaTheme="minorHAnsi"/>
              <w:lang w:val="en-ZA"/>
            </w:rPr>
          </w:rPrChange>
        </w:rPr>
        <w:t>f</w:t>
      </w:r>
      <w:r w:rsidRPr="00081F95">
        <w:rPr>
          <w:rFonts w:asciiTheme="minorHAnsi" w:eastAsiaTheme="minorHAnsi" w:hAnsiTheme="minorHAnsi"/>
          <w:sz w:val="24"/>
          <w:szCs w:val="24"/>
          <w:lang w:val="en-ZA"/>
          <w:rPrChange w:id="4089" w:author="Mokgetho" w:date="2016-08-10T13:36:00Z">
            <w:rPr>
              <w:rFonts w:eastAsiaTheme="minorHAnsi"/>
              <w:lang w:val="en-ZA"/>
            </w:rPr>
          </w:rPrChange>
        </w:rPr>
        <w:t>)</w:t>
      </w:r>
      <w:r w:rsidRPr="00081F95">
        <w:rPr>
          <w:rFonts w:asciiTheme="minorHAnsi" w:eastAsiaTheme="minorHAnsi" w:hAnsiTheme="minorHAnsi"/>
          <w:sz w:val="24"/>
          <w:szCs w:val="24"/>
          <w:lang w:val="en-ZA"/>
          <w:rPrChange w:id="4090" w:author="Mokgetho" w:date="2016-08-10T13:36:00Z">
            <w:rPr>
              <w:rFonts w:eastAsiaTheme="minorHAnsi"/>
              <w:lang w:val="en-ZA"/>
            </w:rPr>
          </w:rPrChange>
        </w:rPr>
        <w:tab/>
        <w:t xml:space="preserve">that all the properties have either been transferred or </w:t>
      </w:r>
      <w:r w:rsidR="00ED458A" w:rsidRPr="00081F95">
        <w:rPr>
          <w:rFonts w:asciiTheme="minorHAnsi" w:eastAsiaTheme="minorHAnsi" w:hAnsiTheme="minorHAnsi"/>
          <w:sz w:val="24"/>
          <w:szCs w:val="24"/>
          <w:lang w:val="en-ZA"/>
          <w:rPrChange w:id="4091" w:author="Mokgetho" w:date="2016-08-10T13:36:00Z">
            <w:rPr>
              <w:rFonts w:eastAsiaTheme="minorHAnsi"/>
              <w:lang w:val="en-ZA"/>
            </w:rPr>
          </w:rPrChange>
        </w:rPr>
        <w:t xml:space="preserve">must </w:t>
      </w:r>
      <w:r w:rsidRPr="00081F95">
        <w:rPr>
          <w:rFonts w:asciiTheme="minorHAnsi" w:eastAsiaTheme="minorHAnsi" w:hAnsiTheme="minorHAnsi"/>
          <w:sz w:val="24"/>
          <w:szCs w:val="24"/>
          <w:lang w:val="en-ZA"/>
          <w:rPrChange w:id="4092" w:author="Mokgetho" w:date="2016-08-10T13:36:00Z">
            <w:rPr>
              <w:rFonts w:eastAsiaTheme="minorHAnsi"/>
              <w:lang w:val="en-ZA"/>
            </w:rPr>
          </w:rPrChange>
        </w:rPr>
        <w:t xml:space="preserve">be transferred simultaneously with the first transfer or registration of a newly created property or sectional title scheme. </w:t>
      </w:r>
    </w:p>
    <w:p w14:paraId="7FB3C685" w14:textId="77777777" w:rsidR="00DA38F1" w:rsidRPr="00081F95" w:rsidRDefault="00DA38F1" w:rsidP="00CB6E00">
      <w:pPr>
        <w:tabs>
          <w:tab w:val="left" w:pos="1560"/>
        </w:tabs>
        <w:spacing w:after="120" w:line="360" w:lineRule="auto"/>
        <w:ind w:left="1560" w:hanging="567"/>
        <w:rPr>
          <w:rFonts w:asciiTheme="minorHAnsi" w:eastAsiaTheme="minorHAnsi" w:hAnsiTheme="minorHAnsi"/>
          <w:sz w:val="24"/>
          <w:szCs w:val="24"/>
          <w:lang w:val="en-ZA"/>
          <w:rPrChange w:id="4093" w:author="Mokgetho" w:date="2016-08-10T13:36:00Z">
            <w:rPr>
              <w:rFonts w:eastAsiaTheme="minorHAnsi"/>
              <w:lang w:val="en-ZA"/>
            </w:rPr>
          </w:rPrChange>
        </w:rPr>
      </w:pPr>
    </w:p>
    <w:p w14:paraId="6D7BE4C3"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4094" w:author="Mokgetho" w:date="2016-08-10T13:36:00Z">
            <w:rPr>
              <w:rFonts w:ascii="Arial" w:hAnsi="Arial" w:cs="Arial"/>
              <w:b/>
            </w:rPr>
          </w:rPrChange>
        </w:rPr>
      </w:pPr>
      <w:r w:rsidRPr="00081F95">
        <w:rPr>
          <w:rFonts w:cs="Arial"/>
          <w:b/>
          <w:sz w:val="24"/>
          <w:szCs w:val="24"/>
          <w:rPrChange w:id="4095" w:author="Mokgetho" w:date="2016-08-10T13:36:00Z">
            <w:rPr>
              <w:rFonts w:ascii="Arial" w:hAnsi="Arial" w:cs="Arial"/>
              <w:b/>
            </w:rPr>
          </w:rPrChange>
        </w:rPr>
        <w:t xml:space="preserve">First transfer </w:t>
      </w:r>
    </w:p>
    <w:p w14:paraId="4503F91C" w14:textId="6EEC8FBD"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09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097"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4098" w:author="Mokgetho" w:date="2016-08-10T13:36:00Z">
            <w:rPr>
              <w:rFonts w:eastAsiaTheme="minorHAnsi"/>
              <w:color w:val="000000"/>
              <w:lang w:val="en-ZA"/>
            </w:rPr>
          </w:rPrChange>
        </w:rPr>
        <w:tab/>
        <w:t>Where an owner of land to which a land development application relates is required to</w:t>
      </w:r>
      <w:r w:rsidR="00DF1673" w:rsidRPr="00081F95">
        <w:rPr>
          <w:rFonts w:asciiTheme="minorHAnsi" w:eastAsiaTheme="minorHAnsi" w:hAnsiTheme="minorHAnsi"/>
          <w:color w:val="000000"/>
          <w:sz w:val="24"/>
          <w:szCs w:val="24"/>
          <w:lang w:val="en-ZA"/>
          <w:rPrChange w:id="4099" w:author="Mokgetho" w:date="2016-08-10T13:36:00Z">
            <w:rPr>
              <w:rFonts w:eastAsiaTheme="minorHAnsi"/>
              <w:color w:val="000000"/>
              <w:lang w:val="en-ZA"/>
            </w:rPr>
          </w:rPrChange>
        </w:rPr>
        <w:t xml:space="preserve"> transfer land to</w:t>
      </w:r>
      <w:r w:rsidRPr="00081F95">
        <w:rPr>
          <w:rFonts w:asciiTheme="minorHAnsi" w:eastAsiaTheme="minorHAnsi" w:hAnsiTheme="minorHAnsi"/>
          <w:color w:val="000000"/>
          <w:sz w:val="24"/>
          <w:szCs w:val="24"/>
          <w:lang w:val="en-ZA"/>
          <w:rPrChange w:id="4100" w:author="Mokgetho" w:date="2016-08-10T13:36:00Z">
            <w:rPr>
              <w:rFonts w:eastAsiaTheme="minorHAnsi"/>
              <w:color w:val="000000"/>
              <w:lang w:val="en-ZA"/>
            </w:rPr>
          </w:rPrChange>
        </w:rPr>
        <w:t xml:space="preserve">: </w:t>
      </w:r>
    </w:p>
    <w:p w14:paraId="44789325" w14:textId="641251E5" w:rsidR="00D547C0" w:rsidRPr="00081F95" w:rsidRDefault="00D547C0" w:rsidP="00130348">
      <w:pPr>
        <w:tabs>
          <w:tab w:val="left" w:pos="1560"/>
        </w:tabs>
        <w:autoSpaceDE w:val="0"/>
        <w:autoSpaceDN w:val="0"/>
        <w:adjustRightInd w:val="0"/>
        <w:spacing w:after="120" w:line="360" w:lineRule="auto"/>
        <w:ind w:left="1560" w:hanging="567"/>
        <w:jc w:val="left"/>
        <w:rPr>
          <w:rFonts w:asciiTheme="minorHAnsi" w:eastAsiaTheme="minorHAnsi" w:hAnsiTheme="minorHAnsi"/>
          <w:iCs/>
          <w:color w:val="000000"/>
          <w:sz w:val="24"/>
          <w:szCs w:val="24"/>
          <w:lang w:val="en-ZA"/>
          <w:rPrChange w:id="410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102"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103" w:author="Mokgetho" w:date="2016-08-10T13:36:00Z">
            <w:rPr>
              <w:rFonts w:eastAsiaTheme="minorHAnsi"/>
              <w:iCs/>
              <w:color w:val="000000"/>
              <w:lang w:val="en-ZA"/>
            </w:rPr>
          </w:rPrChange>
        </w:rPr>
        <w:tab/>
        <w:t xml:space="preserve">the Municipality; </w:t>
      </w:r>
      <w:r w:rsidR="00DF1673" w:rsidRPr="00081F95">
        <w:rPr>
          <w:rFonts w:asciiTheme="minorHAnsi" w:eastAsiaTheme="minorHAnsi" w:hAnsiTheme="minorHAnsi"/>
          <w:iCs/>
          <w:color w:val="000000"/>
          <w:sz w:val="24"/>
          <w:szCs w:val="24"/>
          <w:lang w:val="en-ZA"/>
          <w:rPrChange w:id="4104" w:author="Mokgetho" w:date="2016-08-10T13:36:00Z">
            <w:rPr>
              <w:rFonts w:eastAsiaTheme="minorHAnsi"/>
              <w:iCs/>
              <w:color w:val="000000"/>
              <w:lang w:val="en-ZA"/>
            </w:rPr>
          </w:rPrChange>
        </w:rPr>
        <w:t>or</w:t>
      </w:r>
    </w:p>
    <w:p w14:paraId="60B1C277" w14:textId="4925B851" w:rsidR="00D547C0" w:rsidRPr="00081F95" w:rsidRDefault="00D547C0" w:rsidP="00130348">
      <w:pPr>
        <w:tabs>
          <w:tab w:val="left" w:pos="1560"/>
        </w:tabs>
        <w:autoSpaceDE w:val="0"/>
        <w:autoSpaceDN w:val="0"/>
        <w:adjustRightInd w:val="0"/>
        <w:spacing w:after="120" w:line="360" w:lineRule="auto"/>
        <w:ind w:left="1560" w:hanging="567"/>
        <w:jc w:val="left"/>
        <w:rPr>
          <w:rFonts w:asciiTheme="minorHAnsi" w:eastAsiaTheme="minorHAnsi" w:hAnsiTheme="minorHAnsi"/>
          <w:iCs/>
          <w:color w:val="000000"/>
          <w:sz w:val="24"/>
          <w:szCs w:val="24"/>
          <w:lang w:val="en-ZA"/>
          <w:rPrChange w:id="410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106"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107" w:author="Mokgetho" w:date="2016-08-10T13:36:00Z">
            <w:rPr>
              <w:rFonts w:eastAsiaTheme="minorHAnsi"/>
              <w:iCs/>
              <w:color w:val="000000"/>
              <w:lang w:val="en-ZA"/>
            </w:rPr>
          </w:rPrChange>
        </w:rPr>
        <w:tab/>
        <w:t>a</w:t>
      </w:r>
      <w:r w:rsidR="00AA6970" w:rsidRPr="00081F95">
        <w:rPr>
          <w:rFonts w:asciiTheme="minorHAnsi" w:eastAsiaTheme="minorHAnsi" w:hAnsiTheme="minorHAnsi"/>
          <w:iCs/>
          <w:color w:val="000000"/>
          <w:sz w:val="24"/>
          <w:szCs w:val="24"/>
          <w:lang w:val="en-ZA"/>
          <w:rPrChange w:id="4108" w:author="Mokgetho" w:date="2016-08-10T13:36:00Z">
            <w:rPr>
              <w:rFonts w:eastAsiaTheme="minorHAnsi"/>
              <w:iCs/>
              <w:color w:val="000000"/>
              <w:lang w:val="en-ZA"/>
            </w:rPr>
          </w:rPrChange>
        </w:rPr>
        <w:t>n owners’ association</w:t>
      </w:r>
      <w:r w:rsidR="00DF1673" w:rsidRPr="00081F95">
        <w:rPr>
          <w:rFonts w:asciiTheme="minorHAnsi" w:eastAsiaTheme="minorHAnsi" w:hAnsiTheme="minorHAnsi"/>
          <w:iCs/>
          <w:color w:val="000000"/>
          <w:sz w:val="24"/>
          <w:szCs w:val="24"/>
          <w:lang w:val="en-ZA"/>
          <w:rPrChange w:id="4109" w:author="Mokgetho" w:date="2016-08-10T13:36:00Z">
            <w:rPr>
              <w:rFonts w:eastAsiaTheme="minorHAnsi"/>
              <w:iCs/>
              <w:color w:val="000000"/>
              <w:lang w:val="en-ZA"/>
            </w:rPr>
          </w:rPrChange>
        </w:rPr>
        <w:t>,</w:t>
      </w:r>
    </w:p>
    <w:p w14:paraId="1E7E28C6" w14:textId="3B77C8F1"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11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111" w:author="Mokgetho" w:date="2016-08-10T13:36:00Z">
            <w:rPr>
              <w:rFonts w:eastAsiaTheme="minorHAnsi"/>
              <w:color w:val="000000"/>
              <w:lang w:val="en-ZA"/>
            </w:rPr>
          </w:rPrChange>
        </w:rPr>
        <w:t xml:space="preserve">by virtue of a condition set out in the conditions to the approval of a land development application contemplated in section </w:t>
      </w:r>
      <w:r w:rsidR="00EF181D" w:rsidRPr="00081F95">
        <w:rPr>
          <w:rFonts w:asciiTheme="minorHAnsi" w:eastAsiaTheme="minorHAnsi" w:hAnsiTheme="minorHAnsi"/>
          <w:color w:val="000000"/>
          <w:sz w:val="24"/>
          <w:szCs w:val="24"/>
          <w:lang w:val="en-ZA"/>
          <w:rPrChange w:id="4112" w:author="Mokgetho" w:date="2016-08-10T13:36:00Z">
            <w:rPr>
              <w:rFonts w:eastAsiaTheme="minorHAnsi"/>
              <w:color w:val="000000"/>
              <w:lang w:val="en-ZA"/>
            </w:rPr>
          </w:rPrChange>
        </w:rPr>
        <w:t>52</w:t>
      </w:r>
      <w:r w:rsidRPr="00081F95">
        <w:rPr>
          <w:rFonts w:asciiTheme="minorHAnsi" w:eastAsiaTheme="minorHAnsi" w:hAnsiTheme="minorHAnsi"/>
          <w:color w:val="000000"/>
          <w:sz w:val="24"/>
          <w:szCs w:val="24"/>
          <w:lang w:val="en-ZA"/>
          <w:rPrChange w:id="4113" w:author="Mokgetho" w:date="2016-08-10T13:36:00Z">
            <w:rPr>
              <w:rFonts w:eastAsiaTheme="minorHAnsi"/>
              <w:color w:val="000000"/>
              <w:lang w:val="en-ZA"/>
            </w:rPr>
          </w:rPrChange>
        </w:rPr>
        <w:t xml:space="preserve">, the land </w:t>
      </w:r>
      <w:r w:rsidR="00ED458A" w:rsidRPr="00081F95">
        <w:rPr>
          <w:rFonts w:asciiTheme="minorHAnsi" w:eastAsiaTheme="minorHAnsi" w:hAnsiTheme="minorHAnsi"/>
          <w:color w:val="000000"/>
          <w:sz w:val="24"/>
          <w:szCs w:val="24"/>
          <w:lang w:val="en-ZA"/>
          <w:rPrChange w:id="4114" w:author="Mokgetho" w:date="2016-08-10T13:36:00Z">
            <w:rPr>
              <w:rFonts w:eastAsiaTheme="minorHAnsi"/>
              <w:color w:val="000000"/>
              <w:lang w:val="en-ZA"/>
            </w:rPr>
          </w:rPrChange>
        </w:rPr>
        <w:t>must</w:t>
      </w:r>
      <w:r w:rsidRPr="00081F95">
        <w:rPr>
          <w:rFonts w:asciiTheme="minorHAnsi" w:eastAsiaTheme="minorHAnsi" w:hAnsiTheme="minorHAnsi"/>
          <w:color w:val="000000"/>
          <w:sz w:val="24"/>
          <w:szCs w:val="24"/>
          <w:lang w:val="en-ZA"/>
          <w:rPrChange w:id="4115" w:author="Mokgetho" w:date="2016-08-10T13:36:00Z">
            <w:rPr>
              <w:rFonts w:eastAsiaTheme="minorHAnsi"/>
              <w:color w:val="000000"/>
              <w:lang w:val="en-ZA"/>
            </w:rPr>
          </w:rPrChange>
        </w:rPr>
        <w:t xml:space="preserve"> be so transferred at the expense of the applicant, within a period of 6 months from the date of the land use rights coming into operation in terms of section </w:t>
      </w:r>
      <w:r w:rsidR="00EF181D" w:rsidRPr="00081F95">
        <w:rPr>
          <w:rFonts w:asciiTheme="minorHAnsi" w:eastAsiaTheme="minorHAnsi" w:hAnsiTheme="minorHAnsi"/>
          <w:color w:val="000000"/>
          <w:sz w:val="24"/>
          <w:szCs w:val="24"/>
          <w:lang w:val="en-ZA"/>
          <w:rPrChange w:id="4116" w:author="Mokgetho" w:date="2016-08-10T13:36:00Z">
            <w:rPr>
              <w:rFonts w:eastAsiaTheme="minorHAnsi"/>
              <w:color w:val="000000"/>
              <w:lang w:val="en-ZA"/>
            </w:rPr>
          </w:rPrChange>
        </w:rPr>
        <w:t>52</w:t>
      </w:r>
      <w:r w:rsidRPr="00081F95">
        <w:rPr>
          <w:rFonts w:asciiTheme="minorHAnsi" w:eastAsiaTheme="minorHAnsi" w:hAnsiTheme="minorHAnsi"/>
          <w:color w:val="000000"/>
          <w:sz w:val="24"/>
          <w:szCs w:val="24"/>
          <w:lang w:val="en-ZA"/>
          <w:rPrChange w:id="4117" w:author="Mokgetho" w:date="2016-08-10T13:36:00Z">
            <w:rPr>
              <w:rFonts w:eastAsiaTheme="minorHAnsi"/>
              <w:color w:val="000000"/>
              <w:lang w:val="en-ZA"/>
            </w:rPr>
          </w:rPrChange>
        </w:rPr>
        <w:t>, or within such further period as the Municipality may allow, but in any event prior to any registration or transfer of any erf, portion, opening of a sectional title scheme or unit within the development.</w:t>
      </w:r>
    </w:p>
    <w:p w14:paraId="68EEE9BA"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4118" w:author="Mokgetho" w:date="2016-08-10T13:36:00Z">
            <w:rPr>
              <w:rFonts w:ascii="Arial" w:hAnsi="Arial" w:cs="Arial"/>
              <w:b/>
            </w:rPr>
          </w:rPrChange>
        </w:rPr>
      </w:pPr>
      <w:r w:rsidRPr="00081F95">
        <w:rPr>
          <w:rFonts w:cs="Arial"/>
          <w:b/>
          <w:sz w:val="24"/>
          <w:szCs w:val="24"/>
          <w:rPrChange w:id="4119" w:author="Mokgetho" w:date="2016-08-10T13:36:00Z">
            <w:rPr>
              <w:rFonts w:ascii="Arial" w:hAnsi="Arial" w:cs="Arial"/>
              <w:b/>
            </w:rPr>
          </w:rPrChange>
        </w:rPr>
        <w:lastRenderedPageBreak/>
        <w:t xml:space="preserve">Certification by Municipality </w:t>
      </w:r>
    </w:p>
    <w:p w14:paraId="30896E72" w14:textId="6BB14849"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12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121"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4122" w:author="Mokgetho" w:date="2016-08-10T13:36:00Z">
            <w:rPr>
              <w:rFonts w:eastAsiaTheme="minorHAnsi"/>
              <w:color w:val="000000"/>
              <w:lang w:val="en-ZA"/>
            </w:rPr>
          </w:rPrChange>
        </w:rPr>
        <w:tab/>
        <w:t xml:space="preserve">A person </w:t>
      </w:r>
      <w:r w:rsidR="00F6687D" w:rsidRPr="00081F95">
        <w:rPr>
          <w:rFonts w:asciiTheme="minorHAnsi" w:eastAsiaTheme="minorHAnsi" w:hAnsiTheme="minorHAnsi"/>
          <w:color w:val="000000"/>
          <w:sz w:val="24"/>
          <w:szCs w:val="24"/>
          <w:lang w:val="en-ZA"/>
          <w:rPrChange w:id="4123" w:author="Mokgetho" w:date="2016-08-10T13:36:00Z">
            <w:rPr>
              <w:rFonts w:eastAsiaTheme="minorHAnsi"/>
              <w:color w:val="000000"/>
              <w:lang w:val="en-ZA"/>
            </w:rPr>
          </w:rPrChange>
        </w:rPr>
        <w:t>may</w:t>
      </w:r>
      <w:r w:rsidRPr="00081F95">
        <w:rPr>
          <w:rFonts w:asciiTheme="minorHAnsi" w:eastAsiaTheme="minorHAnsi" w:hAnsiTheme="minorHAnsi"/>
          <w:color w:val="000000"/>
          <w:sz w:val="24"/>
          <w:szCs w:val="24"/>
          <w:lang w:val="en-ZA"/>
          <w:rPrChange w:id="4124" w:author="Mokgetho" w:date="2016-08-10T13:36:00Z">
            <w:rPr>
              <w:rFonts w:eastAsiaTheme="minorHAnsi"/>
              <w:color w:val="000000"/>
              <w:lang w:val="en-ZA"/>
            </w:rPr>
          </w:rPrChange>
        </w:rPr>
        <w:t xml:space="preserve"> not apply to the Registrar of Deeds to register the transfer of a land unit, unless the Municipality has issued a certificate in terms of this section. </w:t>
      </w:r>
    </w:p>
    <w:p w14:paraId="235ED825" w14:textId="01E692F2"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12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126"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4127" w:author="Mokgetho" w:date="2016-08-10T13:36:00Z">
            <w:rPr>
              <w:rFonts w:eastAsiaTheme="minorHAnsi"/>
              <w:color w:val="000000"/>
              <w:lang w:val="en-ZA"/>
            </w:rPr>
          </w:rPrChange>
        </w:rPr>
        <w:tab/>
        <w:t>The Municipality m</w:t>
      </w:r>
      <w:r w:rsidR="00F6687D" w:rsidRPr="00081F95">
        <w:rPr>
          <w:rFonts w:asciiTheme="minorHAnsi" w:eastAsiaTheme="minorHAnsi" w:hAnsiTheme="minorHAnsi"/>
          <w:color w:val="000000"/>
          <w:sz w:val="24"/>
          <w:szCs w:val="24"/>
          <w:lang w:val="en-ZA"/>
          <w:rPrChange w:id="4128" w:author="Mokgetho" w:date="2016-08-10T13:36:00Z">
            <w:rPr>
              <w:rFonts w:eastAsiaTheme="minorHAnsi"/>
              <w:color w:val="000000"/>
              <w:lang w:val="en-ZA"/>
            </w:rPr>
          </w:rPrChange>
        </w:rPr>
        <w:t>ust</w:t>
      </w:r>
      <w:r w:rsidRPr="00081F95">
        <w:rPr>
          <w:rFonts w:asciiTheme="minorHAnsi" w:eastAsiaTheme="minorHAnsi" w:hAnsiTheme="minorHAnsi"/>
          <w:color w:val="000000"/>
          <w:sz w:val="24"/>
          <w:szCs w:val="24"/>
          <w:lang w:val="en-ZA"/>
          <w:rPrChange w:id="4129" w:author="Mokgetho" w:date="2016-08-10T13:36:00Z">
            <w:rPr>
              <w:rFonts w:eastAsiaTheme="minorHAnsi"/>
              <w:color w:val="000000"/>
              <w:lang w:val="en-ZA"/>
            </w:rPr>
          </w:rPrChange>
        </w:rPr>
        <w:t xml:space="preserve"> not issue a certificate to transfer a land unit in terms of any law, or in terms of this By-law, unless the owner furnishes the Municipality with― </w:t>
      </w:r>
    </w:p>
    <w:p w14:paraId="0896B6EC"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413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131"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132" w:author="Mokgetho" w:date="2016-08-10T13:36:00Z">
            <w:rPr>
              <w:rFonts w:eastAsiaTheme="minorHAnsi"/>
              <w:iCs/>
              <w:color w:val="000000"/>
              <w:lang w:val="en-ZA"/>
            </w:rPr>
          </w:rPrChange>
        </w:rPr>
        <w:tab/>
        <w:t xml:space="preserve">a certificate </w:t>
      </w:r>
      <w:r w:rsidR="00CD583F" w:rsidRPr="00081F95">
        <w:rPr>
          <w:rFonts w:asciiTheme="minorHAnsi" w:eastAsiaTheme="minorHAnsi" w:hAnsiTheme="minorHAnsi"/>
          <w:iCs/>
          <w:color w:val="000000"/>
          <w:sz w:val="24"/>
          <w:szCs w:val="24"/>
          <w:lang w:val="en-ZA"/>
          <w:rPrChange w:id="4133" w:author="Mokgetho" w:date="2016-08-10T13:36:00Z">
            <w:rPr>
              <w:rFonts w:eastAsiaTheme="minorHAnsi"/>
              <w:iCs/>
              <w:color w:val="000000"/>
              <w:lang w:val="en-ZA"/>
            </w:rPr>
          </w:rPrChange>
        </w:rPr>
        <w:t xml:space="preserve">of a conveyancer </w:t>
      </w:r>
      <w:r w:rsidRPr="00081F95">
        <w:rPr>
          <w:rFonts w:asciiTheme="minorHAnsi" w:eastAsiaTheme="minorHAnsi" w:hAnsiTheme="minorHAnsi"/>
          <w:iCs/>
          <w:color w:val="000000"/>
          <w:sz w:val="24"/>
          <w:szCs w:val="24"/>
          <w:lang w:val="en-ZA"/>
          <w:rPrChange w:id="4134" w:author="Mokgetho" w:date="2016-08-10T13:36:00Z">
            <w:rPr>
              <w:rFonts w:eastAsiaTheme="minorHAnsi"/>
              <w:iCs/>
              <w:color w:val="000000"/>
              <w:lang w:val="en-ZA"/>
            </w:rPr>
          </w:rPrChange>
        </w:rPr>
        <w:t xml:space="preserve">confirming that funds due by the transferor in respect of land, have been paid; </w:t>
      </w:r>
    </w:p>
    <w:p w14:paraId="18F4270C"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413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136"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137" w:author="Mokgetho" w:date="2016-08-10T13:36:00Z">
            <w:rPr>
              <w:rFonts w:eastAsiaTheme="minorHAnsi"/>
              <w:iCs/>
              <w:color w:val="000000"/>
              <w:lang w:val="en-ZA"/>
            </w:rPr>
          </w:rPrChange>
        </w:rPr>
        <w:tab/>
        <w:t xml:space="preserve">proof of payment of any contravention penalty or proof of compliance with a directive contemplated in Chapter 9; </w:t>
      </w:r>
    </w:p>
    <w:p w14:paraId="698AAA62"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413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139" w:author="Mokgetho" w:date="2016-08-10T13:36:00Z">
            <w:rPr>
              <w:rFonts w:eastAsiaTheme="minorHAnsi"/>
              <w:iCs/>
              <w:color w:val="000000"/>
              <w:lang w:val="en-ZA"/>
            </w:rPr>
          </w:rPrChange>
        </w:rPr>
        <w:t xml:space="preserve">(c) </w:t>
      </w:r>
      <w:r w:rsidRPr="00081F95">
        <w:rPr>
          <w:rFonts w:asciiTheme="minorHAnsi" w:eastAsiaTheme="minorHAnsi" w:hAnsiTheme="minorHAnsi"/>
          <w:iCs/>
          <w:color w:val="000000"/>
          <w:sz w:val="24"/>
          <w:szCs w:val="24"/>
          <w:lang w:val="en-ZA"/>
          <w:rPrChange w:id="4140" w:author="Mokgetho" w:date="2016-08-10T13:36:00Z">
            <w:rPr>
              <w:rFonts w:eastAsiaTheme="minorHAnsi"/>
              <w:iCs/>
              <w:color w:val="000000"/>
              <w:lang w:val="en-ZA"/>
            </w:rPr>
          </w:rPrChange>
        </w:rPr>
        <w:tab/>
        <w:t xml:space="preserve">proof that the land use and buildings constructed on the land unit comply with the requirements of the </w:t>
      </w:r>
      <w:r w:rsidR="009D1161" w:rsidRPr="00081F95">
        <w:rPr>
          <w:rFonts w:asciiTheme="minorHAnsi" w:eastAsiaTheme="minorHAnsi" w:hAnsiTheme="minorHAnsi"/>
          <w:iCs/>
          <w:color w:val="000000"/>
          <w:sz w:val="24"/>
          <w:szCs w:val="24"/>
          <w:lang w:val="en-ZA"/>
          <w:rPrChange w:id="4141" w:author="Mokgetho" w:date="2016-08-10T13:36:00Z">
            <w:rPr>
              <w:rFonts w:eastAsiaTheme="minorHAnsi"/>
              <w:iCs/>
              <w:color w:val="000000"/>
              <w:lang w:val="en-ZA"/>
            </w:rPr>
          </w:rPrChange>
        </w:rPr>
        <w:t xml:space="preserve">land use </w:t>
      </w:r>
      <w:r w:rsidRPr="00081F95">
        <w:rPr>
          <w:rFonts w:asciiTheme="minorHAnsi" w:eastAsiaTheme="minorHAnsi" w:hAnsiTheme="minorHAnsi"/>
          <w:iCs/>
          <w:color w:val="000000"/>
          <w:sz w:val="24"/>
          <w:szCs w:val="24"/>
          <w:lang w:val="en-ZA"/>
          <w:rPrChange w:id="4142" w:author="Mokgetho" w:date="2016-08-10T13:36:00Z">
            <w:rPr>
              <w:rFonts w:eastAsiaTheme="minorHAnsi"/>
              <w:iCs/>
              <w:color w:val="000000"/>
              <w:lang w:val="en-ZA"/>
            </w:rPr>
          </w:rPrChange>
        </w:rPr>
        <w:t xml:space="preserve">scheme; </w:t>
      </w:r>
    </w:p>
    <w:p w14:paraId="07B76632" w14:textId="4B627C70"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414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144"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4145" w:author="Mokgetho" w:date="2016-08-10T13:36:00Z">
            <w:rPr>
              <w:rFonts w:eastAsiaTheme="minorHAnsi"/>
              <w:iCs/>
              <w:color w:val="000000"/>
              <w:lang w:val="en-ZA"/>
            </w:rPr>
          </w:rPrChange>
        </w:rPr>
        <w:tab/>
        <w:t>proof that all common property including private roads and private places originating from the subdivision, has been transferred</w:t>
      </w:r>
      <w:r w:rsidR="00F70D7F" w:rsidRPr="00081F95">
        <w:rPr>
          <w:rFonts w:asciiTheme="minorHAnsi" w:eastAsiaTheme="minorHAnsi" w:hAnsiTheme="minorHAnsi"/>
          <w:iCs/>
          <w:color w:val="000000"/>
          <w:sz w:val="24"/>
          <w:szCs w:val="24"/>
          <w:lang w:val="en-ZA"/>
          <w:rPrChange w:id="4146" w:author="Mokgetho" w:date="2016-08-10T13:36:00Z">
            <w:rPr>
              <w:rFonts w:eastAsiaTheme="minorHAnsi"/>
              <w:iCs/>
              <w:color w:val="000000"/>
              <w:lang w:val="en-ZA"/>
            </w:rPr>
          </w:rPrChange>
        </w:rPr>
        <w:t xml:space="preserve"> t</w:t>
      </w:r>
      <w:r w:rsidR="00F70D7F" w:rsidRPr="00081F95">
        <w:rPr>
          <w:rFonts w:asciiTheme="minorHAnsi" w:eastAsiaTheme="minorHAnsi" w:hAnsiTheme="minorHAnsi"/>
          <w:color w:val="000000"/>
          <w:sz w:val="24"/>
          <w:szCs w:val="24"/>
          <w:lang w:val="en-ZA"/>
          <w:rPrChange w:id="4147" w:author="Mokgetho" w:date="2016-08-10T13:36:00Z">
            <w:rPr>
              <w:rFonts w:eastAsiaTheme="minorHAnsi"/>
              <w:color w:val="000000"/>
              <w:lang w:val="en-ZA"/>
            </w:rPr>
          </w:rPrChange>
        </w:rPr>
        <w:t>o the owners’ association as contemplated in</w:t>
      </w:r>
      <w:r w:rsidR="00374271" w:rsidRPr="00081F95">
        <w:rPr>
          <w:rFonts w:asciiTheme="minorHAnsi" w:eastAsiaTheme="minorHAnsi" w:hAnsiTheme="minorHAnsi"/>
          <w:color w:val="000000"/>
          <w:sz w:val="24"/>
          <w:szCs w:val="24"/>
          <w:lang w:val="en-ZA"/>
          <w:rPrChange w:id="4148" w:author="Mokgetho" w:date="2016-08-10T13:36:00Z">
            <w:rPr>
              <w:rFonts w:eastAsiaTheme="minorHAnsi"/>
              <w:color w:val="000000"/>
              <w:lang w:val="en-ZA"/>
            </w:rPr>
          </w:rPrChange>
        </w:rPr>
        <w:t xml:space="preserve"> Schedule 5</w:t>
      </w:r>
      <w:r w:rsidRPr="00081F95">
        <w:rPr>
          <w:rFonts w:asciiTheme="minorHAnsi" w:eastAsiaTheme="minorHAnsi" w:hAnsiTheme="minorHAnsi"/>
          <w:iCs/>
          <w:color w:val="000000"/>
          <w:sz w:val="24"/>
          <w:szCs w:val="24"/>
          <w:lang w:val="en-ZA"/>
          <w:rPrChange w:id="4149" w:author="Mokgetho" w:date="2016-08-10T13:36:00Z">
            <w:rPr>
              <w:rFonts w:eastAsiaTheme="minorHAnsi"/>
              <w:iCs/>
              <w:color w:val="000000"/>
              <w:lang w:val="en-ZA"/>
            </w:rPr>
          </w:rPrChange>
        </w:rPr>
        <w:t xml:space="preserve">; and </w:t>
      </w:r>
    </w:p>
    <w:p w14:paraId="21D8318E"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415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151"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4152" w:author="Mokgetho" w:date="2016-08-10T13:36:00Z">
            <w:rPr>
              <w:rFonts w:eastAsiaTheme="minorHAnsi"/>
              <w:iCs/>
              <w:color w:val="000000"/>
              <w:lang w:val="en-ZA"/>
            </w:rPr>
          </w:rPrChange>
        </w:rPr>
        <w:tab/>
        <w:t xml:space="preserve">proof that the conditions of approval that must be complied with before the transfer of erven have been complied with. </w:t>
      </w:r>
    </w:p>
    <w:p w14:paraId="7DF1E08F"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4153" w:author="Mokgetho" w:date="2016-08-10T13:36:00Z">
            <w:rPr>
              <w:rFonts w:ascii="Arial" w:hAnsi="Arial" w:cs="Arial"/>
              <w:b/>
            </w:rPr>
          </w:rPrChange>
        </w:rPr>
      </w:pPr>
      <w:r w:rsidRPr="00081F95">
        <w:rPr>
          <w:rFonts w:cs="Arial"/>
          <w:b/>
          <w:sz w:val="24"/>
          <w:szCs w:val="24"/>
          <w:rPrChange w:id="4154" w:author="Mokgetho" w:date="2016-08-10T13:36:00Z">
            <w:rPr>
              <w:rFonts w:ascii="Arial" w:hAnsi="Arial" w:cs="Arial"/>
              <w:b/>
            </w:rPr>
          </w:rPrChange>
        </w:rPr>
        <w:t xml:space="preserve">National and provincial interest </w:t>
      </w:r>
    </w:p>
    <w:p w14:paraId="4340D532" w14:textId="62320943"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15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156"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4157" w:author="Mokgetho" w:date="2016-08-10T13:36:00Z">
            <w:rPr>
              <w:rFonts w:eastAsiaTheme="minorHAnsi"/>
              <w:color w:val="000000"/>
              <w:lang w:val="en-ZA"/>
            </w:rPr>
          </w:rPrChange>
        </w:rPr>
        <w:tab/>
        <w:t xml:space="preserve">In terms of section 52 of the Act an applicant </w:t>
      </w:r>
      <w:r w:rsidR="00ED458A" w:rsidRPr="00081F95">
        <w:rPr>
          <w:rFonts w:asciiTheme="minorHAnsi" w:eastAsiaTheme="minorHAnsi" w:hAnsiTheme="minorHAnsi"/>
          <w:color w:val="000000"/>
          <w:sz w:val="24"/>
          <w:szCs w:val="24"/>
          <w:lang w:val="en-ZA"/>
          <w:rPrChange w:id="4158" w:author="Mokgetho" w:date="2016-08-10T13:36:00Z">
            <w:rPr>
              <w:rFonts w:eastAsiaTheme="minorHAnsi"/>
              <w:color w:val="000000"/>
              <w:lang w:val="en-ZA"/>
            </w:rPr>
          </w:rPrChange>
        </w:rPr>
        <w:t>must r</w:t>
      </w:r>
      <w:r w:rsidRPr="00081F95">
        <w:rPr>
          <w:rFonts w:asciiTheme="minorHAnsi" w:eastAsiaTheme="minorHAnsi" w:hAnsiTheme="minorHAnsi"/>
          <w:color w:val="000000"/>
          <w:sz w:val="24"/>
          <w:szCs w:val="24"/>
          <w:lang w:val="en-ZA"/>
          <w:rPrChange w:id="4159" w:author="Mokgetho" w:date="2016-08-10T13:36:00Z">
            <w:rPr>
              <w:rFonts w:eastAsiaTheme="minorHAnsi"/>
              <w:color w:val="000000"/>
              <w:lang w:val="en-ZA"/>
            </w:rPr>
          </w:rPrChange>
        </w:rPr>
        <w:t xml:space="preserve">efer any application which affects national or provincial interest respectively to the Minister and the Member of the Executive Council for comments, which comments are to be provided within 21 days as prescribed in section 52(5) of the Act. </w:t>
      </w:r>
    </w:p>
    <w:p w14:paraId="293FB3C3" w14:textId="3D4CC475"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16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161"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4162" w:author="Mokgetho" w:date="2016-08-10T13:36:00Z">
            <w:rPr>
              <w:rFonts w:eastAsiaTheme="minorHAnsi"/>
              <w:color w:val="000000"/>
              <w:lang w:val="en-ZA"/>
            </w:rPr>
          </w:rPrChange>
        </w:rPr>
        <w:tab/>
        <w:t xml:space="preserve">Where any application in terms of this By-law, which in the opinion of the Municipal Manager affects national or provincial interest as defined in section 52 of the Act, is submitted, such application must be referred to the Minister or the Member of the Executive Council respectively and the provisions of sections 52(5) to (7) of the Act, apply with the necessary changes. </w:t>
      </w:r>
    </w:p>
    <w:p w14:paraId="0BDFF617" w14:textId="01842153"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16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164"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4165" w:author="Mokgetho" w:date="2016-08-10T13:36:00Z">
            <w:rPr>
              <w:rFonts w:eastAsiaTheme="minorHAnsi"/>
              <w:color w:val="000000"/>
              <w:lang w:val="en-ZA"/>
            </w:rPr>
          </w:rPrChange>
        </w:rPr>
        <w:tab/>
        <w:t xml:space="preserve">The Municipal Planning Tribunal or Land Development Officer as the case may be, as contemplated in this By-law and the Act, may direct that an application before it, be referred to the Minister and the Member of the Executive Council, if such an application in their opinion affects national or provincial interest and the provisions of sections 52(5) to (7) apply with the necessary changes. </w:t>
      </w:r>
    </w:p>
    <w:p w14:paraId="29F09750" w14:textId="0CC9D8B0"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416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167" w:author="Mokgetho" w:date="2016-08-10T13:36:00Z">
            <w:rPr>
              <w:rFonts w:eastAsiaTheme="minorHAnsi"/>
              <w:color w:val="000000"/>
              <w:lang w:val="en-ZA"/>
            </w:rPr>
          </w:rPrChange>
        </w:rPr>
        <w:lastRenderedPageBreak/>
        <w:t>(4)</w:t>
      </w:r>
      <w:r w:rsidRPr="00081F95">
        <w:rPr>
          <w:rFonts w:asciiTheme="minorHAnsi" w:eastAsiaTheme="minorHAnsi" w:hAnsiTheme="minorHAnsi"/>
          <w:color w:val="000000"/>
          <w:sz w:val="24"/>
          <w:szCs w:val="24"/>
          <w:lang w:val="en-ZA"/>
          <w:rPrChange w:id="4168" w:author="Mokgetho" w:date="2016-08-10T13:36:00Z">
            <w:rPr>
              <w:rFonts w:eastAsiaTheme="minorHAnsi"/>
              <w:color w:val="000000"/>
              <w:lang w:val="en-ZA"/>
            </w:rPr>
          </w:rPrChange>
        </w:rPr>
        <w:tab/>
        <w:t xml:space="preserve">Subsections (1) to (3) </w:t>
      </w:r>
      <w:r w:rsidR="00794837" w:rsidRPr="00081F95">
        <w:rPr>
          <w:rFonts w:asciiTheme="minorHAnsi" w:eastAsiaTheme="minorHAnsi" w:hAnsiTheme="minorHAnsi"/>
          <w:color w:val="000000"/>
          <w:sz w:val="24"/>
          <w:szCs w:val="24"/>
          <w:lang w:val="en-ZA"/>
          <w:rPrChange w:id="4169"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4170" w:author="Mokgetho" w:date="2016-08-10T13:36:00Z">
            <w:rPr>
              <w:rFonts w:eastAsiaTheme="minorHAnsi"/>
              <w:color w:val="000000"/>
              <w:lang w:val="en-ZA"/>
            </w:rPr>
          </w:rPrChange>
        </w:rPr>
        <w:t>be read with section 33(1) of the Act in that the national and or provincial departments becomes parties to the application that affects national or provincial interest, but the Municipality remains the decision maker of first instance.</w:t>
      </w:r>
    </w:p>
    <w:p w14:paraId="0DE9B26E" w14:textId="77777777" w:rsidR="00D547C0" w:rsidRPr="00081F95" w:rsidRDefault="00D547C0" w:rsidP="0027534A">
      <w:pPr>
        <w:pStyle w:val="NoSpacing"/>
        <w:spacing w:line="360" w:lineRule="auto"/>
        <w:jc w:val="center"/>
        <w:rPr>
          <w:rFonts w:cs="Arial"/>
          <w:b/>
          <w:sz w:val="24"/>
          <w:szCs w:val="24"/>
          <w:rPrChange w:id="4171" w:author="Mokgetho" w:date="2016-08-10T13:36:00Z">
            <w:rPr>
              <w:rFonts w:ascii="Arial" w:hAnsi="Arial" w:cs="Arial"/>
              <w:b/>
            </w:rPr>
          </w:rPrChange>
        </w:rPr>
      </w:pPr>
      <w:r w:rsidRPr="00081F95">
        <w:rPr>
          <w:rFonts w:cs="Arial"/>
          <w:b/>
          <w:sz w:val="24"/>
          <w:szCs w:val="24"/>
          <w:rPrChange w:id="4172" w:author="Mokgetho" w:date="2016-08-10T13:36:00Z">
            <w:rPr>
              <w:rFonts w:ascii="Arial" w:hAnsi="Arial" w:cs="Arial"/>
              <w:b/>
            </w:rPr>
          </w:rPrChange>
        </w:rPr>
        <w:t>CHAPTER 6</w:t>
      </w:r>
    </w:p>
    <w:p w14:paraId="596EDBAF" w14:textId="77777777" w:rsidR="00D547C0" w:rsidRPr="00081F95" w:rsidRDefault="00D547C0" w:rsidP="0027534A">
      <w:pPr>
        <w:pStyle w:val="NoSpacing"/>
        <w:spacing w:line="360" w:lineRule="auto"/>
        <w:jc w:val="center"/>
        <w:rPr>
          <w:rFonts w:cs="Arial"/>
          <w:b/>
          <w:sz w:val="24"/>
          <w:szCs w:val="24"/>
          <w:rPrChange w:id="4173" w:author="Mokgetho" w:date="2016-08-10T13:36:00Z">
            <w:rPr>
              <w:rFonts w:ascii="Arial" w:hAnsi="Arial" w:cs="Arial"/>
              <w:b/>
            </w:rPr>
          </w:rPrChange>
        </w:rPr>
      </w:pPr>
      <w:r w:rsidRPr="00081F95">
        <w:rPr>
          <w:rFonts w:cs="Arial"/>
          <w:b/>
          <w:sz w:val="24"/>
          <w:szCs w:val="24"/>
          <w:rPrChange w:id="4174" w:author="Mokgetho" w:date="2016-08-10T13:36:00Z">
            <w:rPr>
              <w:rFonts w:ascii="Arial" w:hAnsi="Arial" w:cs="Arial"/>
              <w:b/>
            </w:rPr>
          </w:rPrChange>
        </w:rPr>
        <w:t xml:space="preserve">GENERAL APPLICATION PROCEDURES </w:t>
      </w:r>
    </w:p>
    <w:p w14:paraId="0CEEAB7C" w14:textId="77777777" w:rsidR="00BF7EB7" w:rsidRPr="00081F95" w:rsidRDefault="00BF7EB7" w:rsidP="00BF7EB7">
      <w:pPr>
        <w:pStyle w:val="NoSpacing"/>
        <w:numPr>
          <w:ilvl w:val="0"/>
          <w:numId w:val="3"/>
        </w:numPr>
        <w:spacing w:line="360" w:lineRule="auto"/>
        <w:ind w:left="426" w:hanging="426"/>
        <w:jc w:val="both"/>
        <w:rPr>
          <w:rFonts w:cs="Arial"/>
          <w:b/>
          <w:sz w:val="24"/>
          <w:szCs w:val="24"/>
          <w:rPrChange w:id="4175" w:author="Mokgetho" w:date="2016-08-10T13:36:00Z">
            <w:rPr>
              <w:rFonts w:ascii="Arial" w:hAnsi="Arial" w:cs="Arial"/>
              <w:b/>
            </w:rPr>
          </w:rPrChange>
        </w:rPr>
      </w:pPr>
      <w:r w:rsidRPr="00081F95">
        <w:rPr>
          <w:rFonts w:cs="Arial"/>
          <w:b/>
          <w:sz w:val="24"/>
          <w:szCs w:val="24"/>
          <w:rPrChange w:id="4176" w:author="Mokgetho" w:date="2016-08-10T13:36:00Z">
            <w:rPr>
              <w:rFonts w:ascii="Arial" w:hAnsi="Arial" w:cs="Arial"/>
              <w:b/>
            </w:rPr>
          </w:rPrChange>
        </w:rPr>
        <w:t>Applicability of Chapter</w:t>
      </w:r>
    </w:p>
    <w:p w14:paraId="3B355E88" w14:textId="77777777" w:rsidR="00BF7EB7" w:rsidRPr="00081F95" w:rsidRDefault="00BF7EB7" w:rsidP="00AA6DE4">
      <w:pPr>
        <w:pStyle w:val="NoSpacing"/>
        <w:spacing w:after="120" w:line="360" w:lineRule="auto"/>
        <w:ind w:firstLine="425"/>
        <w:jc w:val="both"/>
        <w:rPr>
          <w:rFonts w:cs="Arial"/>
          <w:color w:val="000000"/>
          <w:sz w:val="24"/>
          <w:szCs w:val="24"/>
          <w:rPrChange w:id="4177" w:author="Mokgetho" w:date="2016-08-10T13:36:00Z">
            <w:rPr>
              <w:rFonts w:ascii="Arial" w:hAnsi="Arial" w:cs="Arial"/>
              <w:color w:val="000000"/>
            </w:rPr>
          </w:rPrChange>
        </w:rPr>
      </w:pPr>
      <w:r w:rsidRPr="00081F95">
        <w:rPr>
          <w:rFonts w:cs="Arial"/>
          <w:color w:val="000000"/>
          <w:sz w:val="24"/>
          <w:szCs w:val="24"/>
          <w:rPrChange w:id="4178" w:author="Mokgetho" w:date="2016-08-10T13:36:00Z">
            <w:rPr>
              <w:rFonts w:ascii="Arial" w:hAnsi="Arial" w:cs="Arial"/>
              <w:color w:val="000000"/>
            </w:rPr>
          </w:rPrChange>
        </w:rPr>
        <w:t>This Chapter applies to all applications submitted to the Municipality in terms of Chapter 5.</w:t>
      </w:r>
    </w:p>
    <w:p w14:paraId="097860E0"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179" w:author="Mokgetho" w:date="2016-08-10T13:36:00Z">
            <w:rPr>
              <w:rFonts w:ascii="Arial" w:hAnsi="Arial" w:cs="Arial"/>
              <w:b/>
            </w:rPr>
          </w:rPrChange>
        </w:rPr>
      </w:pPr>
      <w:r w:rsidRPr="00081F95">
        <w:rPr>
          <w:rFonts w:cs="Arial"/>
          <w:b/>
          <w:sz w:val="24"/>
          <w:szCs w:val="24"/>
          <w:rPrChange w:id="4180" w:author="Mokgetho" w:date="2016-08-10T13:36:00Z">
            <w:rPr>
              <w:rFonts w:ascii="Arial" w:hAnsi="Arial" w:cs="Arial"/>
              <w:b/>
            </w:rPr>
          </w:rPrChange>
        </w:rPr>
        <w:t xml:space="preserve">Procedures for making application </w:t>
      </w:r>
    </w:p>
    <w:p w14:paraId="6A292034" w14:textId="4DE4020A" w:rsidR="00D547C0" w:rsidRPr="00081F95" w:rsidRDefault="00D547C0" w:rsidP="00AA6DE4">
      <w:pPr>
        <w:pStyle w:val="NoSpacing"/>
        <w:spacing w:after="120" w:line="360" w:lineRule="auto"/>
        <w:ind w:firstLine="425"/>
        <w:jc w:val="both"/>
        <w:rPr>
          <w:rFonts w:cs="Arial"/>
          <w:sz w:val="24"/>
          <w:szCs w:val="24"/>
          <w:rPrChange w:id="4181" w:author="Mokgetho" w:date="2016-08-10T13:36:00Z">
            <w:rPr>
              <w:rFonts w:ascii="Arial" w:hAnsi="Arial" w:cs="Arial"/>
            </w:rPr>
          </w:rPrChange>
        </w:rPr>
      </w:pPr>
      <w:r w:rsidRPr="00081F95">
        <w:rPr>
          <w:rFonts w:cs="Arial"/>
          <w:color w:val="000000"/>
          <w:sz w:val="24"/>
          <w:szCs w:val="24"/>
          <w:rPrChange w:id="4182" w:author="Mokgetho" w:date="2016-08-10T13:36:00Z">
            <w:rPr>
              <w:rFonts w:ascii="Arial" w:hAnsi="Arial" w:cs="Arial"/>
              <w:color w:val="000000"/>
            </w:rPr>
          </w:rPrChange>
        </w:rPr>
        <w:t xml:space="preserve">An applicant must comply with the procedures in this Chapter and, where applicable, the specific procedures provided for in Chapter </w:t>
      </w:r>
      <w:r w:rsidR="00CB6E00" w:rsidRPr="00081F95">
        <w:rPr>
          <w:rFonts w:cs="Arial"/>
          <w:color w:val="000000"/>
          <w:sz w:val="24"/>
          <w:szCs w:val="24"/>
          <w:rPrChange w:id="4183" w:author="Mokgetho" w:date="2016-08-10T13:36:00Z">
            <w:rPr>
              <w:rFonts w:ascii="Arial" w:hAnsi="Arial" w:cs="Arial"/>
              <w:color w:val="000000"/>
            </w:rPr>
          </w:rPrChange>
        </w:rPr>
        <w:t>5</w:t>
      </w:r>
      <w:r w:rsidR="00DF1673" w:rsidRPr="00081F95">
        <w:rPr>
          <w:rFonts w:cs="Arial"/>
          <w:color w:val="000000"/>
          <w:sz w:val="24"/>
          <w:szCs w:val="24"/>
          <w:rPrChange w:id="4184" w:author="Mokgetho" w:date="2016-08-10T13:36:00Z">
            <w:rPr>
              <w:rFonts w:ascii="Arial" w:hAnsi="Arial" w:cs="Arial"/>
              <w:color w:val="000000"/>
            </w:rPr>
          </w:rPrChange>
        </w:rPr>
        <w:t xml:space="preserve"> </w:t>
      </w:r>
      <w:r w:rsidRPr="00081F95">
        <w:rPr>
          <w:rFonts w:cs="Arial"/>
          <w:color w:val="000000"/>
          <w:sz w:val="24"/>
          <w:szCs w:val="24"/>
          <w:rPrChange w:id="4185" w:author="Mokgetho" w:date="2016-08-10T13:36:00Z">
            <w:rPr>
              <w:rFonts w:ascii="Arial" w:hAnsi="Arial" w:cs="Arial"/>
              <w:color w:val="000000"/>
            </w:rPr>
          </w:rPrChange>
        </w:rPr>
        <w:t>of</w:t>
      </w:r>
      <w:r w:rsidR="005203A9" w:rsidRPr="00081F95">
        <w:rPr>
          <w:rFonts w:cs="Arial"/>
          <w:color w:val="000000"/>
          <w:sz w:val="24"/>
          <w:szCs w:val="24"/>
          <w:rPrChange w:id="4186" w:author="Mokgetho" w:date="2016-08-10T13:36:00Z">
            <w:rPr>
              <w:rFonts w:ascii="Arial" w:hAnsi="Arial" w:cs="Arial"/>
              <w:color w:val="000000"/>
            </w:rPr>
          </w:rPrChange>
        </w:rPr>
        <w:t xml:space="preserve"> </w:t>
      </w:r>
      <w:r w:rsidRPr="00081F95">
        <w:rPr>
          <w:rFonts w:cs="Arial"/>
          <w:color w:val="000000"/>
          <w:sz w:val="24"/>
          <w:szCs w:val="24"/>
          <w:rPrChange w:id="4187" w:author="Mokgetho" w:date="2016-08-10T13:36:00Z">
            <w:rPr>
              <w:rFonts w:ascii="Arial" w:hAnsi="Arial" w:cs="Arial"/>
              <w:color w:val="000000"/>
            </w:rPr>
          </w:rPrChange>
        </w:rPr>
        <w:t>this By-law.</w:t>
      </w:r>
    </w:p>
    <w:p w14:paraId="46C558E3"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188" w:author="Mokgetho" w:date="2016-08-10T13:36:00Z">
            <w:rPr>
              <w:rFonts w:ascii="Arial" w:hAnsi="Arial" w:cs="Arial"/>
              <w:b/>
            </w:rPr>
          </w:rPrChange>
        </w:rPr>
      </w:pPr>
      <w:r w:rsidRPr="00081F95">
        <w:rPr>
          <w:rFonts w:cs="Arial"/>
          <w:b/>
          <w:sz w:val="24"/>
          <w:szCs w:val="24"/>
          <w:rPrChange w:id="4189" w:author="Mokgetho" w:date="2016-08-10T13:36:00Z">
            <w:rPr>
              <w:rFonts w:ascii="Arial" w:hAnsi="Arial" w:cs="Arial"/>
              <w:b/>
            </w:rPr>
          </w:rPrChange>
        </w:rPr>
        <w:t xml:space="preserve">Information required </w:t>
      </w:r>
    </w:p>
    <w:p w14:paraId="1BEFC8D2"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190" w:author="Mokgetho" w:date="2016-08-10T13:36:00Z">
            <w:rPr>
              <w:rFonts w:ascii="Arial" w:hAnsi="Arial" w:cs="Arial"/>
              <w:color w:val="000000"/>
            </w:rPr>
          </w:rPrChange>
        </w:rPr>
      </w:pPr>
      <w:r w:rsidRPr="00081F95">
        <w:rPr>
          <w:rFonts w:cs="Arial"/>
          <w:color w:val="000000"/>
          <w:sz w:val="24"/>
          <w:szCs w:val="24"/>
          <w:rPrChange w:id="4191" w:author="Mokgetho" w:date="2016-08-10T13:36:00Z">
            <w:rPr>
              <w:rFonts w:ascii="Arial" w:hAnsi="Arial" w:cs="Arial"/>
              <w:color w:val="000000"/>
            </w:rPr>
          </w:rPrChange>
        </w:rPr>
        <w:t>(1)</w:t>
      </w:r>
      <w:r w:rsidRPr="00081F95">
        <w:rPr>
          <w:rFonts w:cs="Arial"/>
          <w:color w:val="000000"/>
          <w:sz w:val="24"/>
          <w:szCs w:val="24"/>
          <w:rPrChange w:id="4192" w:author="Mokgetho" w:date="2016-08-10T13:36:00Z">
            <w:rPr>
              <w:rFonts w:ascii="Arial" w:hAnsi="Arial" w:cs="Arial"/>
              <w:color w:val="000000"/>
            </w:rPr>
          </w:rPrChange>
        </w:rPr>
        <w:tab/>
        <w:t xml:space="preserve">An application must be accompanied by the following documents: </w:t>
      </w:r>
    </w:p>
    <w:p w14:paraId="58F7D749" w14:textId="0DDF658D"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4193"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4194"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195"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4196" w:author="Mokgetho" w:date="2016-08-10T13:36:00Z">
            <w:rPr>
              <w:rFonts w:eastAsiaTheme="minorHAnsi"/>
              <w:color w:val="000000"/>
              <w:lang w:val="en-ZA"/>
            </w:rPr>
          </w:rPrChange>
        </w:rPr>
        <w:t xml:space="preserve">an </w:t>
      </w:r>
      <w:r w:rsidR="00CB6E00" w:rsidRPr="00081F95">
        <w:rPr>
          <w:rFonts w:asciiTheme="minorHAnsi" w:eastAsiaTheme="minorHAnsi" w:hAnsiTheme="minorHAnsi"/>
          <w:color w:val="000000"/>
          <w:sz w:val="24"/>
          <w:szCs w:val="24"/>
          <w:lang w:val="en-ZA"/>
          <w:rPrChange w:id="4197" w:author="Mokgetho" w:date="2016-08-10T13:36:00Z">
            <w:rPr>
              <w:rFonts w:eastAsiaTheme="minorHAnsi"/>
              <w:color w:val="000000"/>
              <w:lang w:val="en-ZA"/>
            </w:rPr>
          </w:rPrChange>
        </w:rPr>
        <w:t xml:space="preserve">approved </w:t>
      </w:r>
      <w:r w:rsidRPr="00081F95">
        <w:rPr>
          <w:rFonts w:asciiTheme="minorHAnsi" w:eastAsiaTheme="minorHAnsi" w:hAnsiTheme="minorHAnsi"/>
          <w:color w:val="000000"/>
          <w:sz w:val="24"/>
          <w:szCs w:val="24"/>
          <w:lang w:val="en-ZA"/>
          <w:rPrChange w:id="4198" w:author="Mokgetho" w:date="2016-08-10T13:36:00Z">
            <w:rPr>
              <w:rFonts w:eastAsiaTheme="minorHAnsi"/>
              <w:color w:val="000000"/>
              <w:lang w:val="en-ZA"/>
            </w:rPr>
          </w:rPrChange>
        </w:rPr>
        <w:t xml:space="preserve">application form, completed and signed by the applicant; </w:t>
      </w:r>
    </w:p>
    <w:p w14:paraId="370AF1CC" w14:textId="014F99A6"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19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00"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201" w:author="Mokgetho" w:date="2016-08-10T13:36:00Z">
            <w:rPr>
              <w:rFonts w:eastAsiaTheme="minorHAnsi"/>
              <w:iCs/>
              <w:color w:val="000000"/>
              <w:lang w:val="en-ZA"/>
            </w:rPr>
          </w:rPrChange>
        </w:rPr>
        <w:tab/>
        <w:t xml:space="preserve">if the applicant is not the owner of the land, a power of attorney </w:t>
      </w:r>
      <w:r w:rsidR="00DF1673" w:rsidRPr="00081F95">
        <w:rPr>
          <w:rFonts w:asciiTheme="minorHAnsi" w:eastAsiaTheme="minorHAnsi" w:hAnsiTheme="minorHAnsi"/>
          <w:iCs/>
          <w:color w:val="000000"/>
          <w:sz w:val="24"/>
          <w:szCs w:val="24"/>
          <w:lang w:val="en-ZA"/>
          <w:rPrChange w:id="4202" w:author="Mokgetho" w:date="2016-08-10T13:36:00Z">
            <w:rPr>
              <w:rFonts w:eastAsiaTheme="minorHAnsi"/>
              <w:iCs/>
              <w:color w:val="000000"/>
              <w:lang w:val="en-ZA"/>
            </w:rPr>
          </w:rPrChange>
        </w:rPr>
        <w:t xml:space="preserve">signed by the owner </w:t>
      </w:r>
      <w:r w:rsidRPr="00081F95">
        <w:rPr>
          <w:rFonts w:asciiTheme="minorHAnsi" w:eastAsiaTheme="minorHAnsi" w:hAnsiTheme="minorHAnsi"/>
          <w:iCs/>
          <w:color w:val="000000"/>
          <w:sz w:val="24"/>
          <w:szCs w:val="24"/>
          <w:lang w:val="en-ZA"/>
          <w:rPrChange w:id="4203" w:author="Mokgetho" w:date="2016-08-10T13:36:00Z">
            <w:rPr>
              <w:rFonts w:eastAsiaTheme="minorHAnsi"/>
              <w:iCs/>
              <w:color w:val="000000"/>
              <w:lang w:val="en-ZA"/>
            </w:rPr>
          </w:rPrChange>
        </w:rPr>
        <w:t>authorising the applicant to make the application on behalf of the owner</w:t>
      </w:r>
      <w:r w:rsidR="00DF1673" w:rsidRPr="00081F95">
        <w:rPr>
          <w:rFonts w:asciiTheme="minorHAnsi" w:eastAsiaTheme="minorHAnsi" w:hAnsiTheme="minorHAnsi"/>
          <w:iCs/>
          <w:color w:val="000000"/>
          <w:sz w:val="24"/>
          <w:szCs w:val="24"/>
          <w:lang w:val="en-ZA"/>
          <w:rPrChange w:id="4204" w:author="Mokgetho" w:date="2016-08-10T13:36:00Z">
            <w:rPr>
              <w:rFonts w:eastAsiaTheme="minorHAnsi"/>
              <w:iCs/>
              <w:color w:val="000000"/>
              <w:lang w:val="en-ZA"/>
            </w:rPr>
          </w:rPrChange>
        </w:rPr>
        <w:t xml:space="preserve"> and if the owner is married in community of property a power of attorney signed by both spouses</w:t>
      </w:r>
      <w:r w:rsidRPr="00081F95">
        <w:rPr>
          <w:rFonts w:asciiTheme="minorHAnsi" w:eastAsiaTheme="minorHAnsi" w:hAnsiTheme="minorHAnsi"/>
          <w:iCs/>
          <w:color w:val="000000"/>
          <w:sz w:val="24"/>
          <w:szCs w:val="24"/>
          <w:lang w:val="en-ZA"/>
          <w:rPrChange w:id="4205" w:author="Mokgetho" w:date="2016-08-10T13:36:00Z">
            <w:rPr>
              <w:rFonts w:eastAsiaTheme="minorHAnsi"/>
              <w:iCs/>
              <w:color w:val="000000"/>
              <w:lang w:val="en-ZA"/>
            </w:rPr>
          </w:rPrChange>
        </w:rPr>
        <w:t xml:space="preserve">; </w:t>
      </w:r>
    </w:p>
    <w:p w14:paraId="39EAF6A0" w14:textId="479CA6C2"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0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07"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4208" w:author="Mokgetho" w:date="2016-08-10T13:36:00Z">
            <w:rPr>
              <w:rFonts w:eastAsiaTheme="minorHAnsi"/>
              <w:iCs/>
              <w:color w:val="000000"/>
              <w:lang w:val="en-ZA"/>
            </w:rPr>
          </w:rPrChange>
        </w:rPr>
        <w:tab/>
        <w:t xml:space="preserve">if the owner of the land is a company, closed corporation, trust, body corporate or owners’ association, proof that the person is authorised to act on behalf of the company, closed corporation, trust, body corporate or owners’ association; </w:t>
      </w:r>
    </w:p>
    <w:p w14:paraId="060437F6"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0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10"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4211" w:author="Mokgetho" w:date="2016-08-10T13:36:00Z">
            <w:rPr>
              <w:rFonts w:eastAsiaTheme="minorHAnsi"/>
              <w:iCs/>
              <w:color w:val="000000"/>
              <w:lang w:val="en-ZA"/>
            </w:rPr>
          </w:rPrChange>
        </w:rPr>
        <w:tab/>
        <w:t xml:space="preserve">the relevant bondholder’s consent, if required by the Municipality; </w:t>
      </w:r>
    </w:p>
    <w:p w14:paraId="6AE3980E"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1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13"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4214" w:author="Mokgetho" w:date="2016-08-10T13:36:00Z">
            <w:rPr>
              <w:rFonts w:eastAsiaTheme="minorHAnsi"/>
              <w:iCs/>
              <w:color w:val="000000"/>
              <w:lang w:val="en-ZA"/>
            </w:rPr>
          </w:rPrChange>
        </w:rPr>
        <w:tab/>
        <w:t xml:space="preserve">a written motivation for the application based on the criteria for consideration of the application; </w:t>
      </w:r>
    </w:p>
    <w:p w14:paraId="384D3A10"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1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16" w:author="Mokgetho" w:date="2016-08-10T13:36:00Z">
            <w:rPr>
              <w:rFonts w:eastAsiaTheme="minorHAnsi"/>
              <w:iCs/>
              <w:color w:val="000000"/>
              <w:lang w:val="en-ZA"/>
            </w:rPr>
          </w:rPrChange>
        </w:rPr>
        <w:t>(f)</w:t>
      </w:r>
      <w:r w:rsidRPr="00081F95">
        <w:rPr>
          <w:rFonts w:asciiTheme="minorHAnsi" w:eastAsiaTheme="minorHAnsi" w:hAnsiTheme="minorHAnsi"/>
          <w:iCs/>
          <w:color w:val="000000"/>
          <w:sz w:val="24"/>
          <w:szCs w:val="24"/>
          <w:lang w:val="en-ZA"/>
          <w:rPrChange w:id="4217" w:author="Mokgetho" w:date="2016-08-10T13:36:00Z">
            <w:rPr>
              <w:rFonts w:eastAsiaTheme="minorHAnsi"/>
              <w:iCs/>
              <w:color w:val="000000"/>
              <w:lang w:val="en-ZA"/>
            </w:rPr>
          </w:rPrChange>
        </w:rPr>
        <w:tab/>
        <w:t xml:space="preserve">a copy of the Surveyor-General’s diagram of the subject property or if it does not exist, an extract from relevant general plan; </w:t>
      </w:r>
    </w:p>
    <w:p w14:paraId="05B93DB9"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1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19" w:author="Mokgetho" w:date="2016-08-10T13:36:00Z">
            <w:rPr>
              <w:rFonts w:eastAsiaTheme="minorHAnsi"/>
              <w:iCs/>
              <w:color w:val="000000"/>
              <w:lang w:val="en-ZA"/>
            </w:rPr>
          </w:rPrChange>
        </w:rPr>
        <w:t>(g)</w:t>
      </w:r>
      <w:r w:rsidRPr="00081F95">
        <w:rPr>
          <w:rFonts w:asciiTheme="minorHAnsi" w:eastAsiaTheme="minorHAnsi" w:hAnsiTheme="minorHAnsi"/>
          <w:iCs/>
          <w:color w:val="000000"/>
          <w:sz w:val="24"/>
          <w:szCs w:val="24"/>
          <w:lang w:val="en-ZA"/>
          <w:rPrChange w:id="4220" w:author="Mokgetho" w:date="2016-08-10T13:36:00Z">
            <w:rPr>
              <w:rFonts w:eastAsiaTheme="minorHAnsi"/>
              <w:iCs/>
              <w:color w:val="000000"/>
              <w:lang w:val="en-ZA"/>
            </w:rPr>
          </w:rPrChange>
        </w:rPr>
        <w:tab/>
        <w:t xml:space="preserve">a locality plan and site development plan, when required, or a plan showing the proposal in its cadastral context; </w:t>
      </w:r>
    </w:p>
    <w:p w14:paraId="2E81A7BE"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2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22" w:author="Mokgetho" w:date="2016-08-10T13:36:00Z">
            <w:rPr>
              <w:rFonts w:eastAsiaTheme="minorHAnsi"/>
              <w:iCs/>
              <w:color w:val="000000"/>
              <w:lang w:val="en-ZA"/>
            </w:rPr>
          </w:rPrChange>
        </w:rPr>
        <w:t>(h)</w:t>
      </w:r>
      <w:r w:rsidRPr="00081F95">
        <w:rPr>
          <w:rFonts w:asciiTheme="minorHAnsi" w:eastAsiaTheme="minorHAnsi" w:hAnsiTheme="minorHAnsi"/>
          <w:iCs/>
          <w:color w:val="000000"/>
          <w:sz w:val="24"/>
          <w:szCs w:val="24"/>
          <w:lang w:val="en-ZA"/>
          <w:rPrChange w:id="4223" w:author="Mokgetho" w:date="2016-08-10T13:36:00Z">
            <w:rPr>
              <w:rFonts w:eastAsiaTheme="minorHAnsi"/>
              <w:iCs/>
              <w:color w:val="000000"/>
              <w:lang w:val="en-ZA"/>
            </w:rPr>
          </w:rPrChange>
        </w:rPr>
        <w:tab/>
        <w:t xml:space="preserve">in the case of an application for the subdivision of land, copies of the subdivision plan showing the following: </w:t>
      </w:r>
    </w:p>
    <w:p w14:paraId="3F0CED14" w14:textId="77777777"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2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25" w:author="Mokgetho" w:date="2016-08-10T13:36:00Z">
            <w:rPr>
              <w:rFonts w:eastAsiaTheme="minorHAnsi"/>
              <w:color w:val="000000"/>
              <w:lang w:val="en-ZA"/>
            </w:rPr>
          </w:rPrChange>
        </w:rPr>
        <w:lastRenderedPageBreak/>
        <w:t>(i)</w:t>
      </w:r>
      <w:r w:rsidRPr="00081F95">
        <w:rPr>
          <w:rFonts w:asciiTheme="minorHAnsi" w:eastAsiaTheme="minorHAnsi" w:hAnsiTheme="minorHAnsi"/>
          <w:color w:val="000000"/>
          <w:sz w:val="24"/>
          <w:szCs w:val="24"/>
          <w:lang w:val="en-ZA"/>
          <w:rPrChange w:id="4226" w:author="Mokgetho" w:date="2016-08-10T13:36:00Z">
            <w:rPr>
              <w:rFonts w:eastAsiaTheme="minorHAnsi"/>
              <w:color w:val="000000"/>
              <w:lang w:val="en-ZA"/>
            </w:rPr>
          </w:rPrChange>
        </w:rPr>
        <w:tab/>
        <w:t xml:space="preserve">the location of the proposed land units; </w:t>
      </w:r>
    </w:p>
    <w:p w14:paraId="29BA60E3" w14:textId="38867B6B"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2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28" w:author="Mokgetho" w:date="2016-08-10T13:36:00Z">
            <w:rPr>
              <w:rFonts w:eastAsiaTheme="minorHAnsi"/>
              <w:color w:val="000000"/>
              <w:lang w:val="en-ZA"/>
            </w:rPr>
          </w:rPrChange>
        </w:rPr>
        <w:t>(</w:t>
      </w:r>
      <w:r w:rsidR="00DF1673" w:rsidRPr="00081F95">
        <w:rPr>
          <w:rFonts w:asciiTheme="minorHAnsi" w:eastAsiaTheme="minorHAnsi" w:hAnsiTheme="minorHAnsi"/>
          <w:color w:val="000000"/>
          <w:sz w:val="24"/>
          <w:szCs w:val="24"/>
          <w:lang w:val="en-ZA"/>
          <w:rPrChange w:id="4229"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4230"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4231" w:author="Mokgetho" w:date="2016-08-10T13:36:00Z">
            <w:rPr>
              <w:rFonts w:eastAsiaTheme="minorHAnsi"/>
              <w:color w:val="000000"/>
              <w:lang w:val="en-ZA"/>
            </w:rPr>
          </w:rPrChange>
        </w:rPr>
        <w:tab/>
        <w:t xml:space="preserve">all existing structures on the property and abutting properties; </w:t>
      </w:r>
    </w:p>
    <w:p w14:paraId="6E23AB92" w14:textId="784A37CB"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3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33" w:author="Mokgetho" w:date="2016-08-10T13:36:00Z">
            <w:rPr>
              <w:rFonts w:eastAsiaTheme="minorHAnsi"/>
              <w:color w:val="000000"/>
              <w:lang w:val="en-ZA"/>
            </w:rPr>
          </w:rPrChange>
        </w:rPr>
        <w:t>(</w:t>
      </w:r>
      <w:r w:rsidR="00DF1673" w:rsidRPr="00081F95">
        <w:rPr>
          <w:rFonts w:asciiTheme="minorHAnsi" w:eastAsiaTheme="minorHAnsi" w:hAnsiTheme="minorHAnsi"/>
          <w:color w:val="000000"/>
          <w:sz w:val="24"/>
          <w:szCs w:val="24"/>
          <w:lang w:val="en-ZA"/>
          <w:rPrChange w:id="4234" w:author="Mokgetho" w:date="2016-08-10T13:36:00Z">
            <w:rPr>
              <w:rFonts w:eastAsiaTheme="minorHAnsi"/>
              <w:color w:val="000000"/>
              <w:lang w:val="en-ZA"/>
            </w:rPr>
          </w:rPrChange>
        </w:rPr>
        <w:t>iii</w:t>
      </w:r>
      <w:r w:rsidRPr="00081F95">
        <w:rPr>
          <w:rFonts w:asciiTheme="minorHAnsi" w:eastAsiaTheme="minorHAnsi" w:hAnsiTheme="minorHAnsi"/>
          <w:color w:val="000000"/>
          <w:sz w:val="24"/>
          <w:szCs w:val="24"/>
          <w:lang w:val="en-ZA"/>
          <w:rPrChange w:id="4235"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4236" w:author="Mokgetho" w:date="2016-08-10T13:36:00Z">
            <w:rPr>
              <w:rFonts w:eastAsiaTheme="minorHAnsi"/>
              <w:color w:val="000000"/>
              <w:lang w:val="en-ZA"/>
            </w:rPr>
          </w:rPrChange>
        </w:rPr>
        <w:tab/>
        <w:t xml:space="preserve">the public places and the land needed for public purposes; </w:t>
      </w:r>
    </w:p>
    <w:p w14:paraId="6979E856" w14:textId="3BB4D618"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3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38" w:author="Mokgetho" w:date="2016-08-10T13:36:00Z">
            <w:rPr>
              <w:rFonts w:eastAsiaTheme="minorHAnsi"/>
              <w:color w:val="000000"/>
              <w:lang w:val="en-ZA"/>
            </w:rPr>
          </w:rPrChange>
        </w:rPr>
        <w:t>(</w:t>
      </w:r>
      <w:r w:rsidR="00DF1673" w:rsidRPr="00081F95">
        <w:rPr>
          <w:rFonts w:asciiTheme="minorHAnsi" w:eastAsiaTheme="minorHAnsi" w:hAnsiTheme="minorHAnsi"/>
          <w:color w:val="000000"/>
          <w:sz w:val="24"/>
          <w:szCs w:val="24"/>
          <w:lang w:val="en-ZA"/>
          <w:rPrChange w:id="4239"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4240" w:author="Mokgetho" w:date="2016-08-10T13:36:00Z">
            <w:rPr>
              <w:rFonts w:eastAsiaTheme="minorHAnsi"/>
              <w:color w:val="000000"/>
              <w:lang w:val="en-ZA"/>
            </w:rPr>
          </w:rPrChange>
        </w:rPr>
        <w:t>v)</w:t>
      </w:r>
      <w:r w:rsidRPr="00081F95">
        <w:rPr>
          <w:rFonts w:asciiTheme="minorHAnsi" w:eastAsiaTheme="minorHAnsi" w:hAnsiTheme="minorHAnsi"/>
          <w:color w:val="000000"/>
          <w:sz w:val="24"/>
          <w:szCs w:val="24"/>
          <w:lang w:val="en-ZA"/>
          <w:rPrChange w:id="4241" w:author="Mokgetho" w:date="2016-08-10T13:36:00Z">
            <w:rPr>
              <w:rFonts w:eastAsiaTheme="minorHAnsi"/>
              <w:color w:val="000000"/>
              <w:lang w:val="en-ZA"/>
            </w:rPr>
          </w:rPrChange>
        </w:rPr>
        <w:tab/>
        <w:t xml:space="preserve">the existing access points; </w:t>
      </w:r>
    </w:p>
    <w:p w14:paraId="04D32574" w14:textId="524B6CA4"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4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43" w:author="Mokgetho" w:date="2016-08-10T13:36:00Z">
            <w:rPr>
              <w:rFonts w:eastAsiaTheme="minorHAnsi"/>
              <w:color w:val="000000"/>
              <w:lang w:val="en-ZA"/>
            </w:rPr>
          </w:rPrChange>
        </w:rPr>
        <w:t>(v)</w:t>
      </w:r>
      <w:r w:rsidRPr="00081F95">
        <w:rPr>
          <w:rFonts w:asciiTheme="minorHAnsi" w:eastAsiaTheme="minorHAnsi" w:hAnsiTheme="minorHAnsi"/>
          <w:color w:val="000000"/>
          <w:sz w:val="24"/>
          <w:szCs w:val="24"/>
          <w:lang w:val="en-ZA"/>
          <w:rPrChange w:id="4244" w:author="Mokgetho" w:date="2016-08-10T13:36:00Z">
            <w:rPr>
              <w:rFonts w:eastAsiaTheme="minorHAnsi"/>
              <w:color w:val="000000"/>
              <w:lang w:val="en-ZA"/>
            </w:rPr>
          </w:rPrChange>
        </w:rPr>
        <w:tab/>
        <w:t xml:space="preserve">all servitudes; </w:t>
      </w:r>
    </w:p>
    <w:p w14:paraId="3350906F" w14:textId="3293C032" w:rsidR="00D547C0" w:rsidRPr="00081F95" w:rsidRDefault="00D547C0" w:rsidP="00AA6DE4">
      <w:pPr>
        <w:tabs>
          <w:tab w:val="left" w:pos="2127"/>
        </w:tabs>
        <w:autoSpaceDE w:val="0"/>
        <w:autoSpaceDN w:val="0"/>
        <w:adjustRightInd w:val="0"/>
        <w:spacing w:after="120" w:line="360" w:lineRule="auto"/>
        <w:ind w:left="2126" w:hanging="567"/>
        <w:rPr>
          <w:rFonts w:asciiTheme="minorHAnsi" w:eastAsiaTheme="minorHAnsi" w:hAnsiTheme="minorHAnsi"/>
          <w:color w:val="000000"/>
          <w:sz w:val="24"/>
          <w:szCs w:val="24"/>
          <w:lang w:val="en-ZA"/>
          <w:rPrChange w:id="424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46" w:author="Mokgetho" w:date="2016-08-10T13:36:00Z">
            <w:rPr>
              <w:rFonts w:eastAsiaTheme="minorHAnsi"/>
              <w:color w:val="000000"/>
              <w:lang w:val="en-ZA"/>
            </w:rPr>
          </w:rPrChange>
        </w:rPr>
        <w:t>(vi)</w:t>
      </w:r>
      <w:r w:rsidRPr="00081F95">
        <w:rPr>
          <w:rFonts w:asciiTheme="minorHAnsi" w:eastAsiaTheme="minorHAnsi" w:hAnsiTheme="minorHAnsi"/>
          <w:color w:val="000000"/>
          <w:sz w:val="24"/>
          <w:szCs w:val="24"/>
          <w:lang w:val="en-ZA"/>
          <w:rPrChange w:id="4247" w:author="Mokgetho" w:date="2016-08-10T13:36:00Z">
            <w:rPr>
              <w:rFonts w:eastAsiaTheme="minorHAnsi"/>
              <w:color w:val="000000"/>
              <w:lang w:val="en-ZA"/>
            </w:rPr>
          </w:rPrChange>
        </w:rPr>
        <w:tab/>
        <w:t xml:space="preserve">contours with at least a one meter interval or such other interval as may be approved by the Municipality; </w:t>
      </w:r>
    </w:p>
    <w:p w14:paraId="34C1BC21" w14:textId="6941183A"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4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49" w:author="Mokgetho" w:date="2016-08-10T13:36:00Z">
            <w:rPr>
              <w:rFonts w:eastAsiaTheme="minorHAnsi"/>
              <w:color w:val="000000"/>
              <w:lang w:val="en-ZA"/>
            </w:rPr>
          </w:rPrChange>
        </w:rPr>
        <w:t>(vii)</w:t>
      </w:r>
      <w:r w:rsidRPr="00081F95">
        <w:rPr>
          <w:rFonts w:asciiTheme="minorHAnsi" w:eastAsiaTheme="minorHAnsi" w:hAnsiTheme="minorHAnsi"/>
          <w:color w:val="000000"/>
          <w:sz w:val="24"/>
          <w:szCs w:val="24"/>
          <w:lang w:val="en-ZA"/>
          <w:rPrChange w:id="4250" w:author="Mokgetho" w:date="2016-08-10T13:36:00Z">
            <w:rPr>
              <w:rFonts w:eastAsiaTheme="minorHAnsi"/>
              <w:color w:val="000000"/>
              <w:lang w:val="en-ZA"/>
            </w:rPr>
          </w:rPrChange>
        </w:rPr>
        <w:tab/>
        <w:t xml:space="preserve">the street furniture; </w:t>
      </w:r>
    </w:p>
    <w:p w14:paraId="075B149C" w14:textId="014B4FA7"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5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52" w:author="Mokgetho" w:date="2016-08-10T13:36:00Z">
            <w:rPr>
              <w:rFonts w:eastAsiaTheme="minorHAnsi"/>
              <w:color w:val="000000"/>
              <w:lang w:val="en-ZA"/>
            </w:rPr>
          </w:rPrChange>
        </w:rPr>
        <w:t>(</w:t>
      </w:r>
      <w:r w:rsidR="00DF1673" w:rsidRPr="00081F95">
        <w:rPr>
          <w:rFonts w:asciiTheme="minorHAnsi" w:eastAsiaTheme="minorHAnsi" w:hAnsiTheme="minorHAnsi"/>
          <w:color w:val="000000"/>
          <w:sz w:val="24"/>
          <w:szCs w:val="24"/>
          <w:lang w:val="en-ZA"/>
          <w:rPrChange w:id="4253" w:author="Mokgetho" w:date="2016-08-10T13:36:00Z">
            <w:rPr>
              <w:rFonts w:eastAsiaTheme="minorHAnsi"/>
              <w:color w:val="000000"/>
              <w:lang w:val="en-ZA"/>
            </w:rPr>
          </w:rPrChange>
        </w:rPr>
        <w:t>viii</w:t>
      </w:r>
      <w:r w:rsidRPr="00081F95">
        <w:rPr>
          <w:rFonts w:asciiTheme="minorHAnsi" w:eastAsiaTheme="minorHAnsi" w:hAnsiTheme="minorHAnsi"/>
          <w:color w:val="000000"/>
          <w:sz w:val="24"/>
          <w:szCs w:val="24"/>
          <w:lang w:val="en-ZA"/>
          <w:rPrChange w:id="4254"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4255" w:author="Mokgetho" w:date="2016-08-10T13:36:00Z">
            <w:rPr>
              <w:rFonts w:eastAsiaTheme="minorHAnsi"/>
              <w:color w:val="000000"/>
              <w:lang w:val="en-ZA"/>
            </w:rPr>
          </w:rPrChange>
        </w:rPr>
        <w:tab/>
        <w:t xml:space="preserve">the light, electrical and telephone poles; </w:t>
      </w:r>
    </w:p>
    <w:p w14:paraId="4C325740" w14:textId="0437C13E"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5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57" w:author="Mokgetho" w:date="2016-08-10T13:36:00Z">
            <w:rPr>
              <w:rFonts w:eastAsiaTheme="minorHAnsi"/>
              <w:color w:val="000000"/>
              <w:lang w:val="en-ZA"/>
            </w:rPr>
          </w:rPrChange>
        </w:rPr>
        <w:t>(</w:t>
      </w:r>
      <w:r w:rsidR="00DF1673" w:rsidRPr="00081F95">
        <w:rPr>
          <w:rFonts w:asciiTheme="minorHAnsi" w:eastAsiaTheme="minorHAnsi" w:hAnsiTheme="minorHAnsi"/>
          <w:color w:val="000000"/>
          <w:sz w:val="24"/>
          <w:szCs w:val="24"/>
          <w:lang w:val="en-ZA"/>
          <w:rPrChange w:id="4258"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4259" w:author="Mokgetho" w:date="2016-08-10T13:36:00Z">
            <w:rPr>
              <w:rFonts w:eastAsiaTheme="minorHAnsi"/>
              <w:color w:val="000000"/>
              <w:lang w:val="en-ZA"/>
            </w:rPr>
          </w:rPrChange>
        </w:rPr>
        <w:t>x)</w:t>
      </w:r>
      <w:r w:rsidRPr="00081F95">
        <w:rPr>
          <w:rFonts w:asciiTheme="minorHAnsi" w:eastAsiaTheme="minorHAnsi" w:hAnsiTheme="minorHAnsi"/>
          <w:color w:val="000000"/>
          <w:sz w:val="24"/>
          <w:szCs w:val="24"/>
          <w:lang w:val="en-ZA"/>
          <w:rPrChange w:id="4260" w:author="Mokgetho" w:date="2016-08-10T13:36:00Z">
            <w:rPr>
              <w:rFonts w:eastAsiaTheme="minorHAnsi"/>
              <w:color w:val="000000"/>
              <w:lang w:val="en-ZA"/>
            </w:rPr>
          </w:rPrChange>
        </w:rPr>
        <w:tab/>
        <w:t xml:space="preserve">the electrical transformers and mini substations; </w:t>
      </w:r>
    </w:p>
    <w:p w14:paraId="4249FD07" w14:textId="413B6055"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6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62" w:author="Mokgetho" w:date="2016-08-10T13:36:00Z">
            <w:rPr>
              <w:rFonts w:eastAsiaTheme="minorHAnsi"/>
              <w:color w:val="000000"/>
              <w:lang w:val="en-ZA"/>
            </w:rPr>
          </w:rPrChange>
        </w:rPr>
        <w:t>(x)</w:t>
      </w:r>
      <w:r w:rsidRPr="00081F95">
        <w:rPr>
          <w:rFonts w:asciiTheme="minorHAnsi" w:eastAsiaTheme="minorHAnsi" w:hAnsiTheme="minorHAnsi"/>
          <w:color w:val="000000"/>
          <w:sz w:val="24"/>
          <w:szCs w:val="24"/>
          <w:lang w:val="en-ZA"/>
          <w:rPrChange w:id="4263" w:author="Mokgetho" w:date="2016-08-10T13:36:00Z">
            <w:rPr>
              <w:rFonts w:eastAsiaTheme="minorHAnsi"/>
              <w:color w:val="000000"/>
              <w:lang w:val="en-ZA"/>
            </w:rPr>
          </w:rPrChange>
        </w:rPr>
        <w:tab/>
        <w:t xml:space="preserve">the storm water channels and catch pits; </w:t>
      </w:r>
    </w:p>
    <w:p w14:paraId="2B7CDA06" w14:textId="1DEB6C3B"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6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65" w:author="Mokgetho" w:date="2016-08-10T13:36:00Z">
            <w:rPr>
              <w:rFonts w:eastAsiaTheme="minorHAnsi"/>
              <w:color w:val="000000"/>
              <w:lang w:val="en-ZA"/>
            </w:rPr>
          </w:rPrChange>
        </w:rPr>
        <w:t>(xi)</w:t>
      </w:r>
      <w:r w:rsidRPr="00081F95">
        <w:rPr>
          <w:rFonts w:asciiTheme="minorHAnsi" w:eastAsiaTheme="minorHAnsi" w:hAnsiTheme="minorHAnsi"/>
          <w:color w:val="000000"/>
          <w:sz w:val="24"/>
          <w:szCs w:val="24"/>
          <w:lang w:val="en-ZA"/>
          <w:rPrChange w:id="4266" w:author="Mokgetho" w:date="2016-08-10T13:36:00Z">
            <w:rPr>
              <w:rFonts w:eastAsiaTheme="minorHAnsi"/>
              <w:color w:val="000000"/>
              <w:lang w:val="en-ZA"/>
            </w:rPr>
          </w:rPrChange>
        </w:rPr>
        <w:tab/>
        <w:t xml:space="preserve">the sewerage lines and connection points; </w:t>
      </w:r>
    </w:p>
    <w:p w14:paraId="6FC4E1E8" w14:textId="6BA3E015"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6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68" w:author="Mokgetho" w:date="2016-08-10T13:36:00Z">
            <w:rPr>
              <w:rFonts w:eastAsiaTheme="minorHAnsi"/>
              <w:color w:val="000000"/>
              <w:lang w:val="en-ZA"/>
            </w:rPr>
          </w:rPrChange>
        </w:rPr>
        <w:t>(xi)</w:t>
      </w:r>
      <w:r w:rsidRPr="00081F95">
        <w:rPr>
          <w:rFonts w:asciiTheme="minorHAnsi" w:eastAsiaTheme="minorHAnsi" w:hAnsiTheme="minorHAnsi"/>
          <w:color w:val="000000"/>
          <w:sz w:val="24"/>
          <w:szCs w:val="24"/>
          <w:lang w:val="en-ZA"/>
          <w:rPrChange w:id="4269" w:author="Mokgetho" w:date="2016-08-10T13:36:00Z">
            <w:rPr>
              <w:rFonts w:eastAsiaTheme="minorHAnsi"/>
              <w:color w:val="000000"/>
              <w:lang w:val="en-ZA"/>
            </w:rPr>
          </w:rPrChange>
        </w:rPr>
        <w:tab/>
        <w:t xml:space="preserve">any significant natural features; and </w:t>
      </w:r>
    </w:p>
    <w:p w14:paraId="6F1B774A" w14:textId="2B394014"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427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271" w:author="Mokgetho" w:date="2016-08-10T13:36:00Z">
            <w:rPr>
              <w:rFonts w:eastAsiaTheme="minorHAnsi"/>
              <w:color w:val="000000"/>
              <w:lang w:val="en-ZA"/>
            </w:rPr>
          </w:rPrChange>
        </w:rPr>
        <w:t>(x</w:t>
      </w:r>
      <w:r w:rsidR="00DF1673" w:rsidRPr="00081F95">
        <w:rPr>
          <w:rFonts w:asciiTheme="minorHAnsi" w:eastAsiaTheme="minorHAnsi" w:hAnsiTheme="minorHAnsi"/>
          <w:color w:val="000000"/>
          <w:sz w:val="24"/>
          <w:szCs w:val="24"/>
          <w:lang w:val="en-ZA"/>
          <w:rPrChange w:id="4272" w:author="Mokgetho" w:date="2016-08-10T13:36:00Z">
            <w:rPr>
              <w:rFonts w:eastAsiaTheme="minorHAnsi"/>
              <w:color w:val="000000"/>
              <w:lang w:val="en-ZA"/>
            </w:rPr>
          </w:rPrChange>
        </w:rPr>
        <w:t>iii</w:t>
      </w:r>
      <w:r w:rsidRPr="00081F95">
        <w:rPr>
          <w:rFonts w:asciiTheme="minorHAnsi" w:eastAsiaTheme="minorHAnsi" w:hAnsiTheme="minorHAnsi"/>
          <w:color w:val="000000"/>
          <w:sz w:val="24"/>
          <w:szCs w:val="24"/>
          <w:lang w:val="en-ZA"/>
          <w:rPrChange w:id="4273"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4274" w:author="Mokgetho" w:date="2016-08-10T13:36:00Z">
            <w:rPr>
              <w:rFonts w:eastAsiaTheme="minorHAnsi"/>
              <w:color w:val="000000"/>
              <w:lang w:val="en-ZA"/>
            </w:rPr>
          </w:rPrChange>
        </w:rPr>
        <w:tab/>
        <w:t>the scale and all distances and areas</w:t>
      </w:r>
      <w:r w:rsidR="005203A9" w:rsidRPr="00081F95">
        <w:rPr>
          <w:rFonts w:asciiTheme="minorHAnsi" w:eastAsiaTheme="minorHAnsi" w:hAnsiTheme="minorHAnsi"/>
          <w:color w:val="000000"/>
          <w:sz w:val="24"/>
          <w:szCs w:val="24"/>
          <w:lang w:val="en-ZA"/>
          <w:rPrChange w:id="4275"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4276" w:author="Mokgetho" w:date="2016-08-10T13:36:00Z">
            <w:rPr>
              <w:rFonts w:eastAsiaTheme="minorHAnsi"/>
              <w:color w:val="000000"/>
              <w:lang w:val="en-ZA"/>
            </w:rPr>
          </w:rPrChange>
        </w:rPr>
        <w:t xml:space="preserve"> </w:t>
      </w:r>
    </w:p>
    <w:p w14:paraId="0BBC5563"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7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78" w:author="Mokgetho" w:date="2016-08-10T13:36:00Z">
            <w:rPr>
              <w:rFonts w:eastAsiaTheme="minorHAnsi"/>
              <w:iCs/>
              <w:color w:val="000000"/>
              <w:lang w:val="en-ZA"/>
            </w:rPr>
          </w:rPrChange>
        </w:rPr>
        <w:t>(i)</w:t>
      </w:r>
      <w:r w:rsidRPr="00081F95">
        <w:rPr>
          <w:rFonts w:asciiTheme="minorHAnsi" w:eastAsiaTheme="minorHAnsi" w:hAnsiTheme="minorHAnsi"/>
          <w:iCs/>
          <w:color w:val="000000"/>
          <w:sz w:val="24"/>
          <w:szCs w:val="24"/>
          <w:lang w:val="en-ZA"/>
          <w:rPrChange w:id="4279" w:author="Mokgetho" w:date="2016-08-10T13:36:00Z">
            <w:rPr>
              <w:rFonts w:eastAsiaTheme="minorHAnsi"/>
              <w:iCs/>
              <w:color w:val="000000"/>
              <w:lang w:val="en-ZA"/>
            </w:rPr>
          </w:rPrChange>
        </w:rPr>
        <w:tab/>
        <w:t xml:space="preserve">any other plans, diagrams, documents or information that the Municipality may require; </w:t>
      </w:r>
    </w:p>
    <w:p w14:paraId="5324620C" w14:textId="7487BA3A"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8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81" w:author="Mokgetho" w:date="2016-08-10T13:36:00Z">
            <w:rPr>
              <w:rFonts w:eastAsiaTheme="minorHAnsi"/>
              <w:iCs/>
              <w:color w:val="000000"/>
              <w:lang w:val="en-ZA"/>
            </w:rPr>
          </w:rPrChange>
        </w:rPr>
        <w:t>(j)</w:t>
      </w:r>
      <w:r w:rsidRPr="00081F95">
        <w:rPr>
          <w:rFonts w:asciiTheme="minorHAnsi" w:eastAsiaTheme="minorHAnsi" w:hAnsiTheme="minorHAnsi"/>
          <w:iCs/>
          <w:color w:val="000000"/>
          <w:sz w:val="24"/>
          <w:szCs w:val="24"/>
          <w:lang w:val="en-ZA"/>
          <w:rPrChange w:id="4282" w:author="Mokgetho" w:date="2016-08-10T13:36:00Z">
            <w:rPr>
              <w:rFonts w:eastAsiaTheme="minorHAnsi"/>
              <w:iCs/>
              <w:color w:val="000000"/>
              <w:lang w:val="en-ZA"/>
            </w:rPr>
          </w:rPrChange>
        </w:rPr>
        <w:tab/>
        <w:t xml:space="preserve">proof of payment of application fees; </w:t>
      </w:r>
    </w:p>
    <w:p w14:paraId="65C63238" w14:textId="693BFB9E" w:rsidR="00DF1673" w:rsidRPr="00081F95" w:rsidRDefault="00DF1673"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8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84" w:author="Mokgetho" w:date="2016-08-10T13:36:00Z">
            <w:rPr>
              <w:rFonts w:eastAsiaTheme="minorHAnsi"/>
              <w:iCs/>
              <w:color w:val="000000"/>
              <w:lang w:val="en-ZA"/>
            </w:rPr>
          </w:rPrChange>
        </w:rPr>
        <w:t>(k)</w:t>
      </w:r>
      <w:r w:rsidRPr="00081F95">
        <w:rPr>
          <w:rFonts w:asciiTheme="minorHAnsi" w:eastAsiaTheme="minorHAnsi" w:hAnsiTheme="minorHAnsi"/>
          <w:iCs/>
          <w:color w:val="000000"/>
          <w:sz w:val="24"/>
          <w:szCs w:val="24"/>
          <w:lang w:val="en-ZA"/>
          <w:rPrChange w:id="4285" w:author="Mokgetho" w:date="2016-08-10T13:36:00Z">
            <w:rPr>
              <w:rFonts w:eastAsiaTheme="minorHAnsi"/>
              <w:iCs/>
              <w:color w:val="000000"/>
              <w:lang w:val="en-ZA"/>
            </w:rPr>
          </w:rPrChange>
        </w:rPr>
        <w:tab/>
        <w:t>proof that there is an existing connection to the municipal sewerage system;</w:t>
      </w:r>
    </w:p>
    <w:p w14:paraId="35D25135" w14:textId="16002A06"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8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87" w:author="Mokgetho" w:date="2016-08-10T13:36:00Z">
            <w:rPr>
              <w:rFonts w:eastAsiaTheme="minorHAnsi"/>
              <w:iCs/>
              <w:color w:val="000000"/>
              <w:lang w:val="en-ZA"/>
            </w:rPr>
          </w:rPrChange>
        </w:rPr>
        <w:t>(</w:t>
      </w:r>
      <w:r w:rsidR="00DF1673" w:rsidRPr="00081F95">
        <w:rPr>
          <w:rFonts w:asciiTheme="minorHAnsi" w:eastAsiaTheme="minorHAnsi" w:hAnsiTheme="minorHAnsi"/>
          <w:iCs/>
          <w:color w:val="000000"/>
          <w:sz w:val="24"/>
          <w:szCs w:val="24"/>
          <w:lang w:val="en-ZA"/>
          <w:rPrChange w:id="4288" w:author="Mokgetho" w:date="2016-08-10T13:36:00Z">
            <w:rPr>
              <w:rFonts w:eastAsiaTheme="minorHAnsi"/>
              <w:iCs/>
              <w:color w:val="000000"/>
              <w:lang w:val="en-ZA"/>
            </w:rPr>
          </w:rPrChange>
        </w:rPr>
        <w:t>l</w:t>
      </w:r>
      <w:r w:rsidRPr="00081F95">
        <w:rPr>
          <w:rFonts w:asciiTheme="minorHAnsi" w:eastAsiaTheme="minorHAnsi" w:hAnsiTheme="minorHAnsi"/>
          <w:iCs/>
          <w:color w:val="000000"/>
          <w:sz w:val="24"/>
          <w:szCs w:val="24"/>
          <w:lang w:val="en-ZA"/>
          <w:rPrChange w:id="4289" w:author="Mokgetho" w:date="2016-08-10T13:36:00Z">
            <w:rPr>
              <w:rFonts w:eastAsiaTheme="minorHAnsi"/>
              <w:iCs/>
              <w:color w:val="000000"/>
              <w:lang w:val="en-ZA"/>
            </w:rPr>
          </w:rPrChange>
        </w:rPr>
        <w:t>)</w:t>
      </w:r>
      <w:r w:rsidRPr="00081F95">
        <w:rPr>
          <w:rFonts w:asciiTheme="minorHAnsi" w:eastAsiaTheme="minorHAnsi" w:hAnsiTheme="minorHAnsi"/>
          <w:iCs/>
          <w:color w:val="000000"/>
          <w:sz w:val="24"/>
          <w:szCs w:val="24"/>
          <w:lang w:val="en-ZA"/>
          <w:rPrChange w:id="4290" w:author="Mokgetho" w:date="2016-08-10T13:36:00Z">
            <w:rPr>
              <w:rFonts w:eastAsiaTheme="minorHAnsi"/>
              <w:iCs/>
              <w:color w:val="000000"/>
              <w:lang w:val="en-ZA"/>
            </w:rPr>
          </w:rPrChange>
        </w:rPr>
        <w:tab/>
        <w:t xml:space="preserve">a full copy of the title deeds indicating all existing title conditions in current and historic title deeds; </w:t>
      </w:r>
      <w:r w:rsidR="00BF7EB7" w:rsidRPr="00081F95">
        <w:rPr>
          <w:rFonts w:asciiTheme="minorHAnsi" w:eastAsiaTheme="minorHAnsi" w:hAnsiTheme="minorHAnsi"/>
          <w:iCs/>
          <w:color w:val="000000"/>
          <w:sz w:val="24"/>
          <w:szCs w:val="24"/>
          <w:lang w:val="en-ZA"/>
          <w:rPrChange w:id="4291" w:author="Mokgetho" w:date="2016-08-10T13:36:00Z">
            <w:rPr>
              <w:rFonts w:eastAsiaTheme="minorHAnsi"/>
              <w:iCs/>
              <w:color w:val="000000"/>
              <w:lang w:val="en-ZA"/>
            </w:rPr>
          </w:rPrChange>
        </w:rPr>
        <w:t>and</w:t>
      </w:r>
    </w:p>
    <w:p w14:paraId="608238D7" w14:textId="1F58F1D6"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29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293" w:author="Mokgetho" w:date="2016-08-10T13:36:00Z">
            <w:rPr>
              <w:rFonts w:eastAsiaTheme="minorHAnsi"/>
              <w:iCs/>
              <w:color w:val="000000"/>
              <w:lang w:val="en-ZA"/>
            </w:rPr>
          </w:rPrChange>
        </w:rPr>
        <w:t>(</w:t>
      </w:r>
      <w:r w:rsidR="00DF1673" w:rsidRPr="00081F95">
        <w:rPr>
          <w:rFonts w:asciiTheme="minorHAnsi" w:eastAsiaTheme="minorHAnsi" w:hAnsiTheme="minorHAnsi"/>
          <w:iCs/>
          <w:color w:val="000000"/>
          <w:sz w:val="24"/>
          <w:szCs w:val="24"/>
          <w:lang w:val="en-ZA"/>
          <w:rPrChange w:id="4294" w:author="Mokgetho" w:date="2016-08-10T13:36:00Z">
            <w:rPr>
              <w:rFonts w:eastAsiaTheme="minorHAnsi"/>
              <w:iCs/>
              <w:color w:val="000000"/>
              <w:lang w:val="en-ZA"/>
            </w:rPr>
          </w:rPrChange>
        </w:rPr>
        <w:t>m</w:t>
      </w:r>
      <w:r w:rsidRPr="00081F95">
        <w:rPr>
          <w:rFonts w:asciiTheme="minorHAnsi" w:eastAsiaTheme="minorHAnsi" w:hAnsiTheme="minorHAnsi"/>
          <w:iCs/>
          <w:color w:val="000000"/>
          <w:sz w:val="24"/>
          <w:szCs w:val="24"/>
          <w:lang w:val="en-ZA"/>
          <w:rPrChange w:id="4295" w:author="Mokgetho" w:date="2016-08-10T13:36:00Z">
            <w:rPr>
              <w:rFonts w:eastAsiaTheme="minorHAnsi"/>
              <w:iCs/>
              <w:color w:val="000000"/>
              <w:lang w:val="en-ZA"/>
            </w:rPr>
          </w:rPrChange>
        </w:rPr>
        <w:t>)</w:t>
      </w:r>
      <w:r w:rsidRPr="00081F95">
        <w:rPr>
          <w:rFonts w:asciiTheme="minorHAnsi" w:eastAsiaTheme="minorHAnsi" w:hAnsiTheme="minorHAnsi"/>
          <w:iCs/>
          <w:color w:val="000000"/>
          <w:sz w:val="24"/>
          <w:szCs w:val="24"/>
          <w:lang w:val="en-ZA"/>
          <w:rPrChange w:id="4296" w:author="Mokgetho" w:date="2016-08-10T13:36:00Z">
            <w:rPr>
              <w:rFonts w:eastAsiaTheme="minorHAnsi"/>
              <w:iCs/>
              <w:color w:val="000000"/>
              <w:lang w:val="en-ZA"/>
            </w:rPr>
          </w:rPrChange>
        </w:rPr>
        <w:tab/>
        <w:t xml:space="preserve">if required by the Municipality, a certificate </w:t>
      </w:r>
      <w:r w:rsidR="009D1161" w:rsidRPr="00081F95">
        <w:rPr>
          <w:rFonts w:asciiTheme="minorHAnsi" w:eastAsiaTheme="minorHAnsi" w:hAnsiTheme="minorHAnsi"/>
          <w:iCs/>
          <w:color w:val="000000"/>
          <w:sz w:val="24"/>
          <w:szCs w:val="24"/>
          <w:lang w:val="en-ZA"/>
          <w:rPrChange w:id="4297" w:author="Mokgetho" w:date="2016-08-10T13:36:00Z">
            <w:rPr>
              <w:rFonts w:eastAsiaTheme="minorHAnsi"/>
              <w:iCs/>
              <w:color w:val="000000"/>
              <w:lang w:val="en-ZA"/>
            </w:rPr>
          </w:rPrChange>
        </w:rPr>
        <w:t xml:space="preserve">of a conveyancer </w:t>
      </w:r>
      <w:r w:rsidRPr="00081F95">
        <w:rPr>
          <w:rFonts w:asciiTheme="minorHAnsi" w:eastAsiaTheme="minorHAnsi" w:hAnsiTheme="minorHAnsi"/>
          <w:iCs/>
          <w:color w:val="000000"/>
          <w:sz w:val="24"/>
          <w:szCs w:val="24"/>
          <w:lang w:val="en-ZA"/>
          <w:rPrChange w:id="4298" w:author="Mokgetho" w:date="2016-08-10T13:36:00Z">
            <w:rPr>
              <w:rFonts w:eastAsiaTheme="minorHAnsi"/>
              <w:iCs/>
              <w:color w:val="000000"/>
              <w:lang w:val="en-ZA"/>
            </w:rPr>
          </w:rPrChange>
        </w:rPr>
        <w:t>indicating that no restrictive condition in respect of the application is contained in such title deeds</w:t>
      </w:r>
      <w:r w:rsidR="00BF7EB7" w:rsidRPr="00081F95">
        <w:rPr>
          <w:rFonts w:asciiTheme="minorHAnsi" w:eastAsiaTheme="minorHAnsi" w:hAnsiTheme="minorHAnsi"/>
          <w:iCs/>
          <w:color w:val="000000"/>
          <w:sz w:val="24"/>
          <w:szCs w:val="24"/>
          <w:lang w:val="en-ZA"/>
          <w:rPrChange w:id="4299" w:author="Mokgetho" w:date="2016-08-10T13:36:00Z">
            <w:rPr>
              <w:rFonts w:eastAsiaTheme="minorHAnsi"/>
              <w:iCs/>
              <w:color w:val="000000"/>
              <w:lang w:val="en-ZA"/>
            </w:rPr>
          </w:rPrChange>
        </w:rPr>
        <w:t>.</w:t>
      </w:r>
      <w:r w:rsidRPr="00081F95">
        <w:rPr>
          <w:rFonts w:asciiTheme="minorHAnsi" w:eastAsiaTheme="minorHAnsi" w:hAnsiTheme="minorHAnsi"/>
          <w:iCs/>
          <w:color w:val="000000"/>
          <w:sz w:val="24"/>
          <w:szCs w:val="24"/>
          <w:lang w:val="en-ZA"/>
          <w:rPrChange w:id="4300" w:author="Mokgetho" w:date="2016-08-10T13:36:00Z">
            <w:rPr>
              <w:rFonts w:eastAsiaTheme="minorHAnsi"/>
              <w:iCs/>
              <w:color w:val="000000"/>
              <w:lang w:val="en-ZA"/>
            </w:rPr>
          </w:rPrChange>
        </w:rPr>
        <w:t xml:space="preserve">; and </w:t>
      </w:r>
    </w:p>
    <w:p w14:paraId="7ECB8118" w14:textId="3242676C"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30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302" w:author="Mokgetho" w:date="2016-08-10T13:36:00Z">
            <w:rPr>
              <w:rFonts w:eastAsiaTheme="minorHAnsi"/>
              <w:iCs/>
              <w:color w:val="000000"/>
              <w:lang w:val="en-ZA"/>
            </w:rPr>
          </w:rPrChange>
        </w:rPr>
        <w:lastRenderedPageBreak/>
        <w:t>(</w:t>
      </w:r>
      <w:r w:rsidR="00DF1673" w:rsidRPr="00081F95">
        <w:rPr>
          <w:rFonts w:asciiTheme="minorHAnsi" w:eastAsiaTheme="minorHAnsi" w:hAnsiTheme="minorHAnsi"/>
          <w:iCs/>
          <w:color w:val="000000"/>
          <w:sz w:val="24"/>
          <w:szCs w:val="24"/>
          <w:lang w:val="en-ZA"/>
          <w:rPrChange w:id="4303" w:author="Mokgetho" w:date="2016-08-10T13:36:00Z">
            <w:rPr>
              <w:rFonts w:eastAsiaTheme="minorHAnsi"/>
              <w:iCs/>
              <w:color w:val="000000"/>
              <w:lang w:val="en-ZA"/>
            </w:rPr>
          </w:rPrChange>
        </w:rPr>
        <w:t>n</w:t>
      </w:r>
      <w:r w:rsidRPr="00081F95">
        <w:rPr>
          <w:rFonts w:asciiTheme="minorHAnsi" w:eastAsiaTheme="minorHAnsi" w:hAnsiTheme="minorHAnsi"/>
          <w:iCs/>
          <w:color w:val="000000"/>
          <w:sz w:val="24"/>
          <w:szCs w:val="24"/>
          <w:lang w:val="en-ZA"/>
          <w:rPrChange w:id="4304" w:author="Mokgetho" w:date="2016-08-10T13:36:00Z">
            <w:rPr>
              <w:rFonts w:eastAsiaTheme="minorHAnsi"/>
              <w:iCs/>
              <w:color w:val="000000"/>
              <w:lang w:val="en-ZA"/>
            </w:rPr>
          </w:rPrChange>
        </w:rPr>
        <w:t>)</w:t>
      </w:r>
      <w:r w:rsidRPr="00081F95">
        <w:rPr>
          <w:rFonts w:asciiTheme="minorHAnsi" w:eastAsiaTheme="minorHAnsi" w:hAnsiTheme="minorHAnsi"/>
          <w:iCs/>
          <w:color w:val="000000"/>
          <w:sz w:val="24"/>
          <w:szCs w:val="24"/>
          <w:lang w:val="en-ZA"/>
          <w:rPrChange w:id="4305" w:author="Mokgetho" w:date="2016-08-10T13:36:00Z">
            <w:rPr>
              <w:rFonts w:eastAsiaTheme="minorHAnsi"/>
              <w:iCs/>
              <w:color w:val="000000"/>
              <w:lang w:val="en-ZA"/>
            </w:rPr>
          </w:rPrChange>
        </w:rPr>
        <w:tab/>
      </w:r>
      <w:r w:rsidR="00762923" w:rsidRPr="00081F95">
        <w:rPr>
          <w:rFonts w:asciiTheme="minorHAnsi" w:eastAsiaTheme="minorHAnsi" w:hAnsiTheme="minorHAnsi"/>
          <w:iCs/>
          <w:color w:val="000000"/>
          <w:sz w:val="24"/>
          <w:szCs w:val="24"/>
          <w:lang w:val="en-ZA"/>
          <w:rPrChange w:id="4306" w:author="Mokgetho" w:date="2016-08-10T13:36:00Z">
            <w:rPr>
              <w:rFonts w:eastAsiaTheme="minorHAnsi"/>
              <w:iCs/>
              <w:color w:val="000000"/>
              <w:lang w:val="en-ZA"/>
            </w:rPr>
          </w:rPrChange>
        </w:rPr>
        <w:t xml:space="preserve">in the case of a traditional use application referred to in section </w:t>
      </w:r>
      <w:r w:rsidR="007429DA" w:rsidRPr="00081F95">
        <w:rPr>
          <w:rFonts w:asciiTheme="minorHAnsi" w:eastAsiaTheme="minorHAnsi" w:hAnsiTheme="minorHAnsi"/>
          <w:iCs/>
          <w:color w:val="000000"/>
          <w:sz w:val="24"/>
          <w:szCs w:val="24"/>
          <w:lang w:val="en-ZA"/>
          <w:rPrChange w:id="4307" w:author="Mokgetho" w:date="2016-08-10T13:36:00Z">
            <w:rPr>
              <w:rFonts w:eastAsiaTheme="minorHAnsi"/>
              <w:iCs/>
              <w:color w:val="000000"/>
              <w:lang w:val="en-ZA"/>
            </w:rPr>
          </w:rPrChange>
        </w:rPr>
        <w:t>54</w:t>
      </w:r>
      <w:r w:rsidR="00CF6A41" w:rsidRPr="00081F95">
        <w:rPr>
          <w:rFonts w:asciiTheme="minorHAnsi" w:eastAsiaTheme="minorHAnsi" w:hAnsiTheme="minorHAnsi"/>
          <w:iCs/>
          <w:color w:val="000000"/>
          <w:sz w:val="24"/>
          <w:szCs w:val="24"/>
          <w:lang w:val="en-ZA"/>
          <w:rPrChange w:id="4308" w:author="Mokgetho" w:date="2016-08-10T13:36:00Z">
            <w:rPr>
              <w:rFonts w:eastAsiaTheme="minorHAnsi"/>
              <w:iCs/>
              <w:color w:val="000000"/>
              <w:lang w:val="en-ZA"/>
            </w:rPr>
          </w:rPrChange>
        </w:rPr>
        <w:t>(2)(j)</w:t>
      </w:r>
      <w:r w:rsidR="00762923" w:rsidRPr="00081F95">
        <w:rPr>
          <w:rFonts w:asciiTheme="minorHAnsi" w:eastAsiaTheme="minorHAnsi" w:hAnsiTheme="minorHAnsi"/>
          <w:iCs/>
          <w:color w:val="000000"/>
          <w:sz w:val="24"/>
          <w:szCs w:val="24"/>
          <w:lang w:val="en-ZA"/>
          <w:rPrChange w:id="4309" w:author="Mokgetho" w:date="2016-08-10T13:36:00Z">
            <w:rPr>
              <w:rFonts w:eastAsiaTheme="minorHAnsi"/>
              <w:iCs/>
              <w:color w:val="000000"/>
              <w:lang w:val="en-ZA"/>
            </w:rPr>
          </w:rPrChange>
        </w:rPr>
        <w:t xml:space="preserve">, community approval granted as a result of a community participation process </w:t>
      </w:r>
      <w:r w:rsidR="007429DA" w:rsidRPr="00081F95">
        <w:rPr>
          <w:rFonts w:asciiTheme="minorHAnsi" w:eastAsiaTheme="minorHAnsi" w:hAnsiTheme="minorHAnsi"/>
          <w:iCs/>
          <w:color w:val="000000"/>
          <w:sz w:val="24"/>
          <w:szCs w:val="24"/>
          <w:lang w:val="en-ZA"/>
          <w:rPrChange w:id="4310" w:author="Mokgetho" w:date="2016-08-10T13:36:00Z">
            <w:rPr>
              <w:rFonts w:eastAsiaTheme="minorHAnsi"/>
              <w:iCs/>
              <w:color w:val="000000"/>
              <w:lang w:val="en-ZA"/>
            </w:rPr>
          </w:rPrChange>
        </w:rPr>
        <w:t xml:space="preserve">conducted </w:t>
      </w:r>
      <w:r w:rsidR="00762923" w:rsidRPr="00081F95">
        <w:rPr>
          <w:rFonts w:asciiTheme="minorHAnsi" w:eastAsiaTheme="minorHAnsi" w:hAnsiTheme="minorHAnsi"/>
          <w:iCs/>
          <w:color w:val="000000"/>
          <w:sz w:val="24"/>
          <w:szCs w:val="24"/>
          <w:lang w:val="en-ZA"/>
          <w:rPrChange w:id="4311" w:author="Mokgetho" w:date="2016-08-10T13:36:00Z">
            <w:rPr>
              <w:rFonts w:eastAsiaTheme="minorHAnsi"/>
              <w:iCs/>
              <w:color w:val="000000"/>
              <w:lang w:val="en-ZA"/>
            </w:rPr>
          </w:rPrChange>
        </w:rPr>
        <w:t>in terms of Customary Law</w:t>
      </w:r>
      <w:r w:rsidR="007429DA" w:rsidRPr="00081F95">
        <w:rPr>
          <w:rFonts w:asciiTheme="minorHAnsi" w:eastAsiaTheme="minorHAnsi" w:hAnsiTheme="minorHAnsi"/>
          <w:iCs/>
          <w:color w:val="000000"/>
          <w:sz w:val="24"/>
          <w:szCs w:val="24"/>
          <w:lang w:val="en-ZA"/>
          <w:rPrChange w:id="4312" w:author="Mokgetho" w:date="2016-08-10T13:36:00Z">
            <w:rPr>
              <w:rFonts w:eastAsiaTheme="minorHAnsi"/>
              <w:iCs/>
              <w:color w:val="000000"/>
              <w:lang w:val="en-ZA"/>
            </w:rPr>
          </w:rPrChange>
        </w:rPr>
        <w:t>.</w:t>
      </w:r>
      <w:r w:rsidRPr="00081F95">
        <w:rPr>
          <w:rFonts w:asciiTheme="minorHAnsi" w:eastAsiaTheme="minorHAnsi" w:hAnsiTheme="minorHAnsi"/>
          <w:iCs/>
          <w:color w:val="000000"/>
          <w:sz w:val="24"/>
          <w:szCs w:val="24"/>
          <w:lang w:val="en-ZA"/>
          <w:rPrChange w:id="4313" w:author="Mokgetho" w:date="2016-08-10T13:36:00Z">
            <w:rPr>
              <w:rFonts w:eastAsiaTheme="minorHAnsi"/>
              <w:iCs/>
              <w:color w:val="000000"/>
              <w:lang w:val="en-ZA"/>
            </w:rPr>
          </w:rPrChange>
        </w:rPr>
        <w:t xml:space="preserve"> </w:t>
      </w:r>
    </w:p>
    <w:p w14:paraId="2A918E7E" w14:textId="63E8FB97" w:rsidR="00F2340F" w:rsidRPr="00081F95" w:rsidRDefault="00F2340F" w:rsidP="00F2340F">
      <w:pPr>
        <w:pStyle w:val="NoSpacing"/>
        <w:tabs>
          <w:tab w:val="left" w:pos="993"/>
        </w:tabs>
        <w:spacing w:after="120" w:line="360" w:lineRule="auto"/>
        <w:ind w:firstLine="425"/>
        <w:jc w:val="both"/>
        <w:rPr>
          <w:ins w:id="4314" w:author="Law Tony" w:date="2015-05-21T14:22:00Z"/>
          <w:rFonts w:cs="Arial"/>
          <w:color w:val="000000"/>
          <w:sz w:val="24"/>
          <w:szCs w:val="24"/>
          <w:rPrChange w:id="4315" w:author="Mokgetho" w:date="2016-08-10T13:36:00Z">
            <w:rPr>
              <w:ins w:id="4316" w:author="Law Tony" w:date="2015-05-21T14:22:00Z"/>
              <w:rFonts w:ascii="Arial" w:hAnsi="Arial" w:cs="Arial"/>
              <w:color w:val="000000"/>
            </w:rPr>
          </w:rPrChange>
        </w:rPr>
      </w:pPr>
      <w:ins w:id="4317" w:author="Law Tony" w:date="2015-05-21T14:22:00Z">
        <w:r w:rsidRPr="00081F95">
          <w:rPr>
            <w:rFonts w:cs="Arial"/>
            <w:color w:val="000000"/>
            <w:sz w:val="24"/>
            <w:szCs w:val="24"/>
            <w:rPrChange w:id="4318" w:author="Mokgetho" w:date="2016-08-10T13:36:00Z">
              <w:rPr>
                <w:rFonts w:ascii="Arial" w:hAnsi="Arial" w:cs="Arial"/>
                <w:color w:val="000000"/>
              </w:rPr>
            </w:rPrChange>
          </w:rPr>
          <w:t>(2)</w:t>
        </w:r>
        <w:r w:rsidRPr="00081F95">
          <w:rPr>
            <w:rFonts w:cs="Arial"/>
            <w:color w:val="000000"/>
            <w:sz w:val="24"/>
            <w:szCs w:val="24"/>
            <w:rPrChange w:id="4319" w:author="Mokgetho" w:date="2016-08-10T13:36:00Z">
              <w:rPr>
                <w:rFonts w:ascii="Arial" w:hAnsi="Arial" w:cs="Arial"/>
                <w:color w:val="000000"/>
              </w:rPr>
            </w:rPrChange>
          </w:rPr>
          <w:tab/>
          <w:t>I</w:t>
        </w:r>
        <w:r w:rsidRPr="00081F95">
          <w:rPr>
            <w:iCs/>
            <w:color w:val="000000"/>
            <w:sz w:val="24"/>
            <w:szCs w:val="24"/>
            <w:rPrChange w:id="4320" w:author="Mokgetho" w:date="2016-08-10T13:36:00Z">
              <w:rPr>
                <w:iCs/>
                <w:color w:val="000000"/>
              </w:rPr>
            </w:rPrChange>
          </w:rPr>
          <w:t>n the case of an a</w:t>
        </w:r>
        <w:r w:rsidRPr="00081F95">
          <w:rPr>
            <w:color w:val="000000"/>
            <w:sz w:val="24"/>
            <w:szCs w:val="24"/>
            <w:rPrChange w:id="4321" w:author="Mokgetho" w:date="2016-08-10T13:36:00Z">
              <w:rPr>
                <w:rFonts w:ascii="Arial" w:hAnsi="Arial"/>
                <w:color w:val="000000"/>
              </w:rPr>
            </w:rPrChange>
          </w:rPr>
          <w:t xml:space="preserve">pplication </w:t>
        </w:r>
        <w:r w:rsidRPr="00081F95">
          <w:rPr>
            <w:rFonts w:cs="Arial"/>
            <w:color w:val="000000"/>
            <w:sz w:val="24"/>
            <w:szCs w:val="24"/>
            <w:rPrChange w:id="4322" w:author="Mokgetho" w:date="2016-08-10T13:36:00Z">
              <w:rPr>
                <w:rFonts w:ascii="Arial" w:hAnsi="Arial" w:cs="Arial"/>
                <w:color w:val="000000"/>
              </w:rPr>
            </w:rPrChange>
          </w:rPr>
          <w:t>for a change in land use purpose as contemplated</w:t>
        </w:r>
        <w:r w:rsidRPr="00081F95">
          <w:rPr>
            <w:color w:val="000000"/>
            <w:sz w:val="24"/>
            <w:szCs w:val="24"/>
            <w:rPrChange w:id="4323" w:author="Mokgetho" w:date="2016-08-10T13:36:00Z">
              <w:rPr>
                <w:rFonts w:ascii="Arial" w:hAnsi="Arial"/>
                <w:color w:val="000000"/>
              </w:rPr>
            </w:rPrChange>
          </w:rPr>
          <w:t xml:space="preserve"> in section </w:t>
        </w:r>
        <w:r w:rsidRPr="00081F95">
          <w:rPr>
            <w:rFonts w:cs="Arial"/>
            <w:color w:val="000000"/>
            <w:sz w:val="24"/>
            <w:szCs w:val="24"/>
            <w:rPrChange w:id="4324" w:author="Mokgetho" w:date="2016-08-10T13:36:00Z">
              <w:rPr>
                <w:rFonts w:ascii="Arial" w:hAnsi="Arial" w:cs="Arial"/>
                <w:color w:val="000000"/>
              </w:rPr>
            </w:rPrChange>
          </w:rPr>
          <w:t xml:space="preserve">30(3)(a)(iv) read with section 73 </w:t>
        </w:r>
        <w:r w:rsidRPr="00081F95">
          <w:rPr>
            <w:color w:val="000000"/>
            <w:sz w:val="24"/>
            <w:szCs w:val="24"/>
            <w:rPrChange w:id="4325" w:author="Mokgetho" w:date="2016-08-10T13:36:00Z">
              <w:rPr>
                <w:rFonts w:ascii="Arial" w:hAnsi="Arial"/>
                <w:color w:val="000000"/>
              </w:rPr>
            </w:rPrChange>
          </w:rPr>
          <w:t>on communal land</w:t>
        </w:r>
        <w:r w:rsidRPr="00081F95">
          <w:rPr>
            <w:rFonts w:cs="Arial"/>
            <w:color w:val="000000"/>
            <w:sz w:val="24"/>
            <w:szCs w:val="24"/>
            <w:rPrChange w:id="4326" w:author="Mokgetho" w:date="2016-08-10T13:36:00Z">
              <w:rPr>
                <w:rFonts w:ascii="Arial" w:hAnsi="Arial" w:cs="Arial"/>
                <w:color w:val="000000"/>
              </w:rPr>
            </w:rPrChange>
          </w:rPr>
          <w:t xml:space="preserve">, must be accompanied by the following documents: </w:t>
        </w:r>
      </w:ins>
    </w:p>
    <w:p w14:paraId="2D14300C" w14:textId="77777777" w:rsidR="00F2340F" w:rsidRPr="00081F95" w:rsidRDefault="00F2340F" w:rsidP="00F2340F">
      <w:pPr>
        <w:tabs>
          <w:tab w:val="left" w:pos="1560"/>
        </w:tabs>
        <w:autoSpaceDE w:val="0"/>
        <w:autoSpaceDN w:val="0"/>
        <w:adjustRightInd w:val="0"/>
        <w:spacing w:after="120" w:line="360" w:lineRule="auto"/>
        <w:ind w:left="1559" w:hanging="567"/>
        <w:rPr>
          <w:ins w:id="4327" w:author="Law Tony" w:date="2015-05-21T14:22:00Z"/>
          <w:rFonts w:asciiTheme="minorHAnsi" w:eastAsiaTheme="minorHAnsi" w:hAnsiTheme="minorHAnsi"/>
          <w:color w:val="000000"/>
          <w:sz w:val="24"/>
          <w:szCs w:val="24"/>
          <w:lang w:val="en-ZA"/>
          <w:rPrChange w:id="4328" w:author="Mokgetho" w:date="2016-08-10T13:36:00Z">
            <w:rPr>
              <w:ins w:id="4329" w:author="Law Tony" w:date="2015-05-21T14:22:00Z"/>
              <w:rFonts w:eastAsiaTheme="minorHAnsi"/>
              <w:color w:val="000000"/>
              <w:lang w:val="en-ZA"/>
            </w:rPr>
          </w:rPrChange>
        </w:rPr>
      </w:pPr>
      <w:ins w:id="4330" w:author="Law Tony" w:date="2015-05-21T14:22:00Z">
        <w:r w:rsidRPr="00081F95">
          <w:rPr>
            <w:rFonts w:asciiTheme="minorHAnsi" w:eastAsiaTheme="minorHAnsi" w:hAnsiTheme="minorHAnsi"/>
            <w:iCs/>
            <w:color w:val="000000"/>
            <w:sz w:val="24"/>
            <w:szCs w:val="24"/>
            <w:lang w:val="en-ZA"/>
            <w:rPrChange w:id="4331"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332"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4333" w:author="Mokgetho" w:date="2016-08-10T13:36:00Z">
              <w:rPr>
                <w:rFonts w:eastAsiaTheme="minorHAnsi"/>
                <w:color w:val="000000"/>
                <w:lang w:val="en-ZA"/>
              </w:rPr>
            </w:rPrChange>
          </w:rPr>
          <w:t xml:space="preserve">an application form approved by Council, completed and signed by the applicant; </w:t>
        </w:r>
      </w:ins>
    </w:p>
    <w:p w14:paraId="7A83FFA4" w14:textId="77777777" w:rsidR="00F2340F" w:rsidRPr="00081F95" w:rsidRDefault="00F2340F" w:rsidP="00F2340F">
      <w:pPr>
        <w:tabs>
          <w:tab w:val="left" w:pos="1560"/>
        </w:tabs>
        <w:autoSpaceDE w:val="0"/>
        <w:autoSpaceDN w:val="0"/>
        <w:adjustRightInd w:val="0"/>
        <w:spacing w:after="120" w:line="360" w:lineRule="auto"/>
        <w:ind w:left="1559" w:hanging="567"/>
        <w:rPr>
          <w:ins w:id="4334" w:author="Law Tony" w:date="2015-05-21T14:22:00Z"/>
          <w:rFonts w:asciiTheme="minorHAnsi" w:eastAsiaTheme="minorHAnsi" w:hAnsiTheme="minorHAnsi"/>
          <w:iCs/>
          <w:color w:val="000000"/>
          <w:sz w:val="24"/>
          <w:szCs w:val="24"/>
          <w:lang w:val="en-ZA"/>
          <w:rPrChange w:id="4335" w:author="Mokgetho" w:date="2016-08-10T13:36:00Z">
            <w:rPr>
              <w:ins w:id="4336" w:author="Law Tony" w:date="2015-05-21T14:22:00Z"/>
              <w:rFonts w:eastAsiaTheme="minorHAnsi"/>
              <w:iCs/>
              <w:color w:val="000000"/>
              <w:lang w:val="en-ZA"/>
            </w:rPr>
          </w:rPrChange>
        </w:rPr>
      </w:pPr>
      <w:ins w:id="4337" w:author="Law Tony" w:date="2015-05-21T14:22:00Z">
        <w:r w:rsidRPr="00081F95">
          <w:rPr>
            <w:rFonts w:asciiTheme="minorHAnsi" w:eastAsiaTheme="minorHAnsi" w:hAnsiTheme="minorHAnsi"/>
            <w:iCs/>
            <w:color w:val="000000"/>
            <w:sz w:val="24"/>
            <w:szCs w:val="24"/>
            <w:lang w:val="en-ZA"/>
            <w:rPrChange w:id="4338"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339" w:author="Mokgetho" w:date="2016-08-10T13:36:00Z">
              <w:rPr>
                <w:rFonts w:eastAsiaTheme="minorHAnsi"/>
                <w:iCs/>
                <w:color w:val="000000"/>
                <w:lang w:val="en-ZA"/>
              </w:rPr>
            </w:rPrChange>
          </w:rPr>
          <w:tab/>
          <w:t>proof of54(2)(j), community approval granted as a result of a community participation process conducted in terms of Customary Law;</w:t>
        </w:r>
      </w:ins>
    </w:p>
    <w:p w14:paraId="34F33B21" w14:textId="73B63F95" w:rsidR="00F2340F" w:rsidRPr="00081F95" w:rsidRDefault="00F2340F" w:rsidP="00F2340F">
      <w:pPr>
        <w:tabs>
          <w:tab w:val="left" w:pos="1560"/>
        </w:tabs>
        <w:autoSpaceDE w:val="0"/>
        <w:autoSpaceDN w:val="0"/>
        <w:adjustRightInd w:val="0"/>
        <w:spacing w:after="120" w:line="360" w:lineRule="auto"/>
        <w:ind w:left="1559" w:hanging="567"/>
        <w:rPr>
          <w:ins w:id="4340" w:author="Law Tony" w:date="2015-05-21T14:22:00Z"/>
          <w:rFonts w:asciiTheme="minorHAnsi" w:eastAsiaTheme="minorHAnsi" w:hAnsiTheme="minorHAnsi"/>
          <w:iCs/>
          <w:color w:val="000000"/>
          <w:sz w:val="24"/>
          <w:szCs w:val="24"/>
          <w:lang w:val="en-ZA"/>
          <w:rPrChange w:id="4341" w:author="Mokgetho" w:date="2016-08-10T13:36:00Z">
            <w:rPr>
              <w:ins w:id="4342" w:author="Law Tony" w:date="2015-05-21T14:22:00Z"/>
              <w:rFonts w:eastAsiaTheme="minorHAnsi"/>
              <w:iCs/>
              <w:color w:val="000000"/>
              <w:lang w:val="en-ZA"/>
            </w:rPr>
          </w:rPrChange>
        </w:rPr>
      </w:pPr>
      <w:ins w:id="4343" w:author="Law Tony" w:date="2015-05-21T14:22:00Z">
        <w:r w:rsidRPr="00081F95">
          <w:rPr>
            <w:rFonts w:asciiTheme="minorHAnsi" w:eastAsiaTheme="minorHAnsi" w:hAnsiTheme="minorHAnsi"/>
            <w:iCs/>
            <w:color w:val="000000"/>
            <w:sz w:val="24"/>
            <w:szCs w:val="24"/>
            <w:lang w:val="en-ZA"/>
            <w:rPrChange w:id="4344"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4345" w:author="Mokgetho" w:date="2016-08-10T13:36:00Z">
              <w:rPr>
                <w:rFonts w:eastAsiaTheme="minorHAnsi"/>
                <w:iCs/>
                <w:color w:val="000000"/>
                <w:lang w:val="en-ZA"/>
              </w:rPr>
            </w:rPrChange>
          </w:rPr>
          <w:tab/>
          <w:t xml:space="preserve">a </w:t>
        </w:r>
      </w:ins>
      <w:ins w:id="4346" w:author="Law Tony" w:date="2015-05-21T14:23:00Z">
        <w:r w:rsidRPr="00081F95">
          <w:rPr>
            <w:rFonts w:asciiTheme="minorHAnsi" w:eastAsiaTheme="minorHAnsi" w:hAnsiTheme="minorHAnsi"/>
            <w:iCs/>
            <w:color w:val="000000"/>
            <w:sz w:val="24"/>
            <w:szCs w:val="24"/>
            <w:lang w:val="en-ZA"/>
            <w:rPrChange w:id="4347" w:author="Mokgetho" w:date="2016-08-10T13:36:00Z">
              <w:rPr>
                <w:rFonts w:eastAsiaTheme="minorHAnsi"/>
                <w:iCs/>
                <w:color w:val="000000"/>
                <w:lang w:val="en-ZA"/>
              </w:rPr>
            </w:rPrChange>
          </w:rPr>
          <w:t xml:space="preserve">concept </w:t>
        </w:r>
      </w:ins>
      <w:ins w:id="4348" w:author="Law Tony" w:date="2015-05-21T14:22:00Z">
        <w:r w:rsidRPr="00081F95">
          <w:rPr>
            <w:rFonts w:asciiTheme="minorHAnsi" w:eastAsiaTheme="minorHAnsi" w:hAnsiTheme="minorHAnsi"/>
            <w:iCs/>
            <w:color w:val="000000"/>
            <w:sz w:val="24"/>
            <w:szCs w:val="24"/>
            <w:lang w:val="en-ZA"/>
            <w:rPrChange w:id="4349" w:author="Mokgetho" w:date="2016-08-10T13:36:00Z">
              <w:rPr>
                <w:rFonts w:eastAsiaTheme="minorHAnsi"/>
                <w:iCs/>
                <w:color w:val="000000"/>
                <w:lang w:val="en-ZA"/>
              </w:rPr>
            </w:rPrChange>
          </w:rPr>
          <w:t>site plan;</w:t>
        </w:r>
      </w:ins>
    </w:p>
    <w:p w14:paraId="723020E6" w14:textId="77777777" w:rsidR="00F2340F" w:rsidRPr="00081F95" w:rsidRDefault="00F2340F" w:rsidP="00F2340F">
      <w:pPr>
        <w:tabs>
          <w:tab w:val="left" w:pos="1560"/>
        </w:tabs>
        <w:autoSpaceDE w:val="0"/>
        <w:autoSpaceDN w:val="0"/>
        <w:adjustRightInd w:val="0"/>
        <w:spacing w:after="120" w:line="360" w:lineRule="auto"/>
        <w:ind w:left="1559" w:hanging="567"/>
        <w:rPr>
          <w:ins w:id="4350" w:author="Law Tony" w:date="2015-05-21T14:22:00Z"/>
          <w:rFonts w:asciiTheme="minorHAnsi" w:eastAsiaTheme="minorHAnsi" w:hAnsiTheme="minorHAnsi"/>
          <w:iCs/>
          <w:color w:val="000000"/>
          <w:sz w:val="24"/>
          <w:szCs w:val="24"/>
          <w:lang w:val="en-ZA"/>
          <w:rPrChange w:id="4351" w:author="Mokgetho" w:date="2016-08-10T13:36:00Z">
            <w:rPr>
              <w:ins w:id="4352" w:author="Law Tony" w:date="2015-05-21T14:22:00Z"/>
              <w:rFonts w:eastAsiaTheme="minorHAnsi"/>
              <w:iCs/>
              <w:color w:val="000000"/>
              <w:lang w:val="en-ZA"/>
            </w:rPr>
          </w:rPrChange>
        </w:rPr>
      </w:pPr>
      <w:ins w:id="4353" w:author="Law Tony" w:date="2015-05-21T14:22:00Z">
        <w:r w:rsidRPr="00081F95">
          <w:rPr>
            <w:rFonts w:asciiTheme="minorHAnsi" w:eastAsiaTheme="minorHAnsi" w:hAnsiTheme="minorHAnsi"/>
            <w:iCs/>
            <w:color w:val="000000"/>
            <w:sz w:val="24"/>
            <w:szCs w:val="24"/>
            <w:lang w:val="en-ZA"/>
            <w:rPrChange w:id="4354"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4355" w:author="Mokgetho" w:date="2016-08-10T13:36:00Z">
              <w:rPr>
                <w:rFonts w:eastAsiaTheme="minorHAnsi"/>
                <w:iCs/>
                <w:color w:val="000000"/>
                <w:lang w:val="en-ZA"/>
              </w:rPr>
            </w:rPrChange>
          </w:rPr>
          <w:tab/>
        </w:r>
        <w:r w:rsidRPr="00081F95">
          <w:rPr>
            <w:rFonts w:asciiTheme="minorHAnsi" w:eastAsiaTheme="minorHAnsi" w:hAnsiTheme="minorHAnsi"/>
            <w:iCs/>
            <w:color w:val="000000"/>
            <w:sz w:val="24"/>
            <w:szCs w:val="24"/>
            <w:lang w:val="en-ZA"/>
            <w:rPrChange w:id="4356" w:author="Mokgetho" w:date="2016-08-10T13:36:00Z">
              <w:rPr>
                <w:rFonts w:eastAsiaTheme="minorHAnsi"/>
                <w:iCs/>
                <w:color w:val="000000"/>
                <w:lang w:val="en-ZA"/>
              </w:rPr>
            </w:rPrChange>
          </w:rPr>
          <w:tab/>
          <w:t xml:space="preserve">the proof of payment of application fees. </w:t>
        </w:r>
      </w:ins>
    </w:p>
    <w:p w14:paraId="6024729F"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357" w:author="Mokgetho" w:date="2016-08-10T13:36:00Z">
            <w:rPr>
              <w:rFonts w:ascii="Arial" w:hAnsi="Arial" w:cs="Arial"/>
              <w:color w:val="000000"/>
            </w:rPr>
          </w:rPrChange>
        </w:rPr>
      </w:pPr>
      <w:r w:rsidRPr="00081F95">
        <w:rPr>
          <w:rFonts w:cs="Arial"/>
          <w:color w:val="000000"/>
          <w:sz w:val="24"/>
          <w:szCs w:val="24"/>
          <w:rPrChange w:id="4358" w:author="Mokgetho" w:date="2016-08-10T13:36:00Z">
            <w:rPr>
              <w:rFonts w:ascii="Arial" w:hAnsi="Arial" w:cs="Arial"/>
              <w:color w:val="000000"/>
            </w:rPr>
          </w:rPrChange>
        </w:rPr>
        <w:t>(2)</w:t>
      </w:r>
      <w:r w:rsidRPr="00081F95">
        <w:rPr>
          <w:rFonts w:cs="Arial"/>
          <w:color w:val="000000"/>
          <w:sz w:val="24"/>
          <w:szCs w:val="24"/>
          <w:rPrChange w:id="4359" w:author="Mokgetho" w:date="2016-08-10T13:36:00Z">
            <w:rPr>
              <w:rFonts w:ascii="Arial" w:hAnsi="Arial" w:cs="Arial"/>
              <w:color w:val="000000"/>
            </w:rPr>
          </w:rPrChange>
        </w:rPr>
        <w:tab/>
        <w:t xml:space="preserve">The Municipality may make guidelines relating to the submission of additional information and procedural requirements. </w:t>
      </w:r>
    </w:p>
    <w:p w14:paraId="714E362B"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360" w:author="Mokgetho" w:date="2016-08-10T13:36:00Z">
            <w:rPr>
              <w:rFonts w:ascii="Arial" w:hAnsi="Arial" w:cs="Arial"/>
              <w:b/>
            </w:rPr>
          </w:rPrChange>
        </w:rPr>
      </w:pPr>
      <w:r w:rsidRPr="00081F95">
        <w:rPr>
          <w:rFonts w:cs="Arial"/>
          <w:b/>
          <w:sz w:val="24"/>
          <w:szCs w:val="24"/>
          <w:rPrChange w:id="4361" w:author="Mokgetho" w:date="2016-08-10T13:36:00Z">
            <w:rPr>
              <w:rFonts w:ascii="Arial" w:hAnsi="Arial" w:cs="Arial"/>
              <w:b/>
            </w:rPr>
          </w:rPrChange>
        </w:rPr>
        <w:t xml:space="preserve">Application fees </w:t>
      </w:r>
    </w:p>
    <w:p w14:paraId="60810BDA" w14:textId="078DFDCC"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362" w:author="Mokgetho" w:date="2016-08-10T13:36:00Z">
            <w:rPr>
              <w:rFonts w:ascii="Arial" w:hAnsi="Arial" w:cs="Arial"/>
              <w:color w:val="000000"/>
            </w:rPr>
          </w:rPrChange>
        </w:rPr>
      </w:pPr>
      <w:r w:rsidRPr="00081F95">
        <w:rPr>
          <w:rFonts w:cs="Arial"/>
          <w:color w:val="000000"/>
          <w:sz w:val="24"/>
          <w:szCs w:val="24"/>
          <w:rPrChange w:id="4363" w:author="Mokgetho" w:date="2016-08-10T13:36:00Z">
            <w:rPr>
              <w:rFonts w:ascii="Arial" w:hAnsi="Arial" w:cs="Arial"/>
              <w:color w:val="000000"/>
            </w:rPr>
          </w:rPrChange>
        </w:rPr>
        <w:t>(1)</w:t>
      </w:r>
      <w:r w:rsidRPr="00081F95">
        <w:rPr>
          <w:rFonts w:cs="Arial"/>
          <w:color w:val="000000"/>
          <w:sz w:val="24"/>
          <w:szCs w:val="24"/>
          <w:rPrChange w:id="4364" w:author="Mokgetho" w:date="2016-08-10T13:36:00Z">
            <w:rPr>
              <w:rFonts w:ascii="Arial" w:hAnsi="Arial" w:cs="Arial"/>
              <w:color w:val="000000"/>
            </w:rPr>
          </w:rPrChange>
        </w:rPr>
        <w:tab/>
        <w:t xml:space="preserve">An applicant must pay the application fees </w:t>
      </w:r>
      <w:r w:rsidR="00A03F4E" w:rsidRPr="00081F95">
        <w:rPr>
          <w:rFonts w:cs="Arial"/>
          <w:color w:val="000000"/>
          <w:sz w:val="24"/>
          <w:szCs w:val="24"/>
          <w:rPrChange w:id="4365" w:author="Mokgetho" w:date="2016-08-10T13:36:00Z">
            <w:rPr>
              <w:rFonts w:ascii="Arial" w:hAnsi="Arial" w:cs="Arial"/>
              <w:color w:val="000000"/>
            </w:rPr>
          </w:rPrChange>
        </w:rPr>
        <w:t xml:space="preserve">approved by the Council </w:t>
      </w:r>
      <w:r w:rsidRPr="00081F95">
        <w:rPr>
          <w:rFonts w:cs="Arial"/>
          <w:color w:val="000000"/>
          <w:sz w:val="24"/>
          <w:szCs w:val="24"/>
          <w:rPrChange w:id="4366" w:author="Mokgetho" w:date="2016-08-10T13:36:00Z">
            <w:rPr>
              <w:rFonts w:ascii="Arial" w:hAnsi="Arial" w:cs="Arial"/>
              <w:color w:val="000000"/>
            </w:rPr>
          </w:rPrChange>
        </w:rPr>
        <w:t xml:space="preserve">prior to submitting an application in terms of this By-law. </w:t>
      </w:r>
    </w:p>
    <w:p w14:paraId="51B08A54"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367" w:author="Mokgetho" w:date="2016-08-10T13:36:00Z">
            <w:rPr>
              <w:rFonts w:ascii="Arial" w:hAnsi="Arial" w:cs="Arial"/>
              <w:color w:val="000000"/>
            </w:rPr>
          </w:rPrChange>
        </w:rPr>
      </w:pPr>
      <w:r w:rsidRPr="00081F95">
        <w:rPr>
          <w:rFonts w:cs="Arial"/>
          <w:color w:val="000000"/>
          <w:sz w:val="24"/>
          <w:szCs w:val="24"/>
          <w:rPrChange w:id="4368" w:author="Mokgetho" w:date="2016-08-10T13:36:00Z">
            <w:rPr>
              <w:rFonts w:ascii="Arial" w:hAnsi="Arial" w:cs="Arial"/>
              <w:color w:val="000000"/>
            </w:rPr>
          </w:rPrChange>
        </w:rPr>
        <w:t>(2)</w:t>
      </w:r>
      <w:r w:rsidRPr="00081F95">
        <w:rPr>
          <w:rFonts w:cs="Arial"/>
          <w:color w:val="000000"/>
          <w:sz w:val="24"/>
          <w:szCs w:val="24"/>
          <w:rPrChange w:id="4369" w:author="Mokgetho" w:date="2016-08-10T13:36:00Z">
            <w:rPr>
              <w:rFonts w:ascii="Arial" w:hAnsi="Arial" w:cs="Arial"/>
              <w:color w:val="000000"/>
            </w:rPr>
          </w:rPrChange>
        </w:rPr>
        <w:tab/>
        <w:t xml:space="preserve">Application fees that are paid to the Municipality are non-refundable and proof of payment of the application fees must accompany the application. </w:t>
      </w:r>
    </w:p>
    <w:p w14:paraId="7CB79413"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370" w:author="Mokgetho" w:date="2016-08-10T13:36:00Z">
            <w:rPr>
              <w:rFonts w:ascii="Arial" w:hAnsi="Arial" w:cs="Arial"/>
              <w:b/>
            </w:rPr>
          </w:rPrChange>
        </w:rPr>
      </w:pPr>
      <w:r w:rsidRPr="00081F95">
        <w:rPr>
          <w:rFonts w:cs="Arial"/>
          <w:b/>
          <w:sz w:val="24"/>
          <w:szCs w:val="24"/>
          <w:rPrChange w:id="4371" w:author="Mokgetho" w:date="2016-08-10T13:36:00Z">
            <w:rPr>
              <w:rFonts w:ascii="Arial" w:hAnsi="Arial" w:cs="Arial"/>
              <w:b/>
            </w:rPr>
          </w:rPrChange>
        </w:rPr>
        <w:t xml:space="preserve">Grounds for refusing to accept application </w:t>
      </w:r>
    </w:p>
    <w:p w14:paraId="29B89BC2"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372" w:author="Mokgetho" w:date="2016-08-10T13:36:00Z">
            <w:rPr>
              <w:rFonts w:ascii="Arial" w:hAnsi="Arial" w:cs="Arial"/>
              <w:color w:val="000000"/>
            </w:rPr>
          </w:rPrChange>
        </w:rPr>
      </w:pPr>
      <w:r w:rsidRPr="00081F95">
        <w:rPr>
          <w:rFonts w:cs="Arial"/>
          <w:color w:val="000000"/>
          <w:sz w:val="24"/>
          <w:szCs w:val="24"/>
          <w:rPrChange w:id="4373" w:author="Mokgetho" w:date="2016-08-10T13:36:00Z">
            <w:rPr>
              <w:rFonts w:ascii="Arial" w:hAnsi="Arial" w:cs="Arial"/>
              <w:color w:val="000000"/>
            </w:rPr>
          </w:rPrChange>
        </w:rPr>
        <w:t xml:space="preserve">The Municipality may refuse to accept an application if— </w:t>
      </w:r>
    </w:p>
    <w:p w14:paraId="2A3C28E3"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37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375"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376" w:author="Mokgetho" w:date="2016-08-10T13:36:00Z">
            <w:rPr>
              <w:rFonts w:eastAsiaTheme="minorHAnsi"/>
              <w:iCs/>
              <w:color w:val="000000"/>
              <w:lang w:val="en-ZA"/>
            </w:rPr>
          </w:rPrChange>
        </w:rPr>
        <w:tab/>
        <w:t xml:space="preserve">the municipality has already decided on the application; </w:t>
      </w:r>
    </w:p>
    <w:p w14:paraId="60F943E9"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37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378"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379" w:author="Mokgetho" w:date="2016-08-10T13:36:00Z">
            <w:rPr>
              <w:rFonts w:eastAsiaTheme="minorHAnsi"/>
              <w:iCs/>
              <w:color w:val="000000"/>
              <w:lang w:val="en-ZA"/>
            </w:rPr>
          </w:rPrChange>
        </w:rPr>
        <w:tab/>
        <w:t xml:space="preserve">there is no proof of payment of fees; </w:t>
      </w:r>
    </w:p>
    <w:p w14:paraId="55AF2B5E" w14:textId="4E5C0BD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38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381"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4382" w:author="Mokgetho" w:date="2016-08-10T13:36:00Z">
            <w:rPr>
              <w:rFonts w:eastAsiaTheme="minorHAnsi"/>
              <w:iCs/>
              <w:color w:val="000000"/>
              <w:lang w:val="en-ZA"/>
            </w:rPr>
          </w:rPrChange>
        </w:rPr>
        <w:tab/>
        <w:t xml:space="preserve">the application is not in the form required by the Municipality or does not contain the documents required for the submission of an application as set out in section </w:t>
      </w:r>
      <w:r w:rsidR="00EF181D" w:rsidRPr="00081F95">
        <w:rPr>
          <w:rFonts w:asciiTheme="minorHAnsi" w:eastAsiaTheme="minorHAnsi" w:hAnsiTheme="minorHAnsi"/>
          <w:iCs/>
          <w:color w:val="000000"/>
          <w:sz w:val="24"/>
          <w:szCs w:val="24"/>
          <w:lang w:val="en-ZA"/>
          <w:rPrChange w:id="4383" w:author="Mokgetho" w:date="2016-08-10T13:36:00Z">
            <w:rPr>
              <w:rFonts w:eastAsiaTheme="minorHAnsi"/>
              <w:iCs/>
              <w:color w:val="000000"/>
              <w:lang w:val="en-ZA"/>
            </w:rPr>
          </w:rPrChange>
        </w:rPr>
        <w:t>8</w:t>
      </w:r>
      <w:r w:rsidR="00CF6A41" w:rsidRPr="00081F95">
        <w:rPr>
          <w:rFonts w:asciiTheme="minorHAnsi" w:eastAsiaTheme="minorHAnsi" w:hAnsiTheme="minorHAnsi"/>
          <w:iCs/>
          <w:color w:val="000000"/>
          <w:sz w:val="24"/>
          <w:szCs w:val="24"/>
          <w:lang w:val="en-ZA"/>
          <w:rPrChange w:id="4384" w:author="Mokgetho" w:date="2016-08-10T13:36:00Z">
            <w:rPr>
              <w:rFonts w:eastAsiaTheme="minorHAnsi"/>
              <w:iCs/>
              <w:color w:val="000000"/>
              <w:lang w:val="en-ZA"/>
            </w:rPr>
          </w:rPrChange>
        </w:rPr>
        <w:t>6</w:t>
      </w:r>
      <w:r w:rsidRPr="00081F95">
        <w:rPr>
          <w:rFonts w:asciiTheme="minorHAnsi" w:eastAsiaTheme="minorHAnsi" w:hAnsiTheme="minorHAnsi"/>
          <w:iCs/>
          <w:color w:val="000000"/>
          <w:sz w:val="24"/>
          <w:szCs w:val="24"/>
          <w:lang w:val="en-ZA"/>
          <w:rPrChange w:id="4385" w:author="Mokgetho" w:date="2016-08-10T13:36:00Z">
            <w:rPr>
              <w:rFonts w:eastAsiaTheme="minorHAnsi"/>
              <w:iCs/>
              <w:color w:val="000000"/>
              <w:lang w:val="en-ZA"/>
            </w:rPr>
          </w:rPrChange>
        </w:rPr>
        <w:t xml:space="preserve">. </w:t>
      </w:r>
    </w:p>
    <w:p w14:paraId="3C1F9A4D"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386" w:author="Mokgetho" w:date="2016-08-10T13:36:00Z">
            <w:rPr>
              <w:rFonts w:ascii="Arial" w:hAnsi="Arial" w:cs="Arial"/>
              <w:b/>
            </w:rPr>
          </w:rPrChange>
        </w:rPr>
      </w:pPr>
      <w:r w:rsidRPr="00081F95">
        <w:rPr>
          <w:rFonts w:cs="Arial"/>
          <w:b/>
          <w:sz w:val="24"/>
          <w:szCs w:val="24"/>
          <w:rPrChange w:id="4387" w:author="Mokgetho" w:date="2016-08-10T13:36:00Z">
            <w:rPr>
              <w:rFonts w:ascii="Arial" w:hAnsi="Arial" w:cs="Arial"/>
              <w:b/>
            </w:rPr>
          </w:rPrChange>
        </w:rPr>
        <w:lastRenderedPageBreak/>
        <w:t xml:space="preserve">Receipt of application and request for further documents </w:t>
      </w:r>
    </w:p>
    <w:p w14:paraId="236F5E0E"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388" w:author="Mokgetho" w:date="2016-08-10T13:36:00Z">
            <w:rPr>
              <w:rFonts w:ascii="Arial" w:hAnsi="Arial" w:cs="Arial"/>
              <w:color w:val="000000"/>
            </w:rPr>
          </w:rPrChange>
        </w:rPr>
      </w:pPr>
      <w:r w:rsidRPr="00081F95">
        <w:rPr>
          <w:rFonts w:cs="Arial"/>
          <w:color w:val="000000"/>
          <w:sz w:val="24"/>
          <w:szCs w:val="24"/>
          <w:rPrChange w:id="4389" w:author="Mokgetho" w:date="2016-08-10T13:36:00Z">
            <w:rPr>
              <w:rFonts w:ascii="Arial" w:hAnsi="Arial" w:cs="Arial"/>
              <w:color w:val="000000"/>
            </w:rPr>
          </w:rPrChange>
        </w:rPr>
        <w:t>The Municipality must—</w:t>
      </w:r>
    </w:p>
    <w:p w14:paraId="02781003" w14:textId="17D31F9D"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39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391"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392" w:author="Mokgetho" w:date="2016-08-10T13:36:00Z">
            <w:rPr>
              <w:rFonts w:eastAsiaTheme="minorHAnsi"/>
              <w:iCs/>
              <w:color w:val="000000"/>
              <w:lang w:val="en-ZA"/>
            </w:rPr>
          </w:rPrChange>
        </w:rPr>
        <w:tab/>
        <w:t>record the receipt of an application in writing or by affixing a stamp on the application on the day of receipt</w:t>
      </w:r>
      <w:r w:rsidR="007C7A59" w:rsidRPr="00081F95">
        <w:rPr>
          <w:rFonts w:asciiTheme="minorHAnsi" w:eastAsiaTheme="minorHAnsi" w:hAnsiTheme="minorHAnsi"/>
          <w:iCs/>
          <w:color w:val="000000"/>
          <w:sz w:val="24"/>
          <w:szCs w:val="24"/>
          <w:lang w:val="en-ZA"/>
          <w:rPrChange w:id="4393" w:author="Mokgetho" w:date="2016-08-10T13:36:00Z">
            <w:rPr>
              <w:rFonts w:eastAsiaTheme="minorHAnsi"/>
              <w:iCs/>
              <w:color w:val="000000"/>
              <w:lang w:val="en-ZA"/>
            </w:rPr>
          </w:rPrChange>
        </w:rPr>
        <w:t xml:space="preserve"> and issue proof of receipt to the applicant</w:t>
      </w:r>
      <w:r w:rsidRPr="00081F95">
        <w:rPr>
          <w:rFonts w:asciiTheme="minorHAnsi" w:eastAsiaTheme="minorHAnsi" w:hAnsiTheme="minorHAnsi"/>
          <w:iCs/>
          <w:color w:val="000000"/>
          <w:sz w:val="24"/>
          <w:szCs w:val="24"/>
          <w:lang w:val="en-ZA"/>
          <w:rPrChange w:id="4394" w:author="Mokgetho" w:date="2016-08-10T13:36:00Z">
            <w:rPr>
              <w:rFonts w:eastAsiaTheme="minorHAnsi"/>
              <w:iCs/>
              <w:color w:val="000000"/>
              <w:lang w:val="en-ZA"/>
            </w:rPr>
          </w:rPrChange>
        </w:rPr>
        <w:t xml:space="preserve">; </w:t>
      </w:r>
    </w:p>
    <w:p w14:paraId="530AFD29"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39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396"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397" w:author="Mokgetho" w:date="2016-08-10T13:36:00Z">
            <w:rPr>
              <w:rFonts w:eastAsiaTheme="minorHAnsi"/>
              <w:iCs/>
              <w:color w:val="000000"/>
              <w:lang w:val="en-ZA"/>
            </w:rPr>
          </w:rPrChange>
        </w:rPr>
        <w:tab/>
        <w:t xml:space="preserve">notify the applicant in writing of any outstanding or additional plans, documents, other information or additional fees that it may require within 30 days of receipt of the application or the further period as may be agreed upon, failing which it is regarded that there is no outstanding information or documents; and </w:t>
      </w:r>
    </w:p>
    <w:p w14:paraId="679EDEF8"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39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399"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4400" w:author="Mokgetho" w:date="2016-08-10T13:36:00Z">
            <w:rPr>
              <w:rFonts w:eastAsiaTheme="minorHAnsi"/>
              <w:iCs/>
              <w:color w:val="000000"/>
              <w:lang w:val="en-ZA"/>
            </w:rPr>
          </w:rPrChange>
        </w:rPr>
        <w:tab/>
        <w:t xml:space="preserve">if the application is complete, notify the applicant in writing that the application is complete within 30 days of receipt of the application. </w:t>
      </w:r>
    </w:p>
    <w:p w14:paraId="54DCAF1A"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401" w:author="Mokgetho" w:date="2016-08-10T13:36:00Z">
            <w:rPr>
              <w:rFonts w:ascii="Arial" w:hAnsi="Arial" w:cs="Arial"/>
              <w:b/>
            </w:rPr>
          </w:rPrChange>
        </w:rPr>
      </w:pPr>
      <w:r w:rsidRPr="00081F95">
        <w:rPr>
          <w:rFonts w:cs="Arial"/>
          <w:b/>
          <w:sz w:val="24"/>
          <w:szCs w:val="24"/>
          <w:rPrChange w:id="4402" w:author="Mokgetho" w:date="2016-08-10T13:36:00Z">
            <w:rPr>
              <w:rFonts w:ascii="Arial" w:hAnsi="Arial" w:cs="Arial"/>
              <w:b/>
            </w:rPr>
          </w:rPrChange>
        </w:rPr>
        <w:t xml:space="preserve">Additional information </w:t>
      </w:r>
    </w:p>
    <w:p w14:paraId="31365E93"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03" w:author="Mokgetho" w:date="2016-08-10T13:36:00Z">
            <w:rPr>
              <w:rFonts w:ascii="Arial" w:hAnsi="Arial" w:cs="Arial"/>
              <w:color w:val="000000"/>
            </w:rPr>
          </w:rPrChange>
        </w:rPr>
      </w:pPr>
      <w:r w:rsidRPr="00081F95">
        <w:rPr>
          <w:rFonts w:cs="Arial"/>
          <w:color w:val="000000"/>
          <w:sz w:val="24"/>
          <w:szCs w:val="24"/>
          <w:rPrChange w:id="4404" w:author="Mokgetho" w:date="2016-08-10T13:36:00Z">
            <w:rPr>
              <w:rFonts w:ascii="Arial" w:hAnsi="Arial" w:cs="Arial"/>
              <w:color w:val="000000"/>
            </w:rPr>
          </w:rPrChange>
        </w:rPr>
        <w:t>(1)</w:t>
      </w:r>
      <w:r w:rsidRPr="00081F95">
        <w:rPr>
          <w:rFonts w:cs="Arial"/>
          <w:color w:val="000000"/>
          <w:sz w:val="24"/>
          <w:szCs w:val="24"/>
          <w:rPrChange w:id="4405" w:author="Mokgetho" w:date="2016-08-10T13:36:00Z">
            <w:rPr>
              <w:rFonts w:ascii="Arial" w:hAnsi="Arial" w:cs="Arial"/>
              <w:color w:val="000000"/>
            </w:rPr>
          </w:rPrChange>
        </w:rPr>
        <w:tab/>
        <w:t xml:space="preserve">The applicant must provide the Municipality with the information or documentation required for the completion of the application within 30 days of the request therefor or within the further period agreed to between the applicant and the Municipality. </w:t>
      </w:r>
    </w:p>
    <w:p w14:paraId="0DD6F6FC"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06" w:author="Mokgetho" w:date="2016-08-10T13:36:00Z">
            <w:rPr>
              <w:rFonts w:ascii="Arial" w:hAnsi="Arial" w:cs="Arial"/>
              <w:color w:val="000000"/>
            </w:rPr>
          </w:rPrChange>
        </w:rPr>
      </w:pPr>
      <w:r w:rsidRPr="00081F95">
        <w:rPr>
          <w:rFonts w:cs="Arial"/>
          <w:color w:val="000000"/>
          <w:sz w:val="24"/>
          <w:szCs w:val="24"/>
          <w:rPrChange w:id="4407" w:author="Mokgetho" w:date="2016-08-10T13:36:00Z">
            <w:rPr>
              <w:rFonts w:ascii="Arial" w:hAnsi="Arial" w:cs="Arial"/>
              <w:color w:val="000000"/>
            </w:rPr>
          </w:rPrChange>
        </w:rPr>
        <w:t>(2)</w:t>
      </w:r>
      <w:r w:rsidRPr="00081F95">
        <w:rPr>
          <w:rFonts w:cs="Arial"/>
          <w:color w:val="000000"/>
          <w:sz w:val="24"/>
          <w:szCs w:val="24"/>
          <w:rPrChange w:id="4408" w:author="Mokgetho" w:date="2016-08-10T13:36:00Z">
            <w:rPr>
              <w:rFonts w:ascii="Arial" w:hAnsi="Arial" w:cs="Arial"/>
              <w:color w:val="000000"/>
            </w:rPr>
          </w:rPrChange>
        </w:rPr>
        <w:tab/>
        <w:t xml:space="preserve">The Municipality may refuse to consider the application if the applicant fails to provide the information within the timeframes contemplated in subsection (1). </w:t>
      </w:r>
    </w:p>
    <w:p w14:paraId="0ACDE343"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09" w:author="Mokgetho" w:date="2016-08-10T13:36:00Z">
            <w:rPr>
              <w:rFonts w:ascii="Arial" w:hAnsi="Arial" w:cs="Arial"/>
              <w:color w:val="000000"/>
            </w:rPr>
          </w:rPrChange>
        </w:rPr>
      </w:pPr>
      <w:r w:rsidRPr="00081F95">
        <w:rPr>
          <w:rFonts w:cs="Arial"/>
          <w:color w:val="000000"/>
          <w:sz w:val="24"/>
          <w:szCs w:val="24"/>
          <w:rPrChange w:id="4410" w:author="Mokgetho" w:date="2016-08-10T13:36:00Z">
            <w:rPr>
              <w:rFonts w:ascii="Arial" w:hAnsi="Arial" w:cs="Arial"/>
              <w:color w:val="000000"/>
            </w:rPr>
          </w:rPrChange>
        </w:rPr>
        <w:t>(3)</w:t>
      </w:r>
      <w:r w:rsidRPr="00081F95">
        <w:rPr>
          <w:rFonts w:cs="Arial"/>
          <w:color w:val="000000"/>
          <w:sz w:val="24"/>
          <w:szCs w:val="24"/>
          <w:rPrChange w:id="4411" w:author="Mokgetho" w:date="2016-08-10T13:36:00Z">
            <w:rPr>
              <w:rFonts w:ascii="Arial" w:hAnsi="Arial" w:cs="Arial"/>
              <w:color w:val="000000"/>
            </w:rPr>
          </w:rPrChange>
        </w:rPr>
        <w:tab/>
        <w:t xml:space="preserve">The Municipality must notify the applicant in writing of the refusal to consider the application and must close the application. </w:t>
      </w:r>
    </w:p>
    <w:p w14:paraId="17944048"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12" w:author="Mokgetho" w:date="2016-08-10T13:36:00Z">
            <w:rPr>
              <w:rFonts w:ascii="Arial" w:hAnsi="Arial" w:cs="Arial"/>
              <w:color w:val="000000"/>
            </w:rPr>
          </w:rPrChange>
        </w:rPr>
      </w:pPr>
      <w:r w:rsidRPr="00081F95">
        <w:rPr>
          <w:rFonts w:cs="Arial"/>
          <w:color w:val="000000"/>
          <w:sz w:val="24"/>
          <w:szCs w:val="24"/>
          <w:rPrChange w:id="4413" w:author="Mokgetho" w:date="2016-08-10T13:36:00Z">
            <w:rPr>
              <w:rFonts w:ascii="Arial" w:hAnsi="Arial" w:cs="Arial"/>
              <w:color w:val="000000"/>
            </w:rPr>
          </w:rPrChange>
        </w:rPr>
        <w:t>(4)</w:t>
      </w:r>
      <w:r w:rsidRPr="00081F95">
        <w:rPr>
          <w:rFonts w:cs="Arial"/>
          <w:color w:val="000000"/>
          <w:sz w:val="24"/>
          <w:szCs w:val="24"/>
          <w:rPrChange w:id="4414" w:author="Mokgetho" w:date="2016-08-10T13:36:00Z">
            <w:rPr>
              <w:rFonts w:ascii="Arial" w:hAnsi="Arial" w:cs="Arial"/>
              <w:color w:val="000000"/>
            </w:rPr>
          </w:rPrChange>
        </w:rPr>
        <w:tab/>
        <w:t xml:space="preserve">An applicant has no right of appeal to the Appeal Authority in respect of a decision contemplated in subsection (3) to refuse to consider the application. </w:t>
      </w:r>
    </w:p>
    <w:p w14:paraId="2D72D3D0" w14:textId="3C3F295F"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15" w:author="Mokgetho" w:date="2016-08-10T13:36:00Z">
            <w:rPr>
              <w:rFonts w:ascii="Arial" w:hAnsi="Arial" w:cs="Arial"/>
              <w:color w:val="000000"/>
            </w:rPr>
          </w:rPrChange>
        </w:rPr>
      </w:pPr>
      <w:r w:rsidRPr="00081F95">
        <w:rPr>
          <w:rFonts w:cs="Arial"/>
          <w:color w:val="000000"/>
          <w:sz w:val="24"/>
          <w:szCs w:val="24"/>
          <w:rPrChange w:id="4416" w:author="Mokgetho" w:date="2016-08-10T13:36:00Z">
            <w:rPr>
              <w:rFonts w:ascii="Arial" w:hAnsi="Arial" w:cs="Arial"/>
              <w:color w:val="000000"/>
            </w:rPr>
          </w:rPrChange>
        </w:rPr>
        <w:t>(5)</w:t>
      </w:r>
      <w:r w:rsidRPr="00081F95">
        <w:rPr>
          <w:rFonts w:cs="Arial"/>
          <w:color w:val="000000"/>
          <w:sz w:val="24"/>
          <w:szCs w:val="24"/>
          <w:rPrChange w:id="4417" w:author="Mokgetho" w:date="2016-08-10T13:36:00Z">
            <w:rPr>
              <w:rFonts w:ascii="Arial" w:hAnsi="Arial" w:cs="Arial"/>
              <w:color w:val="000000"/>
            </w:rPr>
          </w:rPrChange>
        </w:rPr>
        <w:tab/>
        <w:t xml:space="preserve">If an applicant wishes to continue with an application that the Municipality refused to consider under subsection (3), the applicant must make a </w:t>
      </w:r>
      <w:r w:rsidR="00712237" w:rsidRPr="00081F95">
        <w:rPr>
          <w:rFonts w:cs="Arial"/>
          <w:color w:val="000000"/>
          <w:sz w:val="24"/>
          <w:szCs w:val="24"/>
          <w:rPrChange w:id="4418" w:author="Mokgetho" w:date="2016-08-10T13:36:00Z">
            <w:rPr>
              <w:rFonts w:ascii="Arial" w:hAnsi="Arial" w:cs="Arial"/>
              <w:color w:val="000000"/>
            </w:rPr>
          </w:rPrChange>
        </w:rPr>
        <w:t>new</w:t>
      </w:r>
      <w:r w:rsidRPr="00081F95">
        <w:rPr>
          <w:rFonts w:cs="Arial"/>
          <w:color w:val="000000"/>
          <w:sz w:val="24"/>
          <w:szCs w:val="24"/>
          <w:rPrChange w:id="4419" w:author="Mokgetho" w:date="2016-08-10T13:36:00Z">
            <w:rPr>
              <w:rFonts w:ascii="Arial" w:hAnsi="Arial" w:cs="Arial"/>
              <w:color w:val="000000"/>
            </w:rPr>
          </w:rPrChange>
        </w:rPr>
        <w:t xml:space="preserve"> application and pay the applicable application fees. </w:t>
      </w:r>
    </w:p>
    <w:p w14:paraId="29349B3F"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420" w:author="Mokgetho" w:date="2016-08-10T13:36:00Z">
            <w:rPr>
              <w:rFonts w:ascii="Arial" w:hAnsi="Arial" w:cs="Arial"/>
              <w:b/>
            </w:rPr>
          </w:rPrChange>
        </w:rPr>
      </w:pPr>
      <w:r w:rsidRPr="00081F95">
        <w:rPr>
          <w:rFonts w:cs="Arial"/>
          <w:b/>
          <w:sz w:val="24"/>
          <w:szCs w:val="24"/>
          <w:rPrChange w:id="4421" w:author="Mokgetho" w:date="2016-08-10T13:36:00Z">
            <w:rPr>
              <w:rFonts w:ascii="Arial" w:hAnsi="Arial" w:cs="Arial"/>
              <w:b/>
            </w:rPr>
          </w:rPrChange>
        </w:rPr>
        <w:t xml:space="preserve">Confirmation of complete application </w:t>
      </w:r>
    </w:p>
    <w:p w14:paraId="62347AB4"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22" w:author="Mokgetho" w:date="2016-08-10T13:36:00Z">
            <w:rPr>
              <w:rFonts w:ascii="Arial" w:hAnsi="Arial" w:cs="Arial"/>
              <w:color w:val="000000"/>
            </w:rPr>
          </w:rPrChange>
        </w:rPr>
      </w:pPr>
      <w:r w:rsidRPr="00081F95">
        <w:rPr>
          <w:rFonts w:cs="Arial"/>
          <w:color w:val="000000"/>
          <w:sz w:val="24"/>
          <w:szCs w:val="24"/>
          <w:rPrChange w:id="4423" w:author="Mokgetho" w:date="2016-08-10T13:36:00Z">
            <w:rPr>
              <w:rFonts w:ascii="Arial" w:hAnsi="Arial" w:cs="Arial"/>
              <w:color w:val="000000"/>
            </w:rPr>
          </w:rPrChange>
        </w:rPr>
        <w:lastRenderedPageBreak/>
        <w:t>(1)</w:t>
      </w:r>
      <w:r w:rsidRPr="00081F95">
        <w:rPr>
          <w:rFonts w:cs="Arial"/>
          <w:color w:val="000000"/>
          <w:sz w:val="24"/>
          <w:szCs w:val="24"/>
          <w:rPrChange w:id="4424" w:author="Mokgetho" w:date="2016-08-10T13:36:00Z">
            <w:rPr>
              <w:rFonts w:ascii="Arial" w:hAnsi="Arial" w:cs="Arial"/>
              <w:color w:val="000000"/>
            </w:rPr>
          </w:rPrChange>
        </w:rPr>
        <w:tab/>
        <w:t xml:space="preserve">The Municipality must notify the applicant in writing that the application is complete within 21 days of receipt of the additional plans, documents or information required by it or if further information is required as a result of the furnishing of the additional information. </w:t>
      </w:r>
    </w:p>
    <w:p w14:paraId="12543BC9" w14:textId="7F145D3C" w:rsidR="00D547C0" w:rsidRPr="00081F95" w:rsidRDefault="00D547C0" w:rsidP="00AA6DE4">
      <w:pPr>
        <w:pStyle w:val="NoSpacing"/>
        <w:tabs>
          <w:tab w:val="left" w:pos="993"/>
        </w:tabs>
        <w:spacing w:after="120" w:line="360" w:lineRule="auto"/>
        <w:ind w:firstLine="425"/>
        <w:jc w:val="both"/>
        <w:rPr>
          <w:ins w:id="4425" w:author="Law Tony" w:date="2015-05-21T13:27:00Z"/>
          <w:rFonts w:cs="Arial"/>
          <w:color w:val="000000"/>
          <w:sz w:val="24"/>
          <w:szCs w:val="24"/>
          <w:rPrChange w:id="4426" w:author="Mokgetho" w:date="2016-08-10T13:36:00Z">
            <w:rPr>
              <w:ins w:id="4427" w:author="Law Tony" w:date="2015-05-21T13:27:00Z"/>
              <w:rFonts w:ascii="Arial" w:hAnsi="Arial" w:cs="Arial"/>
              <w:color w:val="000000"/>
            </w:rPr>
          </w:rPrChange>
        </w:rPr>
      </w:pPr>
      <w:r w:rsidRPr="00081F95">
        <w:rPr>
          <w:rFonts w:cs="Arial"/>
          <w:color w:val="000000"/>
          <w:sz w:val="24"/>
          <w:szCs w:val="24"/>
          <w:rPrChange w:id="4428" w:author="Mokgetho" w:date="2016-08-10T13:36:00Z">
            <w:rPr>
              <w:rFonts w:ascii="Arial" w:hAnsi="Arial" w:cs="Arial"/>
              <w:color w:val="000000"/>
            </w:rPr>
          </w:rPrChange>
        </w:rPr>
        <w:t>(2)</w:t>
      </w:r>
      <w:r w:rsidRPr="00081F95">
        <w:rPr>
          <w:rFonts w:cs="Arial"/>
          <w:color w:val="000000"/>
          <w:sz w:val="24"/>
          <w:szCs w:val="24"/>
          <w:rPrChange w:id="4429" w:author="Mokgetho" w:date="2016-08-10T13:36:00Z">
            <w:rPr>
              <w:rFonts w:ascii="Arial" w:hAnsi="Arial" w:cs="Arial"/>
              <w:color w:val="000000"/>
            </w:rPr>
          </w:rPrChange>
        </w:rPr>
        <w:tab/>
        <w:t xml:space="preserve">If further information is required, section </w:t>
      </w:r>
      <w:r w:rsidR="00CF6A41" w:rsidRPr="00081F95">
        <w:rPr>
          <w:rFonts w:cs="Arial"/>
          <w:color w:val="000000"/>
          <w:sz w:val="24"/>
          <w:szCs w:val="24"/>
          <w:rPrChange w:id="4430" w:author="Mokgetho" w:date="2016-08-10T13:36:00Z">
            <w:rPr>
              <w:rFonts w:ascii="Arial" w:hAnsi="Arial" w:cs="Arial"/>
              <w:color w:val="000000"/>
            </w:rPr>
          </w:rPrChange>
        </w:rPr>
        <w:t>90</w:t>
      </w:r>
      <w:r w:rsidRPr="00081F95">
        <w:rPr>
          <w:rFonts w:cs="Arial"/>
          <w:color w:val="000000"/>
          <w:sz w:val="24"/>
          <w:szCs w:val="24"/>
          <w:rPrChange w:id="4431" w:author="Mokgetho" w:date="2016-08-10T13:36:00Z">
            <w:rPr>
              <w:rFonts w:ascii="Arial" w:hAnsi="Arial" w:cs="Arial"/>
              <w:color w:val="000000"/>
            </w:rPr>
          </w:rPrChange>
        </w:rPr>
        <w:t xml:space="preserve"> applies to the further submission of information that may be required. </w:t>
      </w:r>
    </w:p>
    <w:p w14:paraId="559E9D42" w14:textId="77777777" w:rsidR="003D0854" w:rsidRPr="00081F95" w:rsidRDefault="003D0854" w:rsidP="003D0854">
      <w:pPr>
        <w:pStyle w:val="NoSpacing"/>
        <w:tabs>
          <w:tab w:val="left" w:pos="993"/>
        </w:tabs>
        <w:spacing w:after="120" w:line="360" w:lineRule="auto"/>
        <w:ind w:firstLine="425"/>
        <w:jc w:val="both"/>
        <w:rPr>
          <w:ins w:id="4432" w:author="Law Tony" w:date="2015-05-21T13:27:00Z"/>
          <w:rFonts w:cs="Arial"/>
          <w:color w:val="000000"/>
          <w:sz w:val="24"/>
          <w:szCs w:val="24"/>
          <w:rPrChange w:id="4433" w:author="Mokgetho" w:date="2016-08-10T13:36:00Z">
            <w:rPr>
              <w:ins w:id="4434" w:author="Law Tony" w:date="2015-05-21T13:27:00Z"/>
              <w:rFonts w:ascii="Arial" w:hAnsi="Arial" w:cs="Arial"/>
              <w:color w:val="000000"/>
            </w:rPr>
          </w:rPrChange>
        </w:rPr>
      </w:pPr>
      <w:ins w:id="4435" w:author="Law Tony" w:date="2015-05-21T13:27:00Z">
        <w:r w:rsidRPr="00081F95">
          <w:rPr>
            <w:rFonts w:cs="Arial"/>
            <w:color w:val="000000"/>
            <w:sz w:val="24"/>
            <w:szCs w:val="24"/>
            <w:rPrChange w:id="4436" w:author="Mokgetho" w:date="2016-08-10T13:36:00Z">
              <w:rPr>
                <w:rFonts w:ascii="Arial" w:hAnsi="Arial" w:cs="Arial"/>
                <w:color w:val="000000"/>
              </w:rPr>
            </w:rPrChange>
          </w:rPr>
          <w:t>(3)</w:t>
        </w:r>
        <w:r w:rsidRPr="00081F95">
          <w:rPr>
            <w:rFonts w:cs="Arial"/>
            <w:color w:val="000000"/>
            <w:sz w:val="24"/>
            <w:szCs w:val="24"/>
            <w:rPrChange w:id="4437" w:author="Mokgetho" w:date="2016-08-10T13:36:00Z">
              <w:rPr>
                <w:rFonts w:ascii="Arial" w:hAnsi="Arial" w:cs="Arial"/>
                <w:color w:val="000000"/>
              </w:rPr>
            </w:rPrChange>
          </w:rPr>
          <w:tab/>
          <w:t>The applicant must be notified that notices can be placed as contemplated in section 94.</w:t>
        </w:r>
      </w:ins>
    </w:p>
    <w:p w14:paraId="4486532E"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438" w:author="Mokgetho" w:date="2016-08-10T13:36:00Z">
            <w:rPr>
              <w:rFonts w:ascii="Arial" w:hAnsi="Arial" w:cs="Arial"/>
              <w:b/>
            </w:rPr>
          </w:rPrChange>
        </w:rPr>
      </w:pPr>
      <w:r w:rsidRPr="00081F95">
        <w:rPr>
          <w:rFonts w:cs="Arial"/>
          <w:b/>
          <w:sz w:val="24"/>
          <w:szCs w:val="24"/>
          <w:rPrChange w:id="4439" w:author="Mokgetho" w:date="2016-08-10T13:36:00Z">
            <w:rPr>
              <w:rFonts w:ascii="Arial" w:hAnsi="Arial" w:cs="Arial"/>
              <w:b/>
            </w:rPr>
          </w:rPrChange>
        </w:rPr>
        <w:t xml:space="preserve">Withdrawal of application </w:t>
      </w:r>
    </w:p>
    <w:p w14:paraId="7031D849"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40" w:author="Mokgetho" w:date="2016-08-10T13:36:00Z">
            <w:rPr>
              <w:rFonts w:ascii="Arial" w:hAnsi="Arial" w:cs="Arial"/>
              <w:color w:val="000000"/>
            </w:rPr>
          </w:rPrChange>
        </w:rPr>
      </w:pPr>
      <w:r w:rsidRPr="00081F95">
        <w:rPr>
          <w:rFonts w:cs="Arial"/>
          <w:color w:val="000000"/>
          <w:sz w:val="24"/>
          <w:szCs w:val="24"/>
          <w:rPrChange w:id="4441" w:author="Mokgetho" w:date="2016-08-10T13:36:00Z">
            <w:rPr>
              <w:rFonts w:ascii="Arial" w:hAnsi="Arial" w:cs="Arial"/>
              <w:color w:val="000000"/>
            </w:rPr>
          </w:rPrChange>
        </w:rPr>
        <w:t>(1)</w:t>
      </w:r>
      <w:r w:rsidRPr="00081F95">
        <w:rPr>
          <w:rFonts w:cs="Arial"/>
          <w:color w:val="000000"/>
          <w:sz w:val="24"/>
          <w:szCs w:val="24"/>
          <w:rPrChange w:id="4442" w:author="Mokgetho" w:date="2016-08-10T13:36:00Z">
            <w:rPr>
              <w:rFonts w:ascii="Arial" w:hAnsi="Arial" w:cs="Arial"/>
              <w:color w:val="000000"/>
            </w:rPr>
          </w:rPrChange>
        </w:rPr>
        <w:tab/>
        <w:t>An applicant may, at any time prior to a decision being taken, withdraw an application on written notice to the Municipality.</w:t>
      </w:r>
    </w:p>
    <w:p w14:paraId="43435AC9"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43" w:author="Mokgetho" w:date="2016-08-10T13:36:00Z">
            <w:rPr>
              <w:rFonts w:ascii="Arial" w:hAnsi="Arial" w:cs="Arial"/>
              <w:color w:val="000000"/>
            </w:rPr>
          </w:rPrChange>
        </w:rPr>
      </w:pPr>
      <w:r w:rsidRPr="00081F95">
        <w:rPr>
          <w:rFonts w:cs="Arial"/>
          <w:color w:val="000000"/>
          <w:sz w:val="24"/>
          <w:szCs w:val="24"/>
          <w:rPrChange w:id="4444" w:author="Mokgetho" w:date="2016-08-10T13:36:00Z">
            <w:rPr>
              <w:rFonts w:ascii="Arial" w:hAnsi="Arial" w:cs="Arial"/>
              <w:color w:val="000000"/>
            </w:rPr>
          </w:rPrChange>
        </w:rPr>
        <w:t>(2)</w:t>
      </w:r>
      <w:r w:rsidRPr="00081F95">
        <w:rPr>
          <w:rFonts w:cs="Arial"/>
          <w:color w:val="000000"/>
          <w:sz w:val="24"/>
          <w:szCs w:val="24"/>
          <w:rPrChange w:id="4445" w:author="Mokgetho" w:date="2016-08-10T13:36:00Z">
            <w:rPr>
              <w:rFonts w:ascii="Arial" w:hAnsi="Arial" w:cs="Arial"/>
              <w:color w:val="000000"/>
            </w:rPr>
          </w:rPrChange>
        </w:rPr>
        <w:tab/>
        <w:t xml:space="preserve">The owner of land must in writing inform the Municipality if he or she has withdrawn the power of attorney that authorised another person to make an application on his or her behalf. </w:t>
      </w:r>
    </w:p>
    <w:p w14:paraId="09FEAB03"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446" w:author="Mokgetho" w:date="2016-08-10T13:36:00Z">
            <w:rPr>
              <w:rFonts w:ascii="Arial" w:hAnsi="Arial" w:cs="Arial"/>
              <w:b/>
            </w:rPr>
          </w:rPrChange>
        </w:rPr>
      </w:pPr>
      <w:r w:rsidRPr="00081F95">
        <w:rPr>
          <w:rFonts w:cs="Arial"/>
          <w:b/>
          <w:sz w:val="24"/>
          <w:szCs w:val="24"/>
          <w:rPrChange w:id="4447" w:author="Mokgetho" w:date="2016-08-10T13:36:00Z">
            <w:rPr>
              <w:rFonts w:ascii="Arial" w:hAnsi="Arial" w:cs="Arial"/>
              <w:b/>
            </w:rPr>
          </w:rPrChange>
        </w:rPr>
        <w:t xml:space="preserve">Notice of applications in terms of integrated procedures </w:t>
      </w:r>
    </w:p>
    <w:p w14:paraId="09F34B57"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48" w:author="Mokgetho" w:date="2016-08-10T13:36:00Z">
            <w:rPr>
              <w:rFonts w:ascii="Arial" w:hAnsi="Arial" w:cs="Arial"/>
              <w:color w:val="000000"/>
            </w:rPr>
          </w:rPrChange>
        </w:rPr>
      </w:pPr>
      <w:r w:rsidRPr="00081F95">
        <w:rPr>
          <w:rFonts w:cs="Arial"/>
          <w:color w:val="000000"/>
          <w:sz w:val="24"/>
          <w:szCs w:val="24"/>
          <w:rPrChange w:id="4449" w:author="Mokgetho" w:date="2016-08-10T13:36:00Z">
            <w:rPr>
              <w:rFonts w:ascii="Arial" w:hAnsi="Arial" w:cs="Arial"/>
              <w:color w:val="000000"/>
            </w:rPr>
          </w:rPrChange>
        </w:rPr>
        <w:t>(1)</w:t>
      </w:r>
      <w:r w:rsidRPr="00081F95">
        <w:rPr>
          <w:rFonts w:cs="Arial"/>
          <w:color w:val="000000"/>
          <w:sz w:val="24"/>
          <w:szCs w:val="24"/>
          <w:rPrChange w:id="4450" w:author="Mokgetho" w:date="2016-08-10T13:36:00Z">
            <w:rPr>
              <w:rFonts w:ascii="Arial" w:hAnsi="Arial" w:cs="Arial"/>
              <w:color w:val="000000"/>
            </w:rPr>
          </w:rPrChange>
        </w:rPr>
        <w:tab/>
        <w:t xml:space="preserve">The Municipality may, on prior written request and motivation by an applicant, determine that— </w:t>
      </w:r>
    </w:p>
    <w:p w14:paraId="559DF363"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45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452"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453" w:author="Mokgetho" w:date="2016-08-10T13:36:00Z">
            <w:rPr>
              <w:rFonts w:eastAsiaTheme="minorHAnsi"/>
              <w:iCs/>
              <w:color w:val="000000"/>
              <w:lang w:val="en-ZA"/>
            </w:rPr>
          </w:rPrChange>
        </w:rPr>
        <w:tab/>
        <w:t xml:space="preserve">a public notice procedure carried out in terms of another law in respect of the application constitutes public notice for the purpose of an application made in terms of this By-law; or </w:t>
      </w:r>
    </w:p>
    <w:p w14:paraId="278F124E"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45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455"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456" w:author="Mokgetho" w:date="2016-08-10T13:36:00Z">
            <w:rPr>
              <w:rFonts w:eastAsiaTheme="minorHAnsi"/>
              <w:iCs/>
              <w:color w:val="000000"/>
              <w:lang w:val="en-ZA"/>
            </w:rPr>
          </w:rPrChange>
        </w:rPr>
        <w:tab/>
        <w:t xml:space="preserve">notice of an application made in terms of this By-law may be published in accordance with the requirements for public notice applicable to a related application in terms other legislation; </w:t>
      </w:r>
    </w:p>
    <w:p w14:paraId="36BDFF0C"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57" w:author="Mokgetho" w:date="2016-08-10T13:36:00Z">
            <w:rPr>
              <w:rFonts w:ascii="Arial" w:hAnsi="Arial" w:cs="Arial"/>
              <w:color w:val="000000"/>
            </w:rPr>
          </w:rPrChange>
        </w:rPr>
      </w:pPr>
      <w:r w:rsidRPr="00081F95">
        <w:rPr>
          <w:rFonts w:cs="Arial"/>
          <w:color w:val="000000"/>
          <w:sz w:val="24"/>
          <w:szCs w:val="24"/>
          <w:rPrChange w:id="4458" w:author="Mokgetho" w:date="2016-08-10T13:36:00Z">
            <w:rPr>
              <w:rFonts w:ascii="Arial" w:hAnsi="Arial" w:cs="Arial"/>
              <w:color w:val="000000"/>
            </w:rPr>
          </w:rPrChange>
        </w:rPr>
        <w:t>(2)</w:t>
      </w:r>
      <w:r w:rsidRPr="00081F95">
        <w:rPr>
          <w:rFonts w:cs="Arial"/>
          <w:color w:val="000000"/>
          <w:sz w:val="24"/>
          <w:szCs w:val="24"/>
          <w:rPrChange w:id="4459" w:author="Mokgetho" w:date="2016-08-10T13:36:00Z">
            <w:rPr>
              <w:rFonts w:ascii="Arial" w:hAnsi="Arial" w:cs="Arial"/>
              <w:color w:val="000000"/>
            </w:rPr>
          </w:rPrChange>
        </w:rPr>
        <w:tab/>
        <w:t xml:space="preserve">If a Municipality determines that an application may be published as contemplated in subsection (1)(b) an agreement must be entered into by the Municipality and the relevant organs of state to facilitate the simultaneous publication of notices. </w:t>
      </w:r>
    </w:p>
    <w:p w14:paraId="31EE387E"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60" w:author="Mokgetho" w:date="2016-08-10T13:36:00Z">
            <w:rPr>
              <w:rFonts w:ascii="Arial" w:hAnsi="Arial" w:cs="Arial"/>
              <w:color w:val="000000"/>
            </w:rPr>
          </w:rPrChange>
        </w:rPr>
      </w:pPr>
      <w:r w:rsidRPr="00081F95">
        <w:rPr>
          <w:rFonts w:cs="Arial"/>
          <w:color w:val="000000"/>
          <w:sz w:val="24"/>
          <w:szCs w:val="24"/>
          <w:rPrChange w:id="4461" w:author="Mokgetho" w:date="2016-08-10T13:36:00Z">
            <w:rPr>
              <w:rFonts w:ascii="Arial" w:hAnsi="Arial" w:cs="Arial"/>
              <w:color w:val="000000"/>
            </w:rPr>
          </w:rPrChange>
        </w:rPr>
        <w:t>(3)</w:t>
      </w:r>
      <w:r w:rsidRPr="00081F95">
        <w:rPr>
          <w:rFonts w:cs="Arial"/>
          <w:color w:val="000000"/>
          <w:sz w:val="24"/>
          <w:szCs w:val="24"/>
          <w:rPrChange w:id="4462" w:author="Mokgetho" w:date="2016-08-10T13:36:00Z">
            <w:rPr>
              <w:rFonts w:ascii="Arial" w:hAnsi="Arial" w:cs="Arial"/>
              <w:color w:val="000000"/>
            </w:rPr>
          </w:rPrChange>
        </w:rPr>
        <w:tab/>
        <w:t xml:space="preserve">The Municipality must, within 30 days of having notified the applicant that the application is complete, simultaneously— </w:t>
      </w:r>
    </w:p>
    <w:p w14:paraId="1AF9F80B" w14:textId="1CEB504A"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46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464"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465" w:author="Mokgetho" w:date="2016-08-10T13:36:00Z">
            <w:rPr>
              <w:rFonts w:eastAsiaTheme="minorHAnsi"/>
              <w:iCs/>
              <w:color w:val="000000"/>
              <w:lang w:val="en-ZA"/>
            </w:rPr>
          </w:rPrChange>
        </w:rPr>
        <w:tab/>
        <w:t xml:space="preserve">cause public notice of the application to be given in terms of section </w:t>
      </w:r>
      <w:r w:rsidR="00EF181D" w:rsidRPr="00081F95">
        <w:rPr>
          <w:rFonts w:asciiTheme="minorHAnsi" w:eastAsiaTheme="minorHAnsi" w:hAnsiTheme="minorHAnsi"/>
          <w:iCs/>
          <w:color w:val="000000"/>
          <w:sz w:val="24"/>
          <w:szCs w:val="24"/>
          <w:lang w:val="en-ZA"/>
          <w:rPrChange w:id="4466" w:author="Mokgetho" w:date="2016-08-10T13:36:00Z">
            <w:rPr>
              <w:rFonts w:eastAsiaTheme="minorHAnsi"/>
              <w:iCs/>
              <w:color w:val="000000"/>
              <w:lang w:val="en-ZA"/>
            </w:rPr>
          </w:rPrChange>
        </w:rPr>
        <w:t>9</w:t>
      </w:r>
      <w:r w:rsidR="00B57370" w:rsidRPr="00081F95">
        <w:rPr>
          <w:rFonts w:asciiTheme="minorHAnsi" w:eastAsiaTheme="minorHAnsi" w:hAnsiTheme="minorHAnsi"/>
          <w:iCs/>
          <w:color w:val="000000"/>
          <w:sz w:val="24"/>
          <w:szCs w:val="24"/>
          <w:lang w:val="en-ZA"/>
          <w:rPrChange w:id="4467" w:author="Mokgetho" w:date="2016-08-10T13:36:00Z">
            <w:rPr>
              <w:rFonts w:eastAsiaTheme="minorHAnsi"/>
              <w:iCs/>
              <w:color w:val="000000"/>
              <w:lang w:val="en-ZA"/>
            </w:rPr>
          </w:rPrChange>
        </w:rPr>
        <w:t>4</w:t>
      </w:r>
      <w:r w:rsidRPr="00081F95">
        <w:rPr>
          <w:rFonts w:asciiTheme="minorHAnsi" w:eastAsiaTheme="minorHAnsi" w:hAnsiTheme="minorHAnsi"/>
          <w:iCs/>
          <w:color w:val="000000"/>
          <w:sz w:val="24"/>
          <w:szCs w:val="24"/>
          <w:lang w:val="en-ZA"/>
          <w:rPrChange w:id="4468" w:author="Mokgetho" w:date="2016-08-10T13:36:00Z">
            <w:rPr>
              <w:rFonts w:eastAsiaTheme="minorHAnsi"/>
              <w:iCs/>
              <w:color w:val="000000"/>
              <w:lang w:val="en-ZA"/>
            </w:rPr>
          </w:rPrChange>
        </w:rPr>
        <w:t xml:space="preserve">(1); and </w:t>
      </w:r>
    </w:p>
    <w:p w14:paraId="02AD6F4E"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46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470"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471" w:author="Mokgetho" w:date="2016-08-10T13:36:00Z">
            <w:rPr>
              <w:rFonts w:eastAsiaTheme="minorHAnsi"/>
              <w:iCs/>
              <w:color w:val="000000"/>
              <w:lang w:val="en-ZA"/>
            </w:rPr>
          </w:rPrChange>
        </w:rPr>
        <w:tab/>
        <w:t xml:space="preserve">forward a copy of the notice together with the relevant application to every municipal department, service provider and organ of state that has an interest in the application, </w:t>
      </w:r>
    </w:p>
    <w:p w14:paraId="5293A461"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72" w:author="Mokgetho" w:date="2016-08-10T13:36:00Z">
            <w:rPr>
              <w:rFonts w:ascii="Arial" w:hAnsi="Arial" w:cs="Arial"/>
              <w:color w:val="000000"/>
            </w:rPr>
          </w:rPrChange>
        </w:rPr>
      </w:pPr>
      <w:r w:rsidRPr="00081F95">
        <w:rPr>
          <w:rFonts w:cs="Arial"/>
          <w:color w:val="000000"/>
          <w:sz w:val="24"/>
          <w:szCs w:val="24"/>
          <w:rPrChange w:id="4473" w:author="Mokgetho" w:date="2016-08-10T13:36:00Z">
            <w:rPr>
              <w:rFonts w:ascii="Arial" w:hAnsi="Arial" w:cs="Arial"/>
              <w:color w:val="000000"/>
            </w:rPr>
          </w:rPrChange>
        </w:rPr>
        <w:lastRenderedPageBreak/>
        <w:t xml:space="preserve">unless it has been determined by the Municipality that a procedure in terms of another law, as determined in subsection (1), is considered to be public notice in terms of this By-law. </w:t>
      </w:r>
    </w:p>
    <w:p w14:paraId="0515FB0E"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74" w:author="Mokgetho" w:date="2016-08-10T13:36:00Z">
            <w:rPr>
              <w:rFonts w:ascii="Arial" w:hAnsi="Arial" w:cs="Arial"/>
              <w:color w:val="000000"/>
            </w:rPr>
          </w:rPrChange>
        </w:rPr>
      </w:pPr>
      <w:r w:rsidRPr="00081F95">
        <w:rPr>
          <w:rFonts w:cs="Arial"/>
          <w:color w:val="000000"/>
          <w:sz w:val="24"/>
          <w:szCs w:val="24"/>
          <w:rPrChange w:id="4475" w:author="Mokgetho" w:date="2016-08-10T13:36:00Z">
            <w:rPr>
              <w:rFonts w:ascii="Arial" w:hAnsi="Arial" w:cs="Arial"/>
              <w:color w:val="000000"/>
            </w:rPr>
          </w:rPrChange>
        </w:rPr>
        <w:t xml:space="preserve">(4) </w:t>
      </w:r>
      <w:r w:rsidRPr="00081F95">
        <w:rPr>
          <w:rFonts w:cs="Arial"/>
          <w:color w:val="000000"/>
          <w:sz w:val="24"/>
          <w:szCs w:val="24"/>
          <w:rPrChange w:id="4476" w:author="Mokgetho" w:date="2016-08-10T13:36:00Z">
            <w:rPr>
              <w:rFonts w:ascii="Arial" w:hAnsi="Arial" w:cs="Arial"/>
              <w:color w:val="000000"/>
            </w:rPr>
          </w:rPrChange>
        </w:rPr>
        <w:tab/>
        <w:t xml:space="preserve">The Municipality may require the applicant to give the required notice of an application in the media. </w:t>
      </w:r>
    </w:p>
    <w:p w14:paraId="374CFC16"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77" w:author="Mokgetho" w:date="2016-08-10T13:36:00Z">
            <w:rPr>
              <w:rFonts w:ascii="Arial" w:hAnsi="Arial" w:cs="Arial"/>
              <w:color w:val="000000"/>
            </w:rPr>
          </w:rPrChange>
        </w:rPr>
      </w:pPr>
      <w:r w:rsidRPr="00081F95">
        <w:rPr>
          <w:rFonts w:cs="Arial"/>
          <w:color w:val="000000"/>
          <w:sz w:val="24"/>
          <w:szCs w:val="24"/>
          <w:rPrChange w:id="4478" w:author="Mokgetho" w:date="2016-08-10T13:36:00Z">
            <w:rPr>
              <w:rFonts w:ascii="Arial" w:hAnsi="Arial" w:cs="Arial"/>
              <w:color w:val="000000"/>
            </w:rPr>
          </w:rPrChange>
        </w:rPr>
        <w:t>(5)</w:t>
      </w:r>
      <w:r w:rsidRPr="00081F95">
        <w:rPr>
          <w:rFonts w:cs="Arial"/>
          <w:color w:val="000000"/>
          <w:sz w:val="24"/>
          <w:szCs w:val="24"/>
          <w:rPrChange w:id="4479" w:author="Mokgetho" w:date="2016-08-10T13:36:00Z">
            <w:rPr>
              <w:rFonts w:ascii="Arial" w:hAnsi="Arial" w:cs="Arial"/>
              <w:color w:val="000000"/>
            </w:rPr>
          </w:rPrChange>
        </w:rPr>
        <w:tab/>
        <w:t xml:space="preserve">Where an applicant has published a notice in the media at the request of a Municipality, the applicant must provide proof that the notice has been published as required. </w:t>
      </w:r>
    </w:p>
    <w:p w14:paraId="1F6FB415"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480" w:author="Mokgetho" w:date="2016-08-10T13:36:00Z">
            <w:rPr>
              <w:rFonts w:ascii="Arial" w:hAnsi="Arial" w:cs="Arial"/>
              <w:b/>
            </w:rPr>
          </w:rPrChange>
        </w:rPr>
      </w:pPr>
      <w:r w:rsidRPr="00081F95">
        <w:rPr>
          <w:rFonts w:cs="Arial"/>
          <w:b/>
          <w:sz w:val="24"/>
          <w:szCs w:val="24"/>
          <w:rPrChange w:id="4481" w:author="Mokgetho" w:date="2016-08-10T13:36:00Z">
            <w:rPr>
              <w:rFonts w:ascii="Arial" w:hAnsi="Arial" w:cs="Arial"/>
              <w:b/>
            </w:rPr>
          </w:rPrChange>
        </w:rPr>
        <w:t xml:space="preserve">Notification of application in </w:t>
      </w:r>
      <w:commentRangeStart w:id="4482"/>
      <w:commentRangeStart w:id="4483"/>
      <w:r w:rsidRPr="00081F95">
        <w:rPr>
          <w:rFonts w:cs="Arial"/>
          <w:b/>
          <w:sz w:val="24"/>
          <w:szCs w:val="24"/>
          <w:rPrChange w:id="4484" w:author="Mokgetho" w:date="2016-08-10T13:36:00Z">
            <w:rPr>
              <w:rFonts w:ascii="Arial" w:hAnsi="Arial" w:cs="Arial"/>
              <w:b/>
            </w:rPr>
          </w:rPrChange>
        </w:rPr>
        <w:t>media</w:t>
      </w:r>
      <w:commentRangeEnd w:id="4482"/>
      <w:r w:rsidR="003D0854" w:rsidRPr="00081F95">
        <w:rPr>
          <w:rStyle w:val="CommentReference"/>
          <w:rFonts w:eastAsia="Times New Roman" w:cs="Arial"/>
          <w:sz w:val="24"/>
          <w:szCs w:val="24"/>
          <w:lang w:val="en-GB"/>
          <w:rPrChange w:id="4485" w:author="Mokgetho" w:date="2016-08-10T13:36:00Z">
            <w:rPr>
              <w:rStyle w:val="CommentReference"/>
              <w:rFonts w:ascii="Arial" w:eastAsia="Times New Roman" w:hAnsi="Arial" w:cs="Arial"/>
              <w:lang w:val="en-GB"/>
            </w:rPr>
          </w:rPrChange>
        </w:rPr>
        <w:commentReference w:id="4482"/>
      </w:r>
      <w:commentRangeEnd w:id="4483"/>
      <w:r w:rsidR="00F2340F" w:rsidRPr="00081F95">
        <w:rPr>
          <w:rStyle w:val="CommentReference"/>
          <w:rFonts w:eastAsia="Times New Roman" w:cs="Arial"/>
          <w:sz w:val="24"/>
          <w:szCs w:val="24"/>
          <w:lang w:val="en-GB"/>
          <w:rPrChange w:id="4486" w:author="Mokgetho" w:date="2016-08-10T13:36:00Z">
            <w:rPr>
              <w:rStyle w:val="CommentReference"/>
              <w:rFonts w:ascii="Arial" w:eastAsia="Times New Roman" w:hAnsi="Arial" w:cs="Arial"/>
              <w:lang w:val="en-GB"/>
            </w:rPr>
          </w:rPrChange>
        </w:rPr>
        <w:commentReference w:id="4483"/>
      </w:r>
      <w:r w:rsidRPr="00081F95">
        <w:rPr>
          <w:rFonts w:cs="Arial"/>
          <w:b/>
          <w:sz w:val="24"/>
          <w:szCs w:val="24"/>
          <w:rPrChange w:id="4487" w:author="Mokgetho" w:date="2016-08-10T13:36:00Z">
            <w:rPr>
              <w:rFonts w:ascii="Arial" w:hAnsi="Arial" w:cs="Arial"/>
              <w:b/>
            </w:rPr>
          </w:rPrChange>
        </w:rPr>
        <w:t xml:space="preserve"> </w:t>
      </w:r>
    </w:p>
    <w:p w14:paraId="1B5C462C"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488" w:author="Mokgetho" w:date="2016-08-10T13:36:00Z">
            <w:rPr>
              <w:rFonts w:ascii="Arial" w:hAnsi="Arial" w:cs="Arial"/>
              <w:color w:val="000000"/>
            </w:rPr>
          </w:rPrChange>
        </w:rPr>
      </w:pPr>
      <w:r w:rsidRPr="00081F95">
        <w:rPr>
          <w:rFonts w:cs="Arial"/>
          <w:color w:val="000000"/>
          <w:sz w:val="24"/>
          <w:szCs w:val="24"/>
          <w:rPrChange w:id="4489" w:author="Mokgetho" w:date="2016-08-10T13:36:00Z">
            <w:rPr>
              <w:rFonts w:ascii="Arial" w:hAnsi="Arial" w:cs="Arial"/>
              <w:color w:val="000000"/>
            </w:rPr>
          </w:rPrChange>
        </w:rPr>
        <w:t xml:space="preserve">(1) </w:t>
      </w:r>
      <w:r w:rsidRPr="00081F95">
        <w:rPr>
          <w:rFonts w:cs="Arial"/>
          <w:color w:val="000000"/>
          <w:sz w:val="24"/>
          <w:szCs w:val="24"/>
          <w:rPrChange w:id="4490" w:author="Mokgetho" w:date="2016-08-10T13:36:00Z">
            <w:rPr>
              <w:rFonts w:ascii="Arial" w:hAnsi="Arial" w:cs="Arial"/>
              <w:color w:val="000000"/>
            </w:rPr>
          </w:rPrChange>
        </w:rPr>
        <w:tab/>
        <w:t xml:space="preserve">The Municipality must cause notice to be given in the media, in accordance with this By-law, of the following applications: </w:t>
      </w:r>
    </w:p>
    <w:p w14:paraId="3DFCD6D5"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49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492"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493" w:author="Mokgetho" w:date="2016-08-10T13:36:00Z">
            <w:rPr>
              <w:rFonts w:eastAsiaTheme="minorHAnsi"/>
              <w:iCs/>
              <w:color w:val="000000"/>
              <w:lang w:val="en-ZA"/>
            </w:rPr>
          </w:rPrChange>
        </w:rPr>
        <w:tab/>
        <w:t xml:space="preserve">an application for a rezoning or a rezoning on the initiative of the Municipality; </w:t>
      </w:r>
    </w:p>
    <w:p w14:paraId="27CA82D8"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49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495"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496" w:author="Mokgetho" w:date="2016-08-10T13:36:00Z">
            <w:rPr>
              <w:rFonts w:eastAsiaTheme="minorHAnsi"/>
              <w:iCs/>
              <w:color w:val="000000"/>
              <w:lang w:val="en-ZA"/>
            </w:rPr>
          </w:rPrChange>
        </w:rPr>
        <w:tab/>
        <w:t xml:space="preserve">the subdivision of land larger than five hectares inside the outer limit of urban expansion as reflected in its municipal spatial development framework; </w:t>
      </w:r>
    </w:p>
    <w:p w14:paraId="1F0A6DAA"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49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498"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4499" w:author="Mokgetho" w:date="2016-08-10T13:36:00Z">
            <w:rPr>
              <w:rFonts w:eastAsiaTheme="minorHAnsi"/>
              <w:iCs/>
              <w:color w:val="000000"/>
              <w:lang w:val="en-ZA"/>
            </w:rPr>
          </w:rPrChange>
        </w:rPr>
        <w:tab/>
        <w:t xml:space="preserve">the subdivision of land larger than one hectare outside the outer limit of urban expansion as reflected in its municipal spatial development framework; </w:t>
      </w:r>
    </w:p>
    <w:p w14:paraId="6E1DDA63" w14:textId="0BC7F81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0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01"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4502" w:author="Mokgetho" w:date="2016-08-10T13:36:00Z">
            <w:rPr>
              <w:rFonts w:eastAsiaTheme="minorHAnsi"/>
              <w:iCs/>
              <w:color w:val="000000"/>
              <w:lang w:val="en-ZA"/>
            </w:rPr>
          </w:rPrChange>
        </w:rPr>
        <w:tab/>
        <w:t xml:space="preserve">if the Municipality has no approved municipal spatial development framework, the subdivision of land larger than five hectares inside the </w:t>
      </w:r>
      <w:ins w:id="4503" w:author="Law Tony" w:date="2015-05-21T14:29:00Z">
        <w:r w:rsidR="00936EC2" w:rsidRPr="00081F95">
          <w:rPr>
            <w:rFonts w:asciiTheme="minorHAnsi" w:eastAsiaTheme="minorHAnsi" w:hAnsiTheme="minorHAnsi"/>
            <w:iCs/>
            <w:color w:val="000000"/>
            <w:sz w:val="24"/>
            <w:szCs w:val="24"/>
            <w:lang w:val="en-ZA"/>
            <w:rPrChange w:id="4504" w:author="Mokgetho" w:date="2016-08-10T13:36:00Z">
              <w:rPr>
                <w:rFonts w:eastAsiaTheme="minorHAnsi"/>
                <w:iCs/>
                <w:color w:val="000000"/>
                <w:lang w:val="en-ZA"/>
              </w:rPr>
            </w:rPrChange>
          </w:rPr>
          <w:t>urban</w:t>
        </w:r>
      </w:ins>
      <w:del w:id="4505" w:author="Law Tony" w:date="2015-05-21T14:29:00Z">
        <w:r w:rsidRPr="00081F95" w:rsidDel="00936EC2">
          <w:rPr>
            <w:rFonts w:asciiTheme="minorHAnsi" w:eastAsiaTheme="minorHAnsi" w:hAnsiTheme="minorHAnsi"/>
            <w:iCs/>
            <w:color w:val="000000"/>
            <w:sz w:val="24"/>
            <w:szCs w:val="24"/>
            <w:lang w:val="en-ZA"/>
            <w:rPrChange w:id="4506" w:author="Mokgetho" w:date="2016-08-10T13:36:00Z">
              <w:rPr>
                <w:rFonts w:eastAsiaTheme="minorHAnsi"/>
                <w:iCs/>
                <w:color w:val="000000"/>
                <w:lang w:val="en-ZA"/>
              </w:rPr>
            </w:rPrChange>
          </w:rPr>
          <w:delText>physical</w:delText>
        </w:r>
      </w:del>
      <w:r w:rsidRPr="00081F95">
        <w:rPr>
          <w:rFonts w:asciiTheme="minorHAnsi" w:eastAsiaTheme="minorHAnsi" w:hAnsiTheme="minorHAnsi"/>
          <w:iCs/>
          <w:color w:val="000000"/>
          <w:sz w:val="24"/>
          <w:szCs w:val="24"/>
          <w:lang w:val="en-ZA"/>
          <w:rPrChange w:id="4507" w:author="Mokgetho" w:date="2016-08-10T13:36:00Z">
            <w:rPr>
              <w:rFonts w:eastAsiaTheme="minorHAnsi"/>
              <w:iCs/>
              <w:color w:val="000000"/>
              <w:lang w:val="en-ZA"/>
            </w:rPr>
          </w:rPrChange>
        </w:rPr>
        <w:t xml:space="preserve"> edge, including existing urban land use approvals, of the existing urban area; </w:t>
      </w:r>
    </w:p>
    <w:p w14:paraId="0A4FFAAF" w14:textId="785873A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0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09"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4510" w:author="Mokgetho" w:date="2016-08-10T13:36:00Z">
            <w:rPr>
              <w:rFonts w:eastAsiaTheme="minorHAnsi"/>
              <w:iCs/>
              <w:color w:val="000000"/>
              <w:lang w:val="en-ZA"/>
            </w:rPr>
          </w:rPrChange>
        </w:rPr>
        <w:tab/>
        <w:t xml:space="preserve">if the Municipality has no approved municipal spatial development framework, the subdivision of land larger than one hectare outside the </w:t>
      </w:r>
      <w:ins w:id="4511" w:author="Law Tony" w:date="2015-05-21T14:29:00Z">
        <w:r w:rsidR="00936EC2" w:rsidRPr="00081F95">
          <w:rPr>
            <w:rFonts w:asciiTheme="minorHAnsi" w:eastAsiaTheme="minorHAnsi" w:hAnsiTheme="minorHAnsi"/>
            <w:iCs/>
            <w:color w:val="000000"/>
            <w:sz w:val="24"/>
            <w:szCs w:val="24"/>
            <w:lang w:val="en-ZA"/>
            <w:rPrChange w:id="4512" w:author="Mokgetho" w:date="2016-08-10T13:36:00Z">
              <w:rPr>
                <w:rFonts w:eastAsiaTheme="minorHAnsi"/>
                <w:iCs/>
                <w:color w:val="000000"/>
                <w:lang w:val="en-ZA"/>
              </w:rPr>
            </w:rPrChange>
          </w:rPr>
          <w:t>urban</w:t>
        </w:r>
      </w:ins>
      <w:del w:id="4513" w:author="Law Tony" w:date="2015-05-21T14:29:00Z">
        <w:r w:rsidRPr="00081F95" w:rsidDel="00936EC2">
          <w:rPr>
            <w:rFonts w:asciiTheme="minorHAnsi" w:eastAsiaTheme="minorHAnsi" w:hAnsiTheme="minorHAnsi"/>
            <w:iCs/>
            <w:color w:val="000000"/>
            <w:sz w:val="24"/>
            <w:szCs w:val="24"/>
            <w:lang w:val="en-ZA"/>
            <w:rPrChange w:id="4514" w:author="Mokgetho" w:date="2016-08-10T13:36:00Z">
              <w:rPr>
                <w:rFonts w:eastAsiaTheme="minorHAnsi"/>
                <w:iCs/>
                <w:color w:val="000000"/>
                <w:lang w:val="en-ZA"/>
              </w:rPr>
            </w:rPrChange>
          </w:rPr>
          <w:delText>physical</w:delText>
        </w:r>
      </w:del>
      <w:r w:rsidRPr="00081F95">
        <w:rPr>
          <w:rFonts w:asciiTheme="minorHAnsi" w:eastAsiaTheme="minorHAnsi" w:hAnsiTheme="minorHAnsi"/>
          <w:iCs/>
          <w:color w:val="000000"/>
          <w:sz w:val="24"/>
          <w:szCs w:val="24"/>
          <w:lang w:val="en-ZA"/>
          <w:rPrChange w:id="4515" w:author="Mokgetho" w:date="2016-08-10T13:36:00Z">
            <w:rPr>
              <w:rFonts w:eastAsiaTheme="minorHAnsi"/>
              <w:iCs/>
              <w:color w:val="000000"/>
              <w:lang w:val="en-ZA"/>
            </w:rPr>
          </w:rPrChange>
        </w:rPr>
        <w:t xml:space="preserve"> edge, including existing urban land use approvals, of the existing urban area; </w:t>
      </w:r>
    </w:p>
    <w:p w14:paraId="3950C2A6"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1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17" w:author="Mokgetho" w:date="2016-08-10T13:36:00Z">
            <w:rPr>
              <w:rFonts w:eastAsiaTheme="minorHAnsi"/>
              <w:iCs/>
              <w:color w:val="000000"/>
              <w:lang w:val="en-ZA"/>
            </w:rPr>
          </w:rPrChange>
        </w:rPr>
        <w:t>(f)</w:t>
      </w:r>
      <w:r w:rsidRPr="00081F95">
        <w:rPr>
          <w:rFonts w:asciiTheme="minorHAnsi" w:eastAsiaTheme="minorHAnsi" w:hAnsiTheme="minorHAnsi"/>
          <w:iCs/>
          <w:color w:val="000000"/>
          <w:sz w:val="24"/>
          <w:szCs w:val="24"/>
          <w:lang w:val="en-ZA"/>
          <w:rPrChange w:id="4518" w:author="Mokgetho" w:date="2016-08-10T13:36:00Z">
            <w:rPr>
              <w:rFonts w:eastAsiaTheme="minorHAnsi"/>
              <w:iCs/>
              <w:color w:val="000000"/>
              <w:lang w:val="en-ZA"/>
            </w:rPr>
          </w:rPrChange>
        </w:rPr>
        <w:tab/>
        <w:t xml:space="preserve">the closure of a public place; </w:t>
      </w:r>
    </w:p>
    <w:p w14:paraId="6A48212F"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1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20" w:author="Mokgetho" w:date="2016-08-10T13:36:00Z">
            <w:rPr>
              <w:rFonts w:eastAsiaTheme="minorHAnsi"/>
              <w:iCs/>
              <w:color w:val="000000"/>
              <w:lang w:val="en-ZA"/>
            </w:rPr>
          </w:rPrChange>
        </w:rPr>
        <w:t>(g)</w:t>
      </w:r>
      <w:r w:rsidRPr="00081F95">
        <w:rPr>
          <w:rFonts w:asciiTheme="minorHAnsi" w:eastAsiaTheme="minorHAnsi" w:hAnsiTheme="minorHAnsi"/>
          <w:iCs/>
          <w:color w:val="000000"/>
          <w:sz w:val="24"/>
          <w:szCs w:val="24"/>
          <w:lang w:val="en-ZA"/>
          <w:rPrChange w:id="4521" w:author="Mokgetho" w:date="2016-08-10T13:36:00Z">
            <w:rPr>
              <w:rFonts w:eastAsiaTheme="minorHAnsi"/>
              <w:iCs/>
              <w:color w:val="000000"/>
              <w:lang w:val="en-ZA"/>
            </w:rPr>
          </w:rPrChange>
        </w:rPr>
        <w:tab/>
        <w:t xml:space="preserve">an application in respect of a restrictive condition; </w:t>
      </w:r>
    </w:p>
    <w:p w14:paraId="6C2E01D5"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2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23" w:author="Mokgetho" w:date="2016-08-10T13:36:00Z">
            <w:rPr>
              <w:rFonts w:eastAsiaTheme="minorHAnsi"/>
              <w:iCs/>
              <w:color w:val="000000"/>
              <w:lang w:val="en-ZA"/>
            </w:rPr>
          </w:rPrChange>
        </w:rPr>
        <w:t>(h)</w:t>
      </w:r>
      <w:r w:rsidRPr="00081F95">
        <w:rPr>
          <w:rFonts w:asciiTheme="minorHAnsi" w:eastAsiaTheme="minorHAnsi" w:hAnsiTheme="minorHAnsi"/>
          <w:iCs/>
          <w:color w:val="000000"/>
          <w:sz w:val="24"/>
          <w:szCs w:val="24"/>
          <w:lang w:val="en-ZA"/>
          <w:rPrChange w:id="4524" w:author="Mokgetho" w:date="2016-08-10T13:36:00Z">
            <w:rPr>
              <w:rFonts w:eastAsiaTheme="minorHAnsi"/>
              <w:iCs/>
              <w:color w:val="000000"/>
              <w:lang w:val="en-ZA"/>
            </w:rPr>
          </w:rPrChange>
        </w:rPr>
        <w:tab/>
        <w:t xml:space="preserve">other applications that will materially affect the public interest or the interests of the community if approved. </w:t>
      </w:r>
    </w:p>
    <w:p w14:paraId="3C092896"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525" w:author="Mokgetho" w:date="2016-08-10T13:36:00Z">
            <w:rPr>
              <w:rFonts w:ascii="Arial" w:hAnsi="Arial" w:cs="Arial"/>
              <w:color w:val="000000"/>
            </w:rPr>
          </w:rPrChange>
        </w:rPr>
      </w:pPr>
      <w:r w:rsidRPr="00081F95">
        <w:rPr>
          <w:rFonts w:cs="Arial"/>
          <w:color w:val="000000"/>
          <w:sz w:val="24"/>
          <w:szCs w:val="24"/>
          <w:rPrChange w:id="4526" w:author="Mokgetho" w:date="2016-08-10T13:36:00Z">
            <w:rPr>
              <w:rFonts w:ascii="Arial" w:hAnsi="Arial" w:cs="Arial"/>
              <w:color w:val="000000"/>
            </w:rPr>
          </w:rPrChange>
        </w:rPr>
        <w:lastRenderedPageBreak/>
        <w:t>(2)</w:t>
      </w:r>
      <w:r w:rsidRPr="00081F95">
        <w:rPr>
          <w:rFonts w:cs="Arial"/>
          <w:color w:val="000000"/>
          <w:sz w:val="24"/>
          <w:szCs w:val="24"/>
          <w:rPrChange w:id="4527" w:author="Mokgetho" w:date="2016-08-10T13:36:00Z">
            <w:rPr>
              <w:rFonts w:ascii="Arial" w:hAnsi="Arial" w:cs="Arial"/>
              <w:color w:val="000000"/>
            </w:rPr>
          </w:rPrChange>
        </w:rPr>
        <w:tab/>
        <w:t xml:space="preserve">Notice of the application in the media must be given by— </w:t>
      </w:r>
    </w:p>
    <w:p w14:paraId="4666E506"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2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29"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530" w:author="Mokgetho" w:date="2016-08-10T13:36:00Z">
            <w:rPr>
              <w:rFonts w:eastAsiaTheme="minorHAnsi"/>
              <w:iCs/>
              <w:color w:val="000000"/>
              <w:lang w:val="en-ZA"/>
            </w:rPr>
          </w:rPrChange>
        </w:rPr>
        <w:tab/>
        <w:t xml:space="preserve">publishing a notice of the application, in newspapers with a general circulation in the area concerned in at least two of the official languages of the Province most spoken in the area concerned; or </w:t>
      </w:r>
    </w:p>
    <w:p w14:paraId="746CEB8C"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3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32"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533" w:author="Mokgetho" w:date="2016-08-10T13:36:00Z">
            <w:rPr>
              <w:rFonts w:eastAsiaTheme="minorHAnsi"/>
              <w:iCs/>
              <w:color w:val="000000"/>
              <w:lang w:val="en-ZA"/>
            </w:rPr>
          </w:rPrChange>
        </w:rPr>
        <w:tab/>
        <w:t xml:space="preserve">if there is no newspaper with a general circulation in the area, posting a copy of the notice of application, for at least the duration of the notice period, on the land concerned and on any other notice board as may be determined by the Municipality. </w:t>
      </w:r>
    </w:p>
    <w:p w14:paraId="119547EF"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534" w:author="Mokgetho" w:date="2016-08-10T13:36:00Z">
            <w:rPr>
              <w:rFonts w:ascii="Arial" w:hAnsi="Arial" w:cs="Arial"/>
              <w:b/>
            </w:rPr>
          </w:rPrChange>
        </w:rPr>
      </w:pPr>
      <w:r w:rsidRPr="00081F95">
        <w:rPr>
          <w:rFonts w:cs="Arial"/>
          <w:b/>
          <w:sz w:val="24"/>
          <w:szCs w:val="24"/>
          <w:rPrChange w:id="4535" w:author="Mokgetho" w:date="2016-08-10T13:36:00Z">
            <w:rPr>
              <w:rFonts w:ascii="Arial" w:hAnsi="Arial" w:cs="Arial"/>
              <w:b/>
            </w:rPr>
          </w:rPrChange>
        </w:rPr>
        <w:t xml:space="preserve">Serving of notices </w:t>
      </w:r>
    </w:p>
    <w:p w14:paraId="26F548DC" w14:textId="18E61499"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536" w:author="Mokgetho" w:date="2016-08-10T13:36:00Z">
            <w:rPr>
              <w:rFonts w:ascii="Arial" w:hAnsi="Arial" w:cs="Arial"/>
              <w:color w:val="000000"/>
            </w:rPr>
          </w:rPrChange>
        </w:rPr>
      </w:pPr>
      <w:r w:rsidRPr="00081F95">
        <w:rPr>
          <w:rFonts w:cs="Arial"/>
          <w:color w:val="000000"/>
          <w:sz w:val="24"/>
          <w:szCs w:val="24"/>
          <w:rPrChange w:id="4537" w:author="Mokgetho" w:date="2016-08-10T13:36:00Z">
            <w:rPr>
              <w:rFonts w:ascii="Arial" w:hAnsi="Arial" w:cs="Arial"/>
              <w:color w:val="000000"/>
            </w:rPr>
          </w:rPrChange>
        </w:rPr>
        <w:t>(1)</w:t>
      </w:r>
      <w:r w:rsidRPr="00081F95">
        <w:rPr>
          <w:rFonts w:cs="Arial"/>
          <w:color w:val="000000"/>
          <w:sz w:val="24"/>
          <w:szCs w:val="24"/>
          <w:rPrChange w:id="4538" w:author="Mokgetho" w:date="2016-08-10T13:36:00Z">
            <w:rPr>
              <w:rFonts w:ascii="Arial" w:hAnsi="Arial" w:cs="Arial"/>
              <w:color w:val="000000"/>
            </w:rPr>
          </w:rPrChange>
        </w:rPr>
        <w:tab/>
        <w:t xml:space="preserve">Notice of an application contemplated in section </w:t>
      </w:r>
      <w:r w:rsidR="00DD040D" w:rsidRPr="00081F95">
        <w:rPr>
          <w:rFonts w:cs="Arial"/>
          <w:color w:val="000000"/>
          <w:sz w:val="24"/>
          <w:szCs w:val="24"/>
          <w:rPrChange w:id="4539" w:author="Mokgetho" w:date="2016-08-10T13:36:00Z">
            <w:rPr>
              <w:rFonts w:ascii="Arial" w:hAnsi="Arial" w:cs="Arial"/>
              <w:color w:val="000000"/>
            </w:rPr>
          </w:rPrChange>
        </w:rPr>
        <w:t>9</w:t>
      </w:r>
      <w:r w:rsidR="00B57370" w:rsidRPr="00081F95">
        <w:rPr>
          <w:rFonts w:cs="Arial"/>
          <w:color w:val="000000"/>
          <w:sz w:val="24"/>
          <w:szCs w:val="24"/>
          <w:rPrChange w:id="4540" w:author="Mokgetho" w:date="2016-08-10T13:36:00Z">
            <w:rPr>
              <w:rFonts w:ascii="Arial" w:hAnsi="Arial" w:cs="Arial"/>
              <w:color w:val="000000"/>
            </w:rPr>
          </w:rPrChange>
        </w:rPr>
        <w:t>4</w:t>
      </w:r>
      <w:r w:rsidRPr="00081F95">
        <w:rPr>
          <w:rFonts w:cs="Arial"/>
          <w:color w:val="000000"/>
          <w:sz w:val="24"/>
          <w:szCs w:val="24"/>
          <w:rPrChange w:id="4541" w:author="Mokgetho" w:date="2016-08-10T13:36:00Z">
            <w:rPr>
              <w:rFonts w:ascii="Arial" w:hAnsi="Arial" w:cs="Arial"/>
              <w:color w:val="000000"/>
            </w:rPr>
          </w:rPrChange>
        </w:rPr>
        <w:t>(1) and subsection (2) must be served—</w:t>
      </w:r>
    </w:p>
    <w:p w14:paraId="2AF8D9C5"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4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43"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544" w:author="Mokgetho" w:date="2016-08-10T13:36:00Z">
            <w:rPr>
              <w:rFonts w:eastAsiaTheme="minorHAnsi"/>
              <w:iCs/>
              <w:color w:val="000000"/>
              <w:lang w:val="en-ZA"/>
            </w:rPr>
          </w:rPrChange>
        </w:rPr>
        <w:tab/>
        <w:t xml:space="preserve">in accordance with section 115 of the Municipal Systems Act; </w:t>
      </w:r>
    </w:p>
    <w:p w14:paraId="27C716BC" w14:textId="4DB0ED73"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4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46"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547" w:author="Mokgetho" w:date="2016-08-10T13:36:00Z">
            <w:rPr>
              <w:rFonts w:eastAsiaTheme="minorHAnsi"/>
              <w:iCs/>
              <w:color w:val="000000"/>
              <w:lang w:val="en-ZA"/>
            </w:rPr>
          </w:rPrChange>
        </w:rPr>
        <w:tab/>
        <w:t xml:space="preserve">in at least two of the official languages of the Province most spoken in the area concerned;  </w:t>
      </w:r>
    </w:p>
    <w:p w14:paraId="07561FBE" w14:textId="3FB54913" w:rsidR="00AF459B" w:rsidRPr="00081F95" w:rsidRDefault="00AF459B"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4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49"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4550" w:author="Mokgetho" w:date="2016-08-10T13:36:00Z">
            <w:rPr>
              <w:rFonts w:eastAsiaTheme="minorHAnsi"/>
              <w:iCs/>
              <w:color w:val="000000"/>
              <w:lang w:val="en-ZA"/>
            </w:rPr>
          </w:rPrChange>
        </w:rPr>
        <w:tab/>
        <w:t xml:space="preserve">on each owner of an abutting property, including a property separated from the property concerned by a road; </w:t>
      </w:r>
    </w:p>
    <w:p w14:paraId="1BBFFEAB" w14:textId="179233A4"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5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52" w:author="Mokgetho" w:date="2016-08-10T13:36:00Z">
            <w:rPr>
              <w:rFonts w:eastAsiaTheme="minorHAnsi"/>
              <w:iCs/>
              <w:color w:val="000000"/>
              <w:lang w:val="en-ZA"/>
            </w:rPr>
          </w:rPrChange>
        </w:rPr>
        <w:t>(</w:t>
      </w:r>
      <w:r w:rsidR="00AF459B" w:rsidRPr="00081F95">
        <w:rPr>
          <w:rFonts w:asciiTheme="minorHAnsi" w:eastAsiaTheme="minorHAnsi" w:hAnsiTheme="minorHAnsi"/>
          <w:iCs/>
          <w:color w:val="000000"/>
          <w:sz w:val="24"/>
          <w:szCs w:val="24"/>
          <w:lang w:val="en-ZA"/>
          <w:rPrChange w:id="4553"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4554" w:author="Mokgetho" w:date="2016-08-10T13:36:00Z">
            <w:rPr>
              <w:rFonts w:eastAsiaTheme="minorHAnsi"/>
              <w:iCs/>
              <w:color w:val="000000"/>
              <w:lang w:val="en-ZA"/>
            </w:rPr>
          </w:rPrChange>
        </w:rPr>
        <w:t>)</w:t>
      </w:r>
      <w:r w:rsidRPr="00081F95">
        <w:rPr>
          <w:rFonts w:asciiTheme="minorHAnsi" w:eastAsiaTheme="minorHAnsi" w:hAnsiTheme="minorHAnsi"/>
          <w:iCs/>
          <w:color w:val="000000"/>
          <w:sz w:val="24"/>
          <w:szCs w:val="24"/>
          <w:lang w:val="en-ZA"/>
          <w:rPrChange w:id="4555" w:author="Mokgetho" w:date="2016-08-10T13:36:00Z">
            <w:rPr>
              <w:rFonts w:eastAsiaTheme="minorHAnsi"/>
              <w:iCs/>
              <w:color w:val="000000"/>
              <w:lang w:val="en-ZA"/>
            </w:rPr>
          </w:rPrChange>
        </w:rPr>
        <w:tab/>
        <w:t xml:space="preserve">on each person whose rights or legitimate expectations will be affected by the approval of the application. </w:t>
      </w:r>
    </w:p>
    <w:p w14:paraId="2F99ADD4" w14:textId="7E558399"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556" w:author="Mokgetho" w:date="2016-08-10T13:36:00Z">
            <w:rPr>
              <w:rFonts w:ascii="Arial" w:hAnsi="Arial" w:cs="Arial"/>
              <w:color w:val="000000"/>
            </w:rPr>
          </w:rPrChange>
        </w:rPr>
      </w:pPr>
      <w:r w:rsidRPr="00081F95">
        <w:rPr>
          <w:rFonts w:cs="Arial"/>
          <w:color w:val="000000"/>
          <w:sz w:val="24"/>
          <w:szCs w:val="24"/>
          <w:rPrChange w:id="4557" w:author="Mokgetho" w:date="2016-08-10T13:36:00Z">
            <w:rPr>
              <w:rFonts w:ascii="Arial" w:hAnsi="Arial" w:cs="Arial"/>
              <w:color w:val="000000"/>
            </w:rPr>
          </w:rPrChange>
        </w:rPr>
        <w:t>(2)</w:t>
      </w:r>
      <w:r w:rsidRPr="00081F95">
        <w:rPr>
          <w:rFonts w:cs="Arial"/>
          <w:color w:val="000000"/>
          <w:sz w:val="24"/>
          <w:szCs w:val="24"/>
          <w:rPrChange w:id="4558" w:author="Mokgetho" w:date="2016-08-10T13:36:00Z">
            <w:rPr>
              <w:rFonts w:ascii="Arial" w:hAnsi="Arial" w:cs="Arial"/>
              <w:color w:val="000000"/>
            </w:rPr>
          </w:rPrChange>
        </w:rPr>
        <w:tab/>
        <w:t xml:space="preserve">When the Municipality intends to consider any of the following, it must at least cause a notice to be served as contemplated in section </w:t>
      </w:r>
      <w:r w:rsidR="00B57370" w:rsidRPr="00081F95">
        <w:rPr>
          <w:rFonts w:cs="Arial"/>
          <w:color w:val="000000"/>
          <w:sz w:val="24"/>
          <w:szCs w:val="24"/>
          <w:rPrChange w:id="4559" w:author="Mokgetho" w:date="2016-08-10T13:36:00Z">
            <w:rPr>
              <w:rFonts w:ascii="Arial" w:hAnsi="Arial" w:cs="Arial"/>
              <w:color w:val="000000"/>
            </w:rPr>
          </w:rPrChange>
        </w:rPr>
        <w:t>94</w:t>
      </w:r>
      <w:r w:rsidRPr="00081F95">
        <w:rPr>
          <w:rFonts w:cs="Arial"/>
          <w:color w:val="000000"/>
          <w:sz w:val="24"/>
          <w:szCs w:val="24"/>
          <w:rPrChange w:id="4560" w:author="Mokgetho" w:date="2016-08-10T13:36:00Z">
            <w:rPr>
              <w:rFonts w:ascii="Arial" w:hAnsi="Arial" w:cs="Arial"/>
              <w:color w:val="000000"/>
            </w:rPr>
          </w:rPrChange>
        </w:rPr>
        <w:t xml:space="preserve"> of its intention: </w:t>
      </w:r>
    </w:p>
    <w:p w14:paraId="35AE7156"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6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62"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563" w:author="Mokgetho" w:date="2016-08-10T13:36:00Z">
            <w:rPr>
              <w:rFonts w:eastAsiaTheme="minorHAnsi"/>
              <w:iCs/>
              <w:color w:val="000000"/>
              <w:lang w:val="en-ZA"/>
            </w:rPr>
          </w:rPrChange>
        </w:rPr>
        <w:tab/>
        <w:t xml:space="preserve">a determination of a zoning; </w:t>
      </w:r>
    </w:p>
    <w:p w14:paraId="003EC97C" w14:textId="4A1787E1"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6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65"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566" w:author="Mokgetho" w:date="2016-08-10T13:36:00Z">
            <w:rPr>
              <w:rFonts w:eastAsiaTheme="minorHAnsi"/>
              <w:iCs/>
              <w:color w:val="000000"/>
              <w:lang w:val="en-ZA"/>
            </w:rPr>
          </w:rPrChange>
        </w:rPr>
        <w:tab/>
        <w:t xml:space="preserve">a land </w:t>
      </w:r>
      <w:r w:rsidR="00B57370" w:rsidRPr="00081F95">
        <w:rPr>
          <w:rFonts w:asciiTheme="minorHAnsi" w:eastAsiaTheme="minorHAnsi" w:hAnsiTheme="minorHAnsi"/>
          <w:iCs/>
          <w:color w:val="000000"/>
          <w:sz w:val="24"/>
          <w:szCs w:val="24"/>
          <w:lang w:val="en-ZA"/>
          <w:rPrChange w:id="4567" w:author="Mokgetho" w:date="2016-08-10T13:36:00Z">
            <w:rPr>
              <w:rFonts w:eastAsiaTheme="minorHAnsi"/>
              <w:iCs/>
              <w:color w:val="000000"/>
              <w:lang w:val="en-ZA"/>
            </w:rPr>
          </w:rPrChange>
        </w:rPr>
        <w:t xml:space="preserve">development </w:t>
      </w:r>
      <w:r w:rsidRPr="00081F95">
        <w:rPr>
          <w:rFonts w:asciiTheme="minorHAnsi" w:eastAsiaTheme="minorHAnsi" w:hAnsiTheme="minorHAnsi"/>
          <w:iCs/>
          <w:color w:val="000000"/>
          <w:sz w:val="24"/>
          <w:szCs w:val="24"/>
          <w:lang w:val="en-ZA"/>
          <w:rPrChange w:id="4568" w:author="Mokgetho" w:date="2016-08-10T13:36:00Z">
            <w:rPr>
              <w:rFonts w:eastAsiaTheme="minorHAnsi"/>
              <w:iCs/>
              <w:color w:val="000000"/>
              <w:lang w:val="en-ZA"/>
            </w:rPr>
          </w:rPrChange>
        </w:rPr>
        <w:t xml:space="preserve">application for subdivision or the amendment or cancellation of a subdivision contemplated in sections </w:t>
      </w:r>
      <w:r w:rsidR="00DD040D" w:rsidRPr="00081F95">
        <w:rPr>
          <w:rFonts w:asciiTheme="minorHAnsi" w:eastAsiaTheme="minorHAnsi" w:hAnsiTheme="minorHAnsi"/>
          <w:iCs/>
          <w:color w:val="000000"/>
          <w:sz w:val="24"/>
          <w:szCs w:val="24"/>
          <w:lang w:val="en-ZA"/>
          <w:rPrChange w:id="4569" w:author="Mokgetho" w:date="2016-08-10T13:36:00Z">
            <w:rPr>
              <w:rFonts w:eastAsiaTheme="minorHAnsi"/>
              <w:iCs/>
              <w:color w:val="000000"/>
              <w:lang w:val="en-ZA"/>
            </w:rPr>
          </w:rPrChange>
        </w:rPr>
        <w:t>6</w:t>
      </w:r>
      <w:r w:rsidR="00B57370" w:rsidRPr="00081F95">
        <w:rPr>
          <w:rFonts w:asciiTheme="minorHAnsi" w:eastAsiaTheme="minorHAnsi" w:hAnsiTheme="minorHAnsi"/>
          <w:iCs/>
          <w:color w:val="000000"/>
          <w:sz w:val="24"/>
          <w:szCs w:val="24"/>
          <w:lang w:val="en-ZA"/>
          <w:rPrChange w:id="4570" w:author="Mokgetho" w:date="2016-08-10T13:36:00Z">
            <w:rPr>
              <w:rFonts w:eastAsiaTheme="minorHAnsi"/>
              <w:iCs/>
              <w:color w:val="000000"/>
              <w:lang w:val="en-ZA"/>
            </w:rPr>
          </w:rPrChange>
        </w:rPr>
        <w:t>7</w:t>
      </w:r>
      <w:r w:rsidRPr="00081F95">
        <w:rPr>
          <w:rFonts w:asciiTheme="minorHAnsi" w:eastAsiaTheme="minorHAnsi" w:hAnsiTheme="minorHAnsi"/>
          <w:iCs/>
          <w:color w:val="000000"/>
          <w:sz w:val="24"/>
          <w:szCs w:val="24"/>
          <w:lang w:val="en-ZA"/>
          <w:rPrChange w:id="4571" w:author="Mokgetho" w:date="2016-08-10T13:36:00Z">
            <w:rPr>
              <w:rFonts w:eastAsiaTheme="minorHAnsi"/>
              <w:iCs/>
              <w:color w:val="000000"/>
              <w:lang w:val="en-ZA"/>
            </w:rPr>
          </w:rPrChange>
        </w:rPr>
        <w:t xml:space="preserve"> and </w:t>
      </w:r>
      <w:r w:rsidR="00B57370" w:rsidRPr="00081F95">
        <w:rPr>
          <w:rFonts w:asciiTheme="minorHAnsi" w:eastAsiaTheme="minorHAnsi" w:hAnsiTheme="minorHAnsi"/>
          <w:iCs/>
          <w:color w:val="000000"/>
          <w:sz w:val="24"/>
          <w:szCs w:val="24"/>
          <w:lang w:val="en-ZA"/>
          <w:rPrChange w:id="4572" w:author="Mokgetho" w:date="2016-08-10T13:36:00Z">
            <w:rPr>
              <w:rFonts w:eastAsiaTheme="minorHAnsi"/>
              <w:iCs/>
              <w:color w:val="000000"/>
              <w:lang w:val="en-ZA"/>
            </w:rPr>
          </w:rPrChange>
        </w:rPr>
        <w:t>70</w:t>
      </w:r>
      <w:r w:rsidRPr="00081F95">
        <w:rPr>
          <w:rFonts w:asciiTheme="minorHAnsi" w:eastAsiaTheme="minorHAnsi" w:hAnsiTheme="minorHAnsi"/>
          <w:iCs/>
          <w:color w:val="000000"/>
          <w:sz w:val="24"/>
          <w:szCs w:val="24"/>
          <w:lang w:val="en-ZA"/>
          <w:rPrChange w:id="4573" w:author="Mokgetho" w:date="2016-08-10T13:36:00Z">
            <w:rPr>
              <w:rFonts w:eastAsiaTheme="minorHAnsi"/>
              <w:iCs/>
              <w:color w:val="000000"/>
              <w:lang w:val="en-ZA"/>
            </w:rPr>
          </w:rPrChange>
        </w:rPr>
        <w:t xml:space="preserve">, respectively; </w:t>
      </w:r>
    </w:p>
    <w:p w14:paraId="03C45A57" w14:textId="2AB7546B"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7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75" w:author="Mokgetho" w:date="2016-08-10T13:36:00Z">
            <w:rPr>
              <w:rFonts w:eastAsiaTheme="minorHAnsi"/>
              <w:iCs/>
              <w:color w:val="000000"/>
              <w:lang w:val="en-ZA"/>
            </w:rPr>
          </w:rPrChange>
        </w:rPr>
        <w:t xml:space="preserve">(c) </w:t>
      </w:r>
      <w:r w:rsidRPr="00081F95">
        <w:rPr>
          <w:rFonts w:asciiTheme="minorHAnsi" w:eastAsiaTheme="minorHAnsi" w:hAnsiTheme="minorHAnsi"/>
          <w:iCs/>
          <w:color w:val="000000"/>
          <w:sz w:val="24"/>
          <w:szCs w:val="24"/>
          <w:lang w:val="en-ZA"/>
          <w:rPrChange w:id="4576" w:author="Mokgetho" w:date="2016-08-10T13:36:00Z">
            <w:rPr>
              <w:rFonts w:eastAsiaTheme="minorHAnsi"/>
              <w:iCs/>
              <w:color w:val="000000"/>
              <w:lang w:val="en-ZA"/>
            </w:rPr>
          </w:rPrChange>
        </w:rPr>
        <w:tab/>
        <w:t xml:space="preserve">a land </w:t>
      </w:r>
      <w:r w:rsidR="00B57370" w:rsidRPr="00081F95">
        <w:rPr>
          <w:rFonts w:asciiTheme="minorHAnsi" w:eastAsiaTheme="minorHAnsi" w:hAnsiTheme="minorHAnsi"/>
          <w:iCs/>
          <w:color w:val="000000"/>
          <w:sz w:val="24"/>
          <w:szCs w:val="24"/>
          <w:lang w:val="en-ZA"/>
          <w:rPrChange w:id="4577" w:author="Mokgetho" w:date="2016-08-10T13:36:00Z">
            <w:rPr>
              <w:rFonts w:eastAsiaTheme="minorHAnsi"/>
              <w:iCs/>
              <w:color w:val="000000"/>
              <w:lang w:val="en-ZA"/>
            </w:rPr>
          </w:rPrChange>
        </w:rPr>
        <w:t xml:space="preserve">development </w:t>
      </w:r>
      <w:r w:rsidRPr="00081F95">
        <w:rPr>
          <w:rFonts w:asciiTheme="minorHAnsi" w:eastAsiaTheme="minorHAnsi" w:hAnsiTheme="minorHAnsi"/>
          <w:iCs/>
          <w:color w:val="000000"/>
          <w:sz w:val="24"/>
          <w:szCs w:val="24"/>
          <w:lang w:val="en-ZA"/>
          <w:rPrChange w:id="4578" w:author="Mokgetho" w:date="2016-08-10T13:36:00Z">
            <w:rPr>
              <w:rFonts w:eastAsiaTheme="minorHAnsi"/>
              <w:iCs/>
              <w:color w:val="000000"/>
              <w:lang w:val="en-ZA"/>
            </w:rPr>
          </w:rPrChange>
        </w:rPr>
        <w:t xml:space="preserve">application for consolidation contemplated in section </w:t>
      </w:r>
      <w:r w:rsidR="00DD040D" w:rsidRPr="00081F95">
        <w:rPr>
          <w:rFonts w:asciiTheme="minorHAnsi" w:eastAsiaTheme="minorHAnsi" w:hAnsiTheme="minorHAnsi"/>
          <w:iCs/>
          <w:color w:val="000000"/>
          <w:sz w:val="24"/>
          <w:szCs w:val="24"/>
          <w:lang w:val="en-ZA"/>
          <w:rPrChange w:id="4579" w:author="Mokgetho" w:date="2016-08-10T13:36:00Z">
            <w:rPr>
              <w:rFonts w:eastAsiaTheme="minorHAnsi"/>
              <w:iCs/>
              <w:color w:val="000000"/>
              <w:lang w:val="en-ZA"/>
            </w:rPr>
          </w:rPrChange>
        </w:rPr>
        <w:t>7</w:t>
      </w:r>
      <w:r w:rsidR="00B57370" w:rsidRPr="00081F95">
        <w:rPr>
          <w:rFonts w:asciiTheme="minorHAnsi" w:eastAsiaTheme="minorHAnsi" w:hAnsiTheme="minorHAnsi"/>
          <w:iCs/>
          <w:color w:val="000000"/>
          <w:sz w:val="24"/>
          <w:szCs w:val="24"/>
          <w:lang w:val="en-ZA"/>
          <w:rPrChange w:id="4580" w:author="Mokgetho" w:date="2016-08-10T13:36:00Z">
            <w:rPr>
              <w:rFonts w:eastAsiaTheme="minorHAnsi"/>
              <w:iCs/>
              <w:color w:val="000000"/>
              <w:lang w:val="en-ZA"/>
            </w:rPr>
          </w:rPrChange>
        </w:rPr>
        <w:t>3</w:t>
      </w:r>
      <w:r w:rsidRPr="00081F95">
        <w:rPr>
          <w:rFonts w:asciiTheme="minorHAnsi" w:eastAsiaTheme="minorHAnsi" w:hAnsiTheme="minorHAnsi"/>
          <w:iCs/>
          <w:color w:val="000000"/>
          <w:sz w:val="24"/>
          <w:szCs w:val="24"/>
          <w:lang w:val="en-ZA"/>
          <w:rPrChange w:id="4581" w:author="Mokgetho" w:date="2016-08-10T13:36:00Z">
            <w:rPr>
              <w:rFonts w:eastAsiaTheme="minorHAnsi"/>
              <w:iCs/>
              <w:color w:val="000000"/>
              <w:lang w:val="en-ZA"/>
            </w:rPr>
          </w:rPrChange>
        </w:rPr>
        <w:t xml:space="preserve">; or </w:t>
      </w:r>
    </w:p>
    <w:p w14:paraId="1ECA693E"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58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583"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4584" w:author="Mokgetho" w:date="2016-08-10T13:36:00Z">
            <w:rPr>
              <w:rFonts w:eastAsiaTheme="minorHAnsi"/>
              <w:iCs/>
              <w:color w:val="000000"/>
              <w:lang w:val="en-ZA"/>
            </w:rPr>
          </w:rPrChange>
        </w:rPr>
        <w:tab/>
        <w:t xml:space="preserve">the imposition, amendment or waiver of a condition. </w:t>
      </w:r>
    </w:p>
    <w:p w14:paraId="563422C2"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585" w:author="Mokgetho" w:date="2016-08-10T13:36:00Z">
            <w:rPr>
              <w:rFonts w:ascii="Arial" w:hAnsi="Arial" w:cs="Arial"/>
              <w:color w:val="000000"/>
            </w:rPr>
          </w:rPrChange>
        </w:rPr>
      </w:pPr>
      <w:r w:rsidRPr="00081F95">
        <w:rPr>
          <w:rFonts w:cs="Arial"/>
          <w:color w:val="000000"/>
          <w:sz w:val="24"/>
          <w:szCs w:val="24"/>
          <w:rPrChange w:id="4586" w:author="Mokgetho" w:date="2016-08-10T13:36:00Z">
            <w:rPr>
              <w:rFonts w:ascii="Arial" w:hAnsi="Arial" w:cs="Arial"/>
              <w:color w:val="000000"/>
            </w:rPr>
          </w:rPrChange>
        </w:rPr>
        <w:t>(3)</w:t>
      </w:r>
      <w:r w:rsidRPr="00081F95">
        <w:rPr>
          <w:rFonts w:cs="Arial"/>
          <w:color w:val="000000"/>
          <w:sz w:val="24"/>
          <w:szCs w:val="24"/>
          <w:rPrChange w:id="4587" w:author="Mokgetho" w:date="2016-08-10T13:36:00Z">
            <w:rPr>
              <w:rFonts w:ascii="Arial" w:hAnsi="Arial" w:cs="Arial"/>
              <w:color w:val="000000"/>
            </w:rPr>
          </w:rPrChange>
        </w:rPr>
        <w:tab/>
        <w:t xml:space="preserve">The Municipality may require the serving of a notice as contemplated in this section for any other application made in terms of this By-law. </w:t>
      </w:r>
    </w:p>
    <w:p w14:paraId="29265F15" w14:textId="4C63AE95"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588" w:author="Mokgetho" w:date="2016-08-10T13:36:00Z">
            <w:rPr>
              <w:rFonts w:ascii="Arial" w:hAnsi="Arial" w:cs="Arial"/>
              <w:color w:val="000000"/>
            </w:rPr>
          </w:rPrChange>
        </w:rPr>
      </w:pPr>
      <w:r w:rsidRPr="00081F95">
        <w:rPr>
          <w:rFonts w:cs="Arial"/>
          <w:color w:val="000000"/>
          <w:sz w:val="24"/>
          <w:szCs w:val="24"/>
          <w:rPrChange w:id="4589" w:author="Mokgetho" w:date="2016-08-10T13:36:00Z">
            <w:rPr>
              <w:rFonts w:ascii="Arial" w:hAnsi="Arial" w:cs="Arial"/>
              <w:color w:val="000000"/>
            </w:rPr>
          </w:rPrChange>
        </w:rPr>
        <w:lastRenderedPageBreak/>
        <w:t>(4)</w:t>
      </w:r>
      <w:r w:rsidRPr="00081F95">
        <w:rPr>
          <w:rFonts w:cs="Arial"/>
          <w:color w:val="000000"/>
          <w:sz w:val="24"/>
          <w:szCs w:val="24"/>
          <w:rPrChange w:id="4590" w:author="Mokgetho" w:date="2016-08-10T13:36:00Z">
            <w:rPr>
              <w:rFonts w:ascii="Arial" w:hAnsi="Arial" w:cs="Arial"/>
              <w:color w:val="000000"/>
            </w:rPr>
          </w:rPrChange>
        </w:rPr>
        <w:tab/>
        <w:t xml:space="preserve">The Municipality may require notice of its intention to consider all other applications not listed in subsection (2) to be given in terms of section </w:t>
      </w:r>
      <w:r w:rsidR="00DD040D" w:rsidRPr="00081F95">
        <w:rPr>
          <w:rFonts w:cs="Arial"/>
          <w:color w:val="000000"/>
          <w:sz w:val="24"/>
          <w:szCs w:val="24"/>
          <w:rPrChange w:id="4591" w:author="Mokgetho" w:date="2016-08-10T13:36:00Z">
            <w:rPr>
              <w:rFonts w:ascii="Arial" w:hAnsi="Arial" w:cs="Arial"/>
              <w:color w:val="000000"/>
            </w:rPr>
          </w:rPrChange>
        </w:rPr>
        <w:t>9</w:t>
      </w:r>
      <w:r w:rsidR="00B57370" w:rsidRPr="00081F95">
        <w:rPr>
          <w:rFonts w:cs="Arial"/>
          <w:color w:val="000000"/>
          <w:sz w:val="24"/>
          <w:szCs w:val="24"/>
          <w:rPrChange w:id="4592" w:author="Mokgetho" w:date="2016-08-10T13:36:00Z">
            <w:rPr>
              <w:rFonts w:ascii="Arial" w:hAnsi="Arial" w:cs="Arial"/>
              <w:color w:val="000000"/>
            </w:rPr>
          </w:rPrChange>
        </w:rPr>
        <w:t>7</w:t>
      </w:r>
      <w:r w:rsidRPr="00081F95">
        <w:rPr>
          <w:rFonts w:cs="Arial"/>
          <w:color w:val="000000"/>
          <w:sz w:val="24"/>
          <w:szCs w:val="24"/>
          <w:rPrChange w:id="4593" w:author="Mokgetho" w:date="2016-08-10T13:36:00Z">
            <w:rPr>
              <w:rFonts w:ascii="Arial" w:hAnsi="Arial" w:cs="Arial"/>
              <w:color w:val="000000"/>
            </w:rPr>
          </w:rPrChange>
        </w:rPr>
        <w:t xml:space="preserve">. </w:t>
      </w:r>
    </w:p>
    <w:p w14:paraId="401A6851"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594" w:author="Mokgetho" w:date="2016-08-10T13:36:00Z">
            <w:rPr>
              <w:rFonts w:ascii="Arial" w:hAnsi="Arial" w:cs="Arial"/>
              <w:color w:val="000000"/>
            </w:rPr>
          </w:rPrChange>
        </w:rPr>
      </w:pPr>
      <w:r w:rsidRPr="00081F95">
        <w:rPr>
          <w:rFonts w:cs="Arial"/>
          <w:color w:val="000000"/>
          <w:sz w:val="24"/>
          <w:szCs w:val="24"/>
          <w:rPrChange w:id="4595" w:author="Mokgetho" w:date="2016-08-10T13:36:00Z">
            <w:rPr>
              <w:rFonts w:ascii="Arial" w:hAnsi="Arial" w:cs="Arial"/>
              <w:color w:val="000000"/>
            </w:rPr>
          </w:rPrChange>
        </w:rPr>
        <w:t>(5)</w:t>
      </w:r>
      <w:r w:rsidRPr="00081F95">
        <w:rPr>
          <w:rFonts w:cs="Arial"/>
          <w:color w:val="000000"/>
          <w:sz w:val="24"/>
          <w:szCs w:val="24"/>
          <w:rPrChange w:id="4596" w:author="Mokgetho" w:date="2016-08-10T13:36:00Z">
            <w:rPr>
              <w:rFonts w:ascii="Arial" w:hAnsi="Arial" w:cs="Arial"/>
              <w:color w:val="000000"/>
            </w:rPr>
          </w:rPrChange>
        </w:rPr>
        <w:tab/>
        <w:t xml:space="preserve">The Municipality may require the applicant to attend to the serving of a notice of an application contemplated in subsection (1). </w:t>
      </w:r>
    </w:p>
    <w:p w14:paraId="5020D466"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597" w:author="Mokgetho" w:date="2016-08-10T13:36:00Z">
            <w:rPr>
              <w:rFonts w:ascii="Arial" w:hAnsi="Arial" w:cs="Arial"/>
              <w:color w:val="000000"/>
            </w:rPr>
          </w:rPrChange>
        </w:rPr>
      </w:pPr>
      <w:r w:rsidRPr="00081F95">
        <w:rPr>
          <w:rFonts w:cs="Arial"/>
          <w:color w:val="000000"/>
          <w:sz w:val="24"/>
          <w:szCs w:val="24"/>
          <w:rPrChange w:id="4598" w:author="Mokgetho" w:date="2016-08-10T13:36:00Z">
            <w:rPr>
              <w:rFonts w:ascii="Arial" w:hAnsi="Arial" w:cs="Arial"/>
              <w:color w:val="000000"/>
            </w:rPr>
          </w:rPrChange>
        </w:rPr>
        <w:t>(6)</w:t>
      </w:r>
      <w:r w:rsidRPr="00081F95">
        <w:rPr>
          <w:rFonts w:cs="Arial"/>
          <w:color w:val="000000"/>
          <w:sz w:val="24"/>
          <w:szCs w:val="24"/>
          <w:rPrChange w:id="4599" w:author="Mokgetho" w:date="2016-08-10T13:36:00Z">
            <w:rPr>
              <w:rFonts w:ascii="Arial" w:hAnsi="Arial" w:cs="Arial"/>
              <w:color w:val="000000"/>
            </w:rPr>
          </w:rPrChange>
        </w:rPr>
        <w:tab/>
        <w:t xml:space="preserve">Where an applicant has served a notice at the request of a Municipality, the applicant must provide proof that the notice has been served as required. </w:t>
      </w:r>
    </w:p>
    <w:p w14:paraId="16813941"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600" w:author="Mokgetho" w:date="2016-08-10T13:36:00Z">
            <w:rPr>
              <w:rFonts w:ascii="Arial" w:hAnsi="Arial" w:cs="Arial"/>
              <w:color w:val="000000"/>
            </w:rPr>
          </w:rPrChange>
        </w:rPr>
      </w:pPr>
      <w:r w:rsidRPr="00081F95">
        <w:rPr>
          <w:rFonts w:cs="Arial"/>
          <w:color w:val="000000"/>
          <w:sz w:val="24"/>
          <w:szCs w:val="24"/>
          <w:rPrChange w:id="4601" w:author="Mokgetho" w:date="2016-08-10T13:36:00Z">
            <w:rPr>
              <w:rFonts w:ascii="Arial" w:hAnsi="Arial" w:cs="Arial"/>
              <w:color w:val="000000"/>
            </w:rPr>
          </w:rPrChange>
        </w:rPr>
        <w:t>(7)</w:t>
      </w:r>
      <w:r w:rsidRPr="00081F95">
        <w:rPr>
          <w:rFonts w:cs="Arial"/>
          <w:color w:val="000000"/>
          <w:sz w:val="24"/>
          <w:szCs w:val="24"/>
          <w:rPrChange w:id="4602" w:author="Mokgetho" w:date="2016-08-10T13:36:00Z">
            <w:rPr>
              <w:rFonts w:ascii="Arial" w:hAnsi="Arial" w:cs="Arial"/>
              <w:color w:val="000000"/>
            </w:rPr>
          </w:rPrChange>
        </w:rPr>
        <w:tab/>
        <w:t xml:space="preserve">The date of notification in respect of a notice served in terms of this section— </w:t>
      </w:r>
    </w:p>
    <w:p w14:paraId="767E312D"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0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04"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605" w:author="Mokgetho" w:date="2016-08-10T13:36:00Z">
            <w:rPr>
              <w:rFonts w:eastAsiaTheme="minorHAnsi"/>
              <w:iCs/>
              <w:color w:val="000000"/>
              <w:lang w:val="en-ZA"/>
            </w:rPr>
          </w:rPrChange>
        </w:rPr>
        <w:tab/>
        <w:t xml:space="preserve">when it has been served by certified or registered post is the date of registration of the notice; and </w:t>
      </w:r>
    </w:p>
    <w:p w14:paraId="62317EE3"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0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07" w:author="Mokgetho" w:date="2016-08-10T13:36:00Z">
            <w:rPr>
              <w:rFonts w:eastAsiaTheme="minorHAnsi"/>
              <w:iCs/>
              <w:color w:val="000000"/>
              <w:lang w:val="en-ZA"/>
            </w:rPr>
          </w:rPrChange>
        </w:rPr>
        <w:t xml:space="preserve">(b) </w:t>
      </w:r>
      <w:r w:rsidRPr="00081F95">
        <w:rPr>
          <w:rFonts w:asciiTheme="minorHAnsi" w:eastAsiaTheme="minorHAnsi" w:hAnsiTheme="minorHAnsi"/>
          <w:iCs/>
          <w:color w:val="000000"/>
          <w:sz w:val="24"/>
          <w:szCs w:val="24"/>
          <w:lang w:val="en-ZA"/>
          <w:rPrChange w:id="4608" w:author="Mokgetho" w:date="2016-08-10T13:36:00Z">
            <w:rPr>
              <w:rFonts w:eastAsiaTheme="minorHAnsi"/>
              <w:iCs/>
              <w:color w:val="000000"/>
              <w:lang w:val="en-ZA"/>
            </w:rPr>
          </w:rPrChange>
        </w:rPr>
        <w:tab/>
        <w:t xml:space="preserve">when it has been delivered to that person personally is the date of delivery to that person; </w:t>
      </w:r>
    </w:p>
    <w:p w14:paraId="1FDDA7E7"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0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10"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4611" w:author="Mokgetho" w:date="2016-08-10T13:36:00Z">
            <w:rPr>
              <w:rFonts w:eastAsiaTheme="minorHAnsi"/>
              <w:iCs/>
              <w:color w:val="000000"/>
              <w:lang w:val="en-ZA"/>
            </w:rPr>
          </w:rPrChange>
        </w:rPr>
        <w:tab/>
        <w:t xml:space="preserve">when it has been left at that person's place of residence or business in the Republic with a person apparently over the age of sixteen years is the date on which it has been left with that person; or </w:t>
      </w:r>
    </w:p>
    <w:p w14:paraId="157F0FCE"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1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13" w:author="Mokgetho" w:date="2016-08-10T13:36:00Z">
            <w:rPr>
              <w:rFonts w:eastAsiaTheme="minorHAnsi"/>
              <w:iCs/>
              <w:color w:val="000000"/>
              <w:lang w:val="en-ZA"/>
            </w:rPr>
          </w:rPrChange>
        </w:rPr>
        <w:t xml:space="preserve">(d) </w:t>
      </w:r>
      <w:r w:rsidRPr="00081F95">
        <w:rPr>
          <w:rFonts w:asciiTheme="minorHAnsi" w:eastAsiaTheme="minorHAnsi" w:hAnsiTheme="minorHAnsi"/>
          <w:iCs/>
          <w:color w:val="000000"/>
          <w:sz w:val="24"/>
          <w:szCs w:val="24"/>
          <w:lang w:val="en-ZA"/>
          <w:rPrChange w:id="4614" w:author="Mokgetho" w:date="2016-08-10T13:36:00Z">
            <w:rPr>
              <w:rFonts w:eastAsiaTheme="minorHAnsi"/>
              <w:iCs/>
              <w:color w:val="000000"/>
              <w:lang w:val="en-ZA"/>
            </w:rPr>
          </w:rPrChange>
        </w:rPr>
        <w:tab/>
        <w:t xml:space="preserve">when it has been posted in a conspicuous place on the property or premises to which it relates is the date that it is posted in that place. </w:t>
      </w:r>
    </w:p>
    <w:p w14:paraId="468DFEDE"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615" w:author="Mokgetho" w:date="2016-08-10T13:36:00Z">
            <w:rPr>
              <w:rFonts w:ascii="Arial" w:hAnsi="Arial" w:cs="Arial"/>
              <w:b/>
            </w:rPr>
          </w:rPrChange>
        </w:rPr>
      </w:pPr>
      <w:r w:rsidRPr="00081F95">
        <w:rPr>
          <w:rFonts w:cs="Arial"/>
          <w:b/>
          <w:sz w:val="24"/>
          <w:szCs w:val="24"/>
          <w:rPrChange w:id="4616" w:author="Mokgetho" w:date="2016-08-10T13:36:00Z">
            <w:rPr>
              <w:rFonts w:ascii="Arial" w:hAnsi="Arial" w:cs="Arial"/>
              <w:b/>
            </w:rPr>
          </w:rPrChange>
        </w:rPr>
        <w:t xml:space="preserve">Content of notice </w:t>
      </w:r>
    </w:p>
    <w:p w14:paraId="50776ADB" w14:textId="0448EDDD"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617" w:author="Mokgetho" w:date="2016-08-10T13:36:00Z">
            <w:rPr>
              <w:rFonts w:ascii="Arial" w:hAnsi="Arial" w:cs="Arial"/>
              <w:color w:val="000000"/>
            </w:rPr>
          </w:rPrChange>
        </w:rPr>
      </w:pPr>
      <w:r w:rsidRPr="00081F95">
        <w:rPr>
          <w:rFonts w:cs="Arial"/>
          <w:color w:val="000000"/>
          <w:sz w:val="24"/>
          <w:szCs w:val="24"/>
          <w:rPrChange w:id="4618" w:author="Mokgetho" w:date="2016-08-10T13:36:00Z">
            <w:rPr>
              <w:rFonts w:ascii="Arial" w:hAnsi="Arial" w:cs="Arial"/>
              <w:color w:val="000000"/>
            </w:rPr>
          </w:rPrChange>
        </w:rPr>
        <w:t xml:space="preserve">When notice of an application must be given in terms of section </w:t>
      </w:r>
      <w:r w:rsidR="00DD040D" w:rsidRPr="00081F95">
        <w:rPr>
          <w:rFonts w:cs="Arial"/>
          <w:color w:val="000000"/>
          <w:sz w:val="24"/>
          <w:szCs w:val="24"/>
          <w:rPrChange w:id="4619" w:author="Mokgetho" w:date="2016-08-10T13:36:00Z">
            <w:rPr>
              <w:rFonts w:ascii="Arial" w:hAnsi="Arial" w:cs="Arial"/>
              <w:color w:val="000000"/>
            </w:rPr>
          </w:rPrChange>
        </w:rPr>
        <w:t>9</w:t>
      </w:r>
      <w:r w:rsidR="00B57370" w:rsidRPr="00081F95">
        <w:rPr>
          <w:rFonts w:cs="Arial"/>
          <w:color w:val="000000"/>
          <w:sz w:val="24"/>
          <w:szCs w:val="24"/>
          <w:rPrChange w:id="4620" w:author="Mokgetho" w:date="2016-08-10T13:36:00Z">
            <w:rPr>
              <w:rFonts w:ascii="Arial" w:hAnsi="Arial" w:cs="Arial"/>
              <w:color w:val="000000"/>
            </w:rPr>
          </w:rPrChange>
        </w:rPr>
        <w:t>4</w:t>
      </w:r>
      <w:r w:rsidRPr="00081F95">
        <w:rPr>
          <w:rFonts w:cs="Arial"/>
          <w:color w:val="000000"/>
          <w:sz w:val="24"/>
          <w:szCs w:val="24"/>
          <w:rPrChange w:id="4621" w:author="Mokgetho" w:date="2016-08-10T13:36:00Z">
            <w:rPr>
              <w:rFonts w:ascii="Arial" w:hAnsi="Arial" w:cs="Arial"/>
              <w:color w:val="000000"/>
            </w:rPr>
          </w:rPrChange>
        </w:rPr>
        <w:t xml:space="preserve"> or served in terms of section </w:t>
      </w:r>
      <w:r w:rsidR="00DD040D" w:rsidRPr="00081F95">
        <w:rPr>
          <w:rFonts w:cs="Arial"/>
          <w:color w:val="000000"/>
          <w:sz w:val="24"/>
          <w:szCs w:val="24"/>
          <w:rPrChange w:id="4622" w:author="Mokgetho" w:date="2016-08-10T13:36:00Z">
            <w:rPr>
              <w:rFonts w:ascii="Arial" w:hAnsi="Arial" w:cs="Arial"/>
              <w:color w:val="000000"/>
            </w:rPr>
          </w:rPrChange>
        </w:rPr>
        <w:t>9</w:t>
      </w:r>
      <w:r w:rsidR="00B57370" w:rsidRPr="00081F95">
        <w:rPr>
          <w:rFonts w:cs="Arial"/>
          <w:color w:val="000000"/>
          <w:sz w:val="24"/>
          <w:szCs w:val="24"/>
          <w:rPrChange w:id="4623" w:author="Mokgetho" w:date="2016-08-10T13:36:00Z">
            <w:rPr>
              <w:rFonts w:ascii="Arial" w:hAnsi="Arial" w:cs="Arial"/>
              <w:color w:val="000000"/>
            </w:rPr>
          </w:rPrChange>
        </w:rPr>
        <w:t>5</w:t>
      </w:r>
      <w:r w:rsidRPr="00081F95">
        <w:rPr>
          <w:rFonts w:cs="Arial"/>
          <w:color w:val="000000"/>
          <w:sz w:val="24"/>
          <w:szCs w:val="24"/>
          <w:rPrChange w:id="4624" w:author="Mokgetho" w:date="2016-08-10T13:36:00Z">
            <w:rPr>
              <w:rFonts w:ascii="Arial" w:hAnsi="Arial" w:cs="Arial"/>
              <w:color w:val="000000"/>
            </w:rPr>
          </w:rPrChange>
        </w:rPr>
        <w:t xml:space="preserve">, the notice must contain the following information: </w:t>
      </w:r>
    </w:p>
    <w:p w14:paraId="104B3618" w14:textId="2F9D6A3B"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2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26"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627" w:author="Mokgetho" w:date="2016-08-10T13:36:00Z">
            <w:rPr>
              <w:rFonts w:eastAsiaTheme="minorHAnsi"/>
              <w:iCs/>
              <w:color w:val="000000"/>
              <w:lang w:val="en-ZA"/>
            </w:rPr>
          </w:rPrChange>
        </w:rPr>
        <w:tab/>
        <w:t xml:space="preserve">the </w:t>
      </w:r>
      <w:r w:rsidR="00AF459B" w:rsidRPr="00081F95">
        <w:rPr>
          <w:rFonts w:asciiTheme="minorHAnsi" w:eastAsiaTheme="minorHAnsi" w:hAnsiTheme="minorHAnsi"/>
          <w:iCs/>
          <w:color w:val="000000"/>
          <w:sz w:val="24"/>
          <w:szCs w:val="24"/>
          <w:lang w:val="en-ZA"/>
          <w:rPrChange w:id="4628" w:author="Mokgetho" w:date="2016-08-10T13:36:00Z">
            <w:rPr>
              <w:rFonts w:eastAsiaTheme="minorHAnsi"/>
              <w:iCs/>
              <w:color w:val="000000"/>
              <w:lang w:val="en-ZA"/>
            </w:rPr>
          </w:rPrChange>
        </w:rPr>
        <w:t xml:space="preserve">name, identity number, physical address and contact </w:t>
      </w:r>
      <w:r w:rsidRPr="00081F95">
        <w:rPr>
          <w:rFonts w:asciiTheme="minorHAnsi" w:eastAsiaTheme="minorHAnsi" w:hAnsiTheme="minorHAnsi"/>
          <w:iCs/>
          <w:color w:val="000000"/>
          <w:sz w:val="24"/>
          <w:szCs w:val="24"/>
          <w:lang w:val="en-ZA"/>
          <w:rPrChange w:id="4629" w:author="Mokgetho" w:date="2016-08-10T13:36:00Z">
            <w:rPr>
              <w:rFonts w:eastAsiaTheme="minorHAnsi"/>
              <w:iCs/>
              <w:color w:val="000000"/>
              <w:lang w:val="en-ZA"/>
            </w:rPr>
          </w:rPrChange>
        </w:rPr>
        <w:t xml:space="preserve">details of the applicant; </w:t>
      </w:r>
    </w:p>
    <w:p w14:paraId="3066E4BA" w14:textId="0F9C63D2"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3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31"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632" w:author="Mokgetho" w:date="2016-08-10T13:36:00Z">
            <w:rPr>
              <w:rFonts w:eastAsiaTheme="minorHAnsi"/>
              <w:iCs/>
              <w:color w:val="000000"/>
              <w:lang w:val="en-ZA"/>
            </w:rPr>
          </w:rPrChange>
        </w:rPr>
        <w:tab/>
        <w:t xml:space="preserve">identify the land or land unit to which the application relates by giving the property description </w:t>
      </w:r>
      <w:r w:rsidR="00AF459B" w:rsidRPr="00081F95">
        <w:rPr>
          <w:rFonts w:asciiTheme="minorHAnsi" w:eastAsiaTheme="minorHAnsi" w:hAnsiTheme="minorHAnsi"/>
          <w:iCs/>
          <w:color w:val="000000"/>
          <w:sz w:val="24"/>
          <w:szCs w:val="24"/>
          <w:lang w:val="en-ZA"/>
          <w:rPrChange w:id="4633" w:author="Mokgetho" w:date="2016-08-10T13:36:00Z">
            <w:rPr>
              <w:rFonts w:eastAsiaTheme="minorHAnsi"/>
              <w:iCs/>
              <w:color w:val="000000"/>
              <w:lang w:val="en-ZA"/>
            </w:rPr>
          </w:rPrChange>
        </w:rPr>
        <w:t xml:space="preserve">(erf number) </w:t>
      </w:r>
      <w:r w:rsidRPr="00081F95">
        <w:rPr>
          <w:rFonts w:asciiTheme="minorHAnsi" w:eastAsiaTheme="minorHAnsi" w:hAnsiTheme="minorHAnsi"/>
          <w:iCs/>
          <w:color w:val="000000"/>
          <w:sz w:val="24"/>
          <w:szCs w:val="24"/>
          <w:lang w:val="en-ZA"/>
          <w:rPrChange w:id="4634" w:author="Mokgetho" w:date="2016-08-10T13:36:00Z">
            <w:rPr>
              <w:rFonts w:eastAsiaTheme="minorHAnsi"/>
              <w:iCs/>
              <w:color w:val="000000"/>
              <w:lang w:val="en-ZA"/>
            </w:rPr>
          </w:rPrChange>
        </w:rPr>
        <w:t>and the physical address</w:t>
      </w:r>
      <w:r w:rsidR="00AF459B" w:rsidRPr="00081F95">
        <w:rPr>
          <w:rFonts w:asciiTheme="minorHAnsi" w:eastAsiaTheme="minorHAnsi" w:hAnsiTheme="minorHAnsi"/>
          <w:iCs/>
          <w:color w:val="000000"/>
          <w:sz w:val="24"/>
          <w:szCs w:val="24"/>
          <w:lang w:val="en-ZA"/>
          <w:rPrChange w:id="4635" w:author="Mokgetho" w:date="2016-08-10T13:36:00Z">
            <w:rPr>
              <w:rFonts w:eastAsiaTheme="minorHAnsi"/>
              <w:iCs/>
              <w:color w:val="000000"/>
              <w:lang w:val="en-ZA"/>
            </w:rPr>
          </w:rPrChange>
        </w:rPr>
        <w:t xml:space="preserve"> (street name and number)</w:t>
      </w:r>
      <w:r w:rsidRPr="00081F95">
        <w:rPr>
          <w:rFonts w:asciiTheme="minorHAnsi" w:eastAsiaTheme="minorHAnsi" w:hAnsiTheme="minorHAnsi"/>
          <w:iCs/>
          <w:color w:val="000000"/>
          <w:sz w:val="24"/>
          <w:szCs w:val="24"/>
          <w:lang w:val="en-ZA"/>
          <w:rPrChange w:id="4636" w:author="Mokgetho" w:date="2016-08-10T13:36:00Z">
            <w:rPr>
              <w:rFonts w:eastAsiaTheme="minorHAnsi"/>
              <w:iCs/>
              <w:color w:val="000000"/>
              <w:lang w:val="en-ZA"/>
            </w:rPr>
          </w:rPrChange>
        </w:rPr>
        <w:t xml:space="preserve">; </w:t>
      </w:r>
    </w:p>
    <w:p w14:paraId="76617B46"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3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38" w:author="Mokgetho" w:date="2016-08-10T13:36:00Z">
            <w:rPr>
              <w:rFonts w:eastAsiaTheme="minorHAnsi"/>
              <w:iCs/>
              <w:color w:val="000000"/>
              <w:lang w:val="en-ZA"/>
            </w:rPr>
          </w:rPrChange>
        </w:rPr>
        <w:t xml:space="preserve">(c) </w:t>
      </w:r>
      <w:r w:rsidRPr="00081F95">
        <w:rPr>
          <w:rFonts w:asciiTheme="minorHAnsi" w:eastAsiaTheme="minorHAnsi" w:hAnsiTheme="minorHAnsi"/>
          <w:iCs/>
          <w:color w:val="000000"/>
          <w:sz w:val="24"/>
          <w:szCs w:val="24"/>
          <w:lang w:val="en-ZA"/>
          <w:rPrChange w:id="4639" w:author="Mokgetho" w:date="2016-08-10T13:36:00Z">
            <w:rPr>
              <w:rFonts w:eastAsiaTheme="minorHAnsi"/>
              <w:iCs/>
              <w:color w:val="000000"/>
              <w:lang w:val="en-ZA"/>
            </w:rPr>
          </w:rPrChange>
        </w:rPr>
        <w:tab/>
        <w:t xml:space="preserve">state the intent and purpose of the application; </w:t>
      </w:r>
    </w:p>
    <w:p w14:paraId="14C3261E"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4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41"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4642" w:author="Mokgetho" w:date="2016-08-10T13:36:00Z">
            <w:rPr>
              <w:rFonts w:eastAsiaTheme="minorHAnsi"/>
              <w:iCs/>
              <w:color w:val="000000"/>
              <w:lang w:val="en-ZA"/>
            </w:rPr>
          </w:rPrChange>
        </w:rPr>
        <w:tab/>
        <w:t xml:space="preserve">state that a copy of the application and supporting documentation will be available for viewing during the hours and at the place mentioned in the notice; </w:t>
      </w:r>
    </w:p>
    <w:p w14:paraId="1D99FFC7"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4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44"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4645" w:author="Mokgetho" w:date="2016-08-10T13:36:00Z">
            <w:rPr>
              <w:rFonts w:eastAsiaTheme="minorHAnsi"/>
              <w:iCs/>
              <w:color w:val="000000"/>
              <w:lang w:val="en-ZA"/>
            </w:rPr>
          </w:rPrChange>
        </w:rPr>
        <w:tab/>
        <w:t xml:space="preserve">state the contact details of the relevant municipal employee; </w:t>
      </w:r>
    </w:p>
    <w:p w14:paraId="37F63595" w14:textId="4E46D590"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4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47" w:author="Mokgetho" w:date="2016-08-10T13:36:00Z">
            <w:rPr>
              <w:rFonts w:eastAsiaTheme="minorHAnsi"/>
              <w:iCs/>
              <w:color w:val="000000"/>
              <w:lang w:val="en-ZA"/>
            </w:rPr>
          </w:rPrChange>
        </w:rPr>
        <w:lastRenderedPageBreak/>
        <w:t xml:space="preserve">(f) </w:t>
      </w:r>
      <w:r w:rsidRPr="00081F95">
        <w:rPr>
          <w:rFonts w:asciiTheme="minorHAnsi" w:eastAsiaTheme="minorHAnsi" w:hAnsiTheme="minorHAnsi"/>
          <w:iCs/>
          <w:color w:val="000000"/>
          <w:sz w:val="24"/>
          <w:szCs w:val="24"/>
          <w:lang w:val="en-ZA"/>
          <w:rPrChange w:id="4648" w:author="Mokgetho" w:date="2016-08-10T13:36:00Z">
            <w:rPr>
              <w:rFonts w:eastAsiaTheme="minorHAnsi"/>
              <w:iCs/>
              <w:color w:val="000000"/>
              <w:lang w:val="en-ZA"/>
            </w:rPr>
          </w:rPrChange>
        </w:rPr>
        <w:tab/>
        <w:t>invite members of the public to submit written comments</w:t>
      </w:r>
      <w:r w:rsidR="000B3A90" w:rsidRPr="00081F95">
        <w:rPr>
          <w:rFonts w:asciiTheme="minorHAnsi" w:eastAsiaTheme="minorHAnsi" w:hAnsiTheme="minorHAnsi"/>
          <w:iCs/>
          <w:color w:val="000000"/>
          <w:sz w:val="24"/>
          <w:szCs w:val="24"/>
          <w:lang w:val="en-ZA"/>
          <w:rPrChange w:id="4649" w:author="Mokgetho" w:date="2016-08-10T13:36:00Z">
            <w:rPr>
              <w:rFonts w:eastAsiaTheme="minorHAnsi"/>
              <w:iCs/>
              <w:color w:val="000000"/>
              <w:lang w:val="en-ZA"/>
            </w:rPr>
          </w:rPrChange>
        </w:rPr>
        <w:t xml:space="preserve"> or </w:t>
      </w:r>
      <w:r w:rsidRPr="00081F95">
        <w:rPr>
          <w:rFonts w:asciiTheme="minorHAnsi" w:eastAsiaTheme="minorHAnsi" w:hAnsiTheme="minorHAnsi"/>
          <w:iCs/>
          <w:color w:val="000000"/>
          <w:sz w:val="24"/>
          <w:szCs w:val="24"/>
          <w:lang w:val="en-ZA"/>
          <w:rPrChange w:id="4650" w:author="Mokgetho" w:date="2016-08-10T13:36:00Z">
            <w:rPr>
              <w:rFonts w:eastAsiaTheme="minorHAnsi"/>
              <w:iCs/>
              <w:color w:val="000000"/>
              <w:lang w:val="en-ZA"/>
            </w:rPr>
          </w:rPrChange>
        </w:rPr>
        <w:t xml:space="preserve">objections together with the reasons therefor in respect of the application; </w:t>
      </w:r>
    </w:p>
    <w:p w14:paraId="7B72691F" w14:textId="41B23B3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5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52" w:author="Mokgetho" w:date="2016-08-10T13:36:00Z">
            <w:rPr>
              <w:rFonts w:eastAsiaTheme="minorHAnsi"/>
              <w:iCs/>
              <w:color w:val="000000"/>
              <w:lang w:val="en-ZA"/>
            </w:rPr>
          </w:rPrChange>
        </w:rPr>
        <w:t xml:space="preserve">(g) </w:t>
      </w:r>
      <w:r w:rsidRPr="00081F95">
        <w:rPr>
          <w:rFonts w:asciiTheme="minorHAnsi" w:eastAsiaTheme="minorHAnsi" w:hAnsiTheme="minorHAnsi"/>
          <w:iCs/>
          <w:color w:val="000000"/>
          <w:sz w:val="24"/>
          <w:szCs w:val="24"/>
          <w:lang w:val="en-ZA"/>
          <w:rPrChange w:id="4653" w:author="Mokgetho" w:date="2016-08-10T13:36:00Z">
            <w:rPr>
              <w:rFonts w:eastAsiaTheme="minorHAnsi"/>
              <w:iCs/>
              <w:color w:val="000000"/>
              <w:lang w:val="en-ZA"/>
            </w:rPr>
          </w:rPrChange>
        </w:rPr>
        <w:tab/>
        <w:t>state in which manner comments</w:t>
      </w:r>
      <w:r w:rsidR="000B3A90" w:rsidRPr="00081F95">
        <w:rPr>
          <w:rFonts w:asciiTheme="minorHAnsi" w:eastAsiaTheme="minorHAnsi" w:hAnsiTheme="minorHAnsi"/>
          <w:iCs/>
          <w:color w:val="000000"/>
          <w:sz w:val="24"/>
          <w:szCs w:val="24"/>
          <w:lang w:val="en-ZA"/>
          <w:rPrChange w:id="4654" w:author="Mokgetho" w:date="2016-08-10T13:36:00Z">
            <w:rPr>
              <w:rFonts w:eastAsiaTheme="minorHAnsi"/>
              <w:iCs/>
              <w:color w:val="000000"/>
              <w:lang w:val="en-ZA"/>
            </w:rPr>
          </w:rPrChange>
        </w:rPr>
        <w:t xml:space="preserve"> or</w:t>
      </w:r>
      <w:r w:rsidRPr="00081F95">
        <w:rPr>
          <w:rFonts w:asciiTheme="minorHAnsi" w:eastAsiaTheme="minorHAnsi" w:hAnsiTheme="minorHAnsi"/>
          <w:iCs/>
          <w:color w:val="000000"/>
          <w:sz w:val="24"/>
          <w:szCs w:val="24"/>
          <w:lang w:val="en-ZA"/>
          <w:rPrChange w:id="4655" w:author="Mokgetho" w:date="2016-08-10T13:36:00Z">
            <w:rPr>
              <w:rFonts w:eastAsiaTheme="minorHAnsi"/>
              <w:iCs/>
              <w:color w:val="000000"/>
              <w:lang w:val="en-ZA"/>
            </w:rPr>
          </w:rPrChange>
        </w:rPr>
        <w:t xml:space="preserve"> objections may be submitted; </w:t>
      </w:r>
    </w:p>
    <w:p w14:paraId="6F37BBDA" w14:textId="2A492461"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5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57" w:author="Mokgetho" w:date="2016-08-10T13:36:00Z">
            <w:rPr>
              <w:rFonts w:eastAsiaTheme="minorHAnsi"/>
              <w:iCs/>
              <w:color w:val="000000"/>
              <w:lang w:val="en-ZA"/>
            </w:rPr>
          </w:rPrChange>
        </w:rPr>
        <w:t>(h)</w:t>
      </w:r>
      <w:r w:rsidRPr="00081F95">
        <w:rPr>
          <w:rFonts w:asciiTheme="minorHAnsi" w:eastAsiaTheme="minorHAnsi" w:hAnsiTheme="minorHAnsi"/>
          <w:iCs/>
          <w:color w:val="000000"/>
          <w:sz w:val="24"/>
          <w:szCs w:val="24"/>
          <w:lang w:val="en-ZA"/>
          <w:rPrChange w:id="4658" w:author="Mokgetho" w:date="2016-08-10T13:36:00Z">
            <w:rPr>
              <w:rFonts w:eastAsiaTheme="minorHAnsi"/>
              <w:iCs/>
              <w:color w:val="000000"/>
              <w:lang w:val="en-ZA"/>
            </w:rPr>
          </w:rPrChange>
        </w:rPr>
        <w:tab/>
        <w:t>state the date by when the comments</w:t>
      </w:r>
      <w:r w:rsidR="000B3A90" w:rsidRPr="00081F95">
        <w:rPr>
          <w:rFonts w:asciiTheme="minorHAnsi" w:eastAsiaTheme="minorHAnsi" w:hAnsiTheme="minorHAnsi"/>
          <w:iCs/>
          <w:color w:val="000000"/>
          <w:sz w:val="24"/>
          <w:szCs w:val="24"/>
          <w:lang w:val="en-ZA"/>
          <w:rPrChange w:id="4659" w:author="Mokgetho" w:date="2016-08-10T13:36:00Z">
            <w:rPr>
              <w:rFonts w:eastAsiaTheme="minorHAnsi"/>
              <w:iCs/>
              <w:color w:val="000000"/>
              <w:lang w:val="en-ZA"/>
            </w:rPr>
          </w:rPrChange>
        </w:rPr>
        <w:t xml:space="preserve"> or</w:t>
      </w:r>
      <w:r w:rsidRPr="00081F95">
        <w:rPr>
          <w:rFonts w:asciiTheme="minorHAnsi" w:eastAsiaTheme="minorHAnsi" w:hAnsiTheme="minorHAnsi"/>
          <w:iCs/>
          <w:color w:val="000000"/>
          <w:sz w:val="24"/>
          <w:szCs w:val="24"/>
          <w:lang w:val="en-ZA"/>
          <w:rPrChange w:id="4660" w:author="Mokgetho" w:date="2016-08-10T13:36:00Z">
            <w:rPr>
              <w:rFonts w:eastAsiaTheme="minorHAnsi"/>
              <w:iCs/>
              <w:color w:val="000000"/>
              <w:lang w:val="en-ZA"/>
            </w:rPr>
          </w:rPrChange>
        </w:rPr>
        <w:t xml:space="preserve"> objections must be submitted which m</w:t>
      </w:r>
      <w:r w:rsidR="00F6687D" w:rsidRPr="00081F95">
        <w:rPr>
          <w:rFonts w:asciiTheme="minorHAnsi" w:eastAsiaTheme="minorHAnsi" w:hAnsiTheme="minorHAnsi"/>
          <w:iCs/>
          <w:color w:val="000000"/>
          <w:sz w:val="24"/>
          <w:szCs w:val="24"/>
          <w:lang w:val="en-ZA"/>
          <w:rPrChange w:id="4661" w:author="Mokgetho" w:date="2016-08-10T13:36:00Z">
            <w:rPr>
              <w:rFonts w:eastAsiaTheme="minorHAnsi"/>
              <w:iCs/>
              <w:color w:val="000000"/>
              <w:lang w:val="en-ZA"/>
            </w:rPr>
          </w:rPrChange>
        </w:rPr>
        <w:t>ust</w:t>
      </w:r>
      <w:r w:rsidRPr="00081F95">
        <w:rPr>
          <w:rFonts w:asciiTheme="minorHAnsi" w:eastAsiaTheme="minorHAnsi" w:hAnsiTheme="minorHAnsi"/>
          <w:iCs/>
          <w:color w:val="000000"/>
          <w:sz w:val="24"/>
          <w:szCs w:val="24"/>
          <w:lang w:val="en-ZA"/>
          <w:rPrChange w:id="4662" w:author="Mokgetho" w:date="2016-08-10T13:36:00Z">
            <w:rPr>
              <w:rFonts w:eastAsiaTheme="minorHAnsi"/>
              <w:iCs/>
              <w:color w:val="000000"/>
              <w:lang w:val="en-ZA"/>
            </w:rPr>
          </w:rPrChange>
        </w:rPr>
        <w:t xml:space="preserve"> not be less than 30 days from the date on which the notice was given; </w:t>
      </w:r>
    </w:p>
    <w:p w14:paraId="482E821F" w14:textId="6D7953C8"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6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64" w:author="Mokgetho" w:date="2016-08-10T13:36:00Z">
            <w:rPr>
              <w:rFonts w:eastAsiaTheme="minorHAnsi"/>
              <w:iCs/>
              <w:color w:val="000000"/>
              <w:lang w:val="en-ZA"/>
            </w:rPr>
          </w:rPrChange>
        </w:rPr>
        <w:t xml:space="preserve">(i) </w:t>
      </w:r>
      <w:r w:rsidRPr="00081F95">
        <w:rPr>
          <w:rFonts w:asciiTheme="minorHAnsi" w:eastAsiaTheme="minorHAnsi" w:hAnsiTheme="minorHAnsi"/>
          <w:iCs/>
          <w:color w:val="000000"/>
          <w:sz w:val="24"/>
          <w:szCs w:val="24"/>
          <w:lang w:val="en-ZA"/>
          <w:rPrChange w:id="4665" w:author="Mokgetho" w:date="2016-08-10T13:36:00Z">
            <w:rPr>
              <w:rFonts w:eastAsiaTheme="minorHAnsi"/>
              <w:iCs/>
              <w:color w:val="000000"/>
              <w:lang w:val="en-ZA"/>
            </w:rPr>
          </w:rPrChange>
        </w:rPr>
        <w:tab/>
        <w:t>state that any person who cannot write may during office hours attend at an address stated in the notice where a named staff member of the Municipality will assist that person to transcribe that person’s objections</w:t>
      </w:r>
      <w:r w:rsidR="000B3A90" w:rsidRPr="00081F95">
        <w:rPr>
          <w:rFonts w:asciiTheme="minorHAnsi" w:eastAsiaTheme="minorHAnsi" w:hAnsiTheme="minorHAnsi"/>
          <w:iCs/>
          <w:color w:val="000000"/>
          <w:sz w:val="24"/>
          <w:szCs w:val="24"/>
          <w:lang w:val="en-ZA"/>
          <w:rPrChange w:id="4666" w:author="Mokgetho" w:date="2016-08-10T13:36:00Z">
            <w:rPr>
              <w:rFonts w:eastAsiaTheme="minorHAnsi"/>
              <w:iCs/>
              <w:color w:val="000000"/>
              <w:lang w:val="en-ZA"/>
            </w:rPr>
          </w:rPrChange>
        </w:rPr>
        <w:t xml:space="preserve"> or </w:t>
      </w:r>
      <w:r w:rsidRPr="00081F95">
        <w:rPr>
          <w:rFonts w:asciiTheme="minorHAnsi" w:eastAsiaTheme="minorHAnsi" w:hAnsiTheme="minorHAnsi"/>
          <w:iCs/>
          <w:color w:val="000000"/>
          <w:sz w:val="24"/>
          <w:szCs w:val="24"/>
          <w:lang w:val="en-ZA"/>
          <w:rPrChange w:id="4667" w:author="Mokgetho" w:date="2016-08-10T13:36:00Z">
            <w:rPr>
              <w:rFonts w:eastAsiaTheme="minorHAnsi"/>
              <w:iCs/>
              <w:color w:val="000000"/>
              <w:lang w:val="en-ZA"/>
            </w:rPr>
          </w:rPrChange>
        </w:rPr>
        <w:t xml:space="preserve">comments. </w:t>
      </w:r>
    </w:p>
    <w:p w14:paraId="3B42B6B4"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668" w:author="Mokgetho" w:date="2016-08-10T13:36:00Z">
            <w:rPr>
              <w:rFonts w:ascii="Arial" w:hAnsi="Arial" w:cs="Arial"/>
              <w:b/>
            </w:rPr>
          </w:rPrChange>
        </w:rPr>
      </w:pPr>
      <w:r w:rsidRPr="00081F95">
        <w:rPr>
          <w:rFonts w:cs="Arial"/>
          <w:b/>
          <w:sz w:val="24"/>
          <w:szCs w:val="24"/>
          <w:rPrChange w:id="4669" w:author="Mokgetho" w:date="2016-08-10T13:36:00Z">
            <w:rPr>
              <w:rFonts w:ascii="Arial" w:hAnsi="Arial" w:cs="Arial"/>
              <w:b/>
            </w:rPr>
          </w:rPrChange>
        </w:rPr>
        <w:t xml:space="preserve">Additional methods of public </w:t>
      </w:r>
      <w:commentRangeStart w:id="4670"/>
      <w:r w:rsidRPr="00081F95">
        <w:rPr>
          <w:rFonts w:cs="Arial"/>
          <w:b/>
          <w:sz w:val="24"/>
          <w:szCs w:val="24"/>
          <w:rPrChange w:id="4671" w:author="Mokgetho" w:date="2016-08-10T13:36:00Z">
            <w:rPr>
              <w:rFonts w:ascii="Arial" w:hAnsi="Arial" w:cs="Arial"/>
              <w:b/>
            </w:rPr>
          </w:rPrChange>
        </w:rPr>
        <w:t>notice</w:t>
      </w:r>
      <w:commentRangeEnd w:id="4670"/>
      <w:r w:rsidR="00936EC2" w:rsidRPr="00081F95">
        <w:rPr>
          <w:rStyle w:val="CommentReference"/>
          <w:rFonts w:eastAsia="Times New Roman" w:cs="Arial"/>
          <w:sz w:val="24"/>
          <w:szCs w:val="24"/>
          <w:lang w:val="en-GB"/>
          <w:rPrChange w:id="4672" w:author="Mokgetho" w:date="2016-08-10T13:36:00Z">
            <w:rPr>
              <w:rStyle w:val="CommentReference"/>
              <w:rFonts w:ascii="Arial" w:eastAsia="Times New Roman" w:hAnsi="Arial" w:cs="Arial"/>
              <w:lang w:val="en-GB"/>
            </w:rPr>
          </w:rPrChange>
        </w:rPr>
        <w:commentReference w:id="4670"/>
      </w:r>
      <w:r w:rsidRPr="00081F95">
        <w:rPr>
          <w:rFonts w:cs="Arial"/>
          <w:b/>
          <w:sz w:val="24"/>
          <w:szCs w:val="24"/>
          <w:rPrChange w:id="4673" w:author="Mokgetho" w:date="2016-08-10T13:36:00Z">
            <w:rPr>
              <w:rFonts w:ascii="Arial" w:hAnsi="Arial" w:cs="Arial"/>
              <w:b/>
            </w:rPr>
          </w:rPrChange>
        </w:rPr>
        <w:t xml:space="preserve"> </w:t>
      </w:r>
    </w:p>
    <w:p w14:paraId="0967F042" w14:textId="1000B838"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674" w:author="Mokgetho" w:date="2016-08-10T13:36:00Z">
            <w:rPr>
              <w:rFonts w:ascii="Arial" w:hAnsi="Arial" w:cs="Arial"/>
              <w:color w:val="000000"/>
            </w:rPr>
          </w:rPrChange>
        </w:rPr>
      </w:pPr>
      <w:r w:rsidRPr="00081F95">
        <w:rPr>
          <w:rFonts w:cs="Arial"/>
          <w:color w:val="000000"/>
          <w:sz w:val="24"/>
          <w:szCs w:val="24"/>
          <w:rPrChange w:id="4675" w:author="Mokgetho" w:date="2016-08-10T13:36:00Z">
            <w:rPr>
              <w:rFonts w:ascii="Arial" w:hAnsi="Arial" w:cs="Arial"/>
              <w:color w:val="000000"/>
            </w:rPr>
          </w:rPrChange>
        </w:rPr>
        <w:t>(1)</w:t>
      </w:r>
      <w:r w:rsidRPr="00081F95">
        <w:rPr>
          <w:rFonts w:cs="Arial"/>
          <w:color w:val="000000"/>
          <w:sz w:val="24"/>
          <w:szCs w:val="24"/>
          <w:rPrChange w:id="4676" w:author="Mokgetho" w:date="2016-08-10T13:36:00Z">
            <w:rPr>
              <w:rFonts w:ascii="Arial" w:hAnsi="Arial" w:cs="Arial"/>
              <w:color w:val="000000"/>
            </w:rPr>
          </w:rPrChange>
        </w:rPr>
        <w:tab/>
        <w:t xml:space="preserve">If the Municipality considers notice in accordance with sections </w:t>
      </w:r>
      <w:r w:rsidR="00DD040D" w:rsidRPr="00081F95">
        <w:rPr>
          <w:rFonts w:cs="Arial"/>
          <w:color w:val="000000"/>
          <w:sz w:val="24"/>
          <w:szCs w:val="24"/>
          <w:rPrChange w:id="4677" w:author="Mokgetho" w:date="2016-08-10T13:36:00Z">
            <w:rPr>
              <w:rFonts w:ascii="Arial" w:hAnsi="Arial" w:cs="Arial"/>
              <w:color w:val="000000"/>
            </w:rPr>
          </w:rPrChange>
        </w:rPr>
        <w:t>9</w:t>
      </w:r>
      <w:r w:rsidR="00B57370" w:rsidRPr="00081F95">
        <w:rPr>
          <w:rFonts w:cs="Arial"/>
          <w:color w:val="000000"/>
          <w:sz w:val="24"/>
          <w:szCs w:val="24"/>
          <w:rPrChange w:id="4678" w:author="Mokgetho" w:date="2016-08-10T13:36:00Z">
            <w:rPr>
              <w:rFonts w:ascii="Arial" w:hAnsi="Arial" w:cs="Arial"/>
              <w:color w:val="000000"/>
            </w:rPr>
          </w:rPrChange>
        </w:rPr>
        <w:t>4</w:t>
      </w:r>
      <w:r w:rsidRPr="00081F95">
        <w:rPr>
          <w:rFonts w:cs="Arial"/>
          <w:color w:val="000000"/>
          <w:sz w:val="24"/>
          <w:szCs w:val="24"/>
          <w:rPrChange w:id="4679" w:author="Mokgetho" w:date="2016-08-10T13:36:00Z">
            <w:rPr>
              <w:rFonts w:ascii="Arial" w:hAnsi="Arial" w:cs="Arial"/>
              <w:color w:val="000000"/>
            </w:rPr>
          </w:rPrChange>
        </w:rPr>
        <w:t xml:space="preserve"> or </w:t>
      </w:r>
      <w:r w:rsidR="00B57370" w:rsidRPr="00081F95">
        <w:rPr>
          <w:rFonts w:cs="Arial"/>
          <w:color w:val="000000"/>
          <w:sz w:val="24"/>
          <w:szCs w:val="24"/>
          <w:rPrChange w:id="4680" w:author="Mokgetho" w:date="2016-08-10T13:36:00Z">
            <w:rPr>
              <w:rFonts w:ascii="Arial" w:hAnsi="Arial" w:cs="Arial"/>
              <w:color w:val="000000"/>
            </w:rPr>
          </w:rPrChange>
        </w:rPr>
        <w:t>95</w:t>
      </w:r>
      <w:r w:rsidRPr="00081F95">
        <w:rPr>
          <w:rFonts w:cs="Arial"/>
          <w:color w:val="000000"/>
          <w:sz w:val="24"/>
          <w:szCs w:val="24"/>
          <w:rPrChange w:id="4681" w:author="Mokgetho" w:date="2016-08-10T13:36:00Z">
            <w:rPr>
              <w:rFonts w:ascii="Arial" w:hAnsi="Arial" w:cs="Arial"/>
              <w:color w:val="000000"/>
            </w:rPr>
          </w:rPrChange>
        </w:rPr>
        <w:t xml:space="preserve"> to be ineffective or the Municipality decides to give notice of any application in terms of this By-law, the Municipality may on its own initiative or on request require an applicant to follow one or more of the following methods to give additional public notice of an application: </w:t>
      </w:r>
    </w:p>
    <w:p w14:paraId="7378D7C9" w14:textId="759686B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68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683" w:author="Mokgetho" w:date="2016-08-10T13:36:00Z">
            <w:rPr>
              <w:rFonts w:eastAsiaTheme="minorHAnsi"/>
              <w:iCs/>
              <w:color w:val="000000"/>
              <w:lang w:val="en-ZA"/>
            </w:rPr>
          </w:rPrChange>
        </w:rPr>
        <w:t xml:space="preserve">(a) </w:t>
      </w:r>
      <w:r w:rsidRPr="00081F95">
        <w:rPr>
          <w:rFonts w:asciiTheme="minorHAnsi" w:eastAsiaTheme="minorHAnsi" w:hAnsiTheme="minorHAnsi"/>
          <w:iCs/>
          <w:color w:val="000000"/>
          <w:sz w:val="24"/>
          <w:szCs w:val="24"/>
          <w:lang w:val="en-ZA"/>
          <w:rPrChange w:id="4684" w:author="Mokgetho" w:date="2016-08-10T13:36:00Z">
            <w:rPr>
              <w:rFonts w:eastAsiaTheme="minorHAnsi"/>
              <w:iCs/>
              <w:color w:val="000000"/>
              <w:lang w:val="en-ZA"/>
            </w:rPr>
          </w:rPrChange>
        </w:rPr>
        <w:tab/>
        <w:t xml:space="preserve">to display a notice contemplated in section </w:t>
      </w:r>
      <w:r w:rsidR="00DD040D" w:rsidRPr="00081F95">
        <w:rPr>
          <w:rFonts w:asciiTheme="minorHAnsi" w:eastAsiaTheme="minorHAnsi" w:hAnsiTheme="minorHAnsi"/>
          <w:iCs/>
          <w:color w:val="000000"/>
          <w:sz w:val="24"/>
          <w:szCs w:val="24"/>
          <w:lang w:val="en-ZA"/>
          <w:rPrChange w:id="4685" w:author="Mokgetho" w:date="2016-08-10T13:36:00Z">
            <w:rPr>
              <w:rFonts w:eastAsiaTheme="minorHAnsi"/>
              <w:iCs/>
              <w:color w:val="000000"/>
              <w:lang w:val="en-ZA"/>
            </w:rPr>
          </w:rPrChange>
        </w:rPr>
        <w:t>9</w:t>
      </w:r>
      <w:r w:rsidR="00B57370" w:rsidRPr="00081F95">
        <w:rPr>
          <w:rFonts w:asciiTheme="minorHAnsi" w:eastAsiaTheme="minorHAnsi" w:hAnsiTheme="minorHAnsi"/>
          <w:iCs/>
          <w:color w:val="000000"/>
          <w:sz w:val="24"/>
          <w:szCs w:val="24"/>
          <w:lang w:val="en-ZA"/>
          <w:rPrChange w:id="4686" w:author="Mokgetho" w:date="2016-08-10T13:36:00Z">
            <w:rPr>
              <w:rFonts w:eastAsiaTheme="minorHAnsi"/>
              <w:iCs/>
              <w:color w:val="000000"/>
              <w:lang w:val="en-ZA"/>
            </w:rPr>
          </w:rPrChange>
        </w:rPr>
        <w:t>4</w:t>
      </w:r>
      <w:r w:rsidRPr="00081F95">
        <w:rPr>
          <w:rFonts w:asciiTheme="minorHAnsi" w:eastAsiaTheme="minorHAnsi" w:hAnsiTheme="minorHAnsi"/>
          <w:iCs/>
          <w:color w:val="000000"/>
          <w:sz w:val="24"/>
          <w:szCs w:val="24"/>
          <w:lang w:val="en-ZA"/>
          <w:rPrChange w:id="4687" w:author="Mokgetho" w:date="2016-08-10T13:36:00Z">
            <w:rPr>
              <w:rFonts w:eastAsiaTheme="minorHAnsi"/>
              <w:iCs/>
              <w:color w:val="000000"/>
              <w:lang w:val="en-ZA"/>
            </w:rPr>
          </w:rPrChange>
        </w:rPr>
        <w:t xml:space="preserve"> of a size of at least 60 cm by 42 cm </w:t>
      </w:r>
      <w:r w:rsidR="00AF459B" w:rsidRPr="00081F95">
        <w:rPr>
          <w:rFonts w:asciiTheme="minorHAnsi" w:eastAsiaTheme="minorHAnsi" w:hAnsiTheme="minorHAnsi"/>
          <w:iCs/>
          <w:color w:val="000000"/>
          <w:sz w:val="24"/>
          <w:szCs w:val="24"/>
          <w:lang w:val="en-ZA"/>
          <w:rPrChange w:id="4688" w:author="Mokgetho" w:date="2016-08-10T13:36:00Z">
            <w:rPr>
              <w:rFonts w:eastAsiaTheme="minorHAnsi"/>
              <w:iCs/>
              <w:color w:val="000000"/>
              <w:lang w:val="en-ZA"/>
            </w:rPr>
          </w:rPrChange>
        </w:rPr>
        <w:t xml:space="preserve">(A2 size) </w:t>
      </w:r>
      <w:r w:rsidRPr="00081F95">
        <w:rPr>
          <w:rFonts w:asciiTheme="minorHAnsi" w:eastAsiaTheme="minorHAnsi" w:hAnsiTheme="minorHAnsi"/>
          <w:iCs/>
          <w:color w:val="000000"/>
          <w:sz w:val="24"/>
          <w:szCs w:val="24"/>
          <w:lang w:val="en-ZA"/>
          <w:rPrChange w:id="4689" w:author="Mokgetho" w:date="2016-08-10T13:36:00Z">
            <w:rPr>
              <w:rFonts w:eastAsiaTheme="minorHAnsi"/>
              <w:iCs/>
              <w:color w:val="000000"/>
              <w:lang w:val="en-ZA"/>
            </w:rPr>
          </w:rPrChange>
        </w:rPr>
        <w:t xml:space="preserve">on the frontage of the erf concerned or at any other conspicuous and easily accessible place on the erf, provided that— </w:t>
      </w:r>
    </w:p>
    <w:p w14:paraId="7DFB229E" w14:textId="2ABB07F4" w:rsidR="00D547C0" w:rsidRPr="00081F95" w:rsidRDefault="00D547C0">
      <w:pPr>
        <w:tabs>
          <w:tab w:val="left" w:pos="2127"/>
        </w:tabs>
        <w:autoSpaceDE w:val="0"/>
        <w:autoSpaceDN w:val="0"/>
        <w:adjustRightInd w:val="0"/>
        <w:spacing w:after="120" w:line="360" w:lineRule="auto"/>
        <w:ind w:leftChars="708" w:left="2177" w:hangingChars="258" w:hanging="619"/>
        <w:rPr>
          <w:rFonts w:asciiTheme="minorHAnsi" w:eastAsiaTheme="minorHAnsi" w:hAnsiTheme="minorHAnsi"/>
          <w:color w:val="000000"/>
          <w:sz w:val="24"/>
          <w:szCs w:val="24"/>
          <w:lang w:val="en-ZA"/>
          <w:rPrChange w:id="4690" w:author="Mokgetho" w:date="2016-08-10T13:36:00Z">
            <w:rPr>
              <w:rFonts w:eastAsiaTheme="minorHAnsi"/>
              <w:color w:val="000000"/>
              <w:lang w:val="en-ZA"/>
            </w:rPr>
          </w:rPrChange>
        </w:rPr>
        <w:pPrChange w:id="4691" w:author="YvonneM" w:date="2016-08-11T12:16:00Z">
          <w:pPr>
            <w:tabs>
              <w:tab w:val="left" w:pos="2127"/>
            </w:tabs>
            <w:autoSpaceDE w:val="0"/>
            <w:autoSpaceDN w:val="0"/>
            <w:adjustRightInd w:val="0"/>
            <w:spacing w:after="120" w:line="360" w:lineRule="auto"/>
            <w:ind w:leftChars="708" w:left="2126" w:hangingChars="258" w:hanging="568"/>
          </w:pPr>
        </w:pPrChange>
      </w:pPr>
      <w:r w:rsidRPr="00081F95">
        <w:rPr>
          <w:rFonts w:asciiTheme="minorHAnsi" w:eastAsiaTheme="minorHAnsi" w:hAnsiTheme="minorHAnsi"/>
          <w:color w:val="000000"/>
          <w:sz w:val="24"/>
          <w:szCs w:val="24"/>
          <w:lang w:val="en-ZA"/>
          <w:rPrChange w:id="4692"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4693" w:author="Mokgetho" w:date="2016-08-10T13:36:00Z">
            <w:rPr>
              <w:rFonts w:eastAsiaTheme="minorHAnsi"/>
              <w:color w:val="000000"/>
              <w:lang w:val="en-ZA"/>
            </w:rPr>
          </w:rPrChange>
        </w:rPr>
        <w:tab/>
        <w:t xml:space="preserve"> the notice must be displayed for a minimum of </w:t>
      </w:r>
      <w:r w:rsidR="00AF459B" w:rsidRPr="00081F95">
        <w:rPr>
          <w:rFonts w:asciiTheme="minorHAnsi" w:eastAsiaTheme="minorHAnsi" w:hAnsiTheme="minorHAnsi"/>
          <w:color w:val="000000"/>
          <w:sz w:val="24"/>
          <w:szCs w:val="24"/>
          <w:lang w:val="en-ZA"/>
          <w:rPrChange w:id="4694" w:author="Mokgetho" w:date="2016-08-10T13:36:00Z">
            <w:rPr>
              <w:rFonts w:eastAsiaTheme="minorHAnsi"/>
              <w:color w:val="000000"/>
              <w:lang w:val="en-ZA"/>
            </w:rPr>
          </w:rPrChange>
        </w:rPr>
        <w:t>21</w:t>
      </w:r>
      <w:r w:rsidRPr="00081F95">
        <w:rPr>
          <w:rFonts w:asciiTheme="minorHAnsi" w:eastAsiaTheme="minorHAnsi" w:hAnsiTheme="minorHAnsi"/>
          <w:color w:val="000000"/>
          <w:sz w:val="24"/>
          <w:szCs w:val="24"/>
          <w:lang w:val="en-ZA"/>
          <w:rPrChange w:id="4695" w:author="Mokgetho" w:date="2016-08-10T13:36:00Z">
            <w:rPr>
              <w:rFonts w:eastAsiaTheme="minorHAnsi"/>
              <w:color w:val="000000"/>
              <w:lang w:val="en-ZA"/>
            </w:rPr>
          </w:rPrChange>
        </w:rPr>
        <w:t xml:space="preserve"> days during the period that the public may comment on the application; </w:t>
      </w:r>
    </w:p>
    <w:p w14:paraId="266BF71E" w14:textId="77777777" w:rsidR="00D547C0" w:rsidRPr="00081F95" w:rsidRDefault="00D547C0">
      <w:pPr>
        <w:tabs>
          <w:tab w:val="left" w:pos="2127"/>
        </w:tabs>
        <w:autoSpaceDE w:val="0"/>
        <w:autoSpaceDN w:val="0"/>
        <w:adjustRightInd w:val="0"/>
        <w:spacing w:after="120" w:line="360" w:lineRule="auto"/>
        <w:ind w:leftChars="708" w:left="2177" w:hangingChars="258" w:hanging="619"/>
        <w:rPr>
          <w:rFonts w:asciiTheme="minorHAnsi" w:eastAsiaTheme="minorHAnsi" w:hAnsiTheme="minorHAnsi"/>
          <w:color w:val="000000"/>
          <w:sz w:val="24"/>
          <w:szCs w:val="24"/>
          <w:lang w:val="en-ZA"/>
          <w:rPrChange w:id="4696" w:author="Mokgetho" w:date="2016-08-10T13:36:00Z">
            <w:rPr>
              <w:rFonts w:eastAsiaTheme="minorHAnsi"/>
              <w:color w:val="000000"/>
              <w:lang w:val="en-ZA"/>
            </w:rPr>
          </w:rPrChange>
        </w:rPr>
        <w:pPrChange w:id="4697" w:author="YvonneM" w:date="2016-08-11T12:16:00Z">
          <w:pPr>
            <w:tabs>
              <w:tab w:val="left" w:pos="2127"/>
            </w:tabs>
            <w:autoSpaceDE w:val="0"/>
            <w:autoSpaceDN w:val="0"/>
            <w:adjustRightInd w:val="0"/>
            <w:spacing w:after="120" w:line="360" w:lineRule="auto"/>
            <w:ind w:leftChars="708" w:left="2126" w:hangingChars="258" w:hanging="568"/>
          </w:pPr>
        </w:pPrChange>
      </w:pPr>
      <w:r w:rsidRPr="00081F95">
        <w:rPr>
          <w:rFonts w:asciiTheme="minorHAnsi" w:eastAsiaTheme="minorHAnsi" w:hAnsiTheme="minorHAnsi"/>
          <w:color w:val="000000"/>
          <w:sz w:val="24"/>
          <w:szCs w:val="24"/>
          <w:lang w:val="en-ZA"/>
          <w:rPrChange w:id="4698" w:author="Mokgetho" w:date="2016-08-10T13:36:00Z">
            <w:rPr>
              <w:rFonts w:eastAsiaTheme="minorHAnsi"/>
              <w:color w:val="000000"/>
              <w:lang w:val="en-ZA"/>
            </w:rPr>
          </w:rPrChange>
        </w:rPr>
        <w:t xml:space="preserve">(ii) </w:t>
      </w:r>
      <w:r w:rsidRPr="00081F95">
        <w:rPr>
          <w:rFonts w:asciiTheme="minorHAnsi" w:eastAsiaTheme="minorHAnsi" w:hAnsiTheme="minorHAnsi"/>
          <w:color w:val="000000"/>
          <w:sz w:val="24"/>
          <w:szCs w:val="24"/>
          <w:lang w:val="en-ZA"/>
          <w:rPrChange w:id="4699" w:author="Mokgetho" w:date="2016-08-10T13:36:00Z">
            <w:rPr>
              <w:rFonts w:eastAsiaTheme="minorHAnsi"/>
              <w:color w:val="000000"/>
              <w:lang w:val="en-ZA"/>
            </w:rPr>
          </w:rPrChange>
        </w:rPr>
        <w:tab/>
        <w:t xml:space="preserve">the applicant must, within 21 days from the last day of display of the notice, submit to the Municipality— </w:t>
      </w:r>
    </w:p>
    <w:p w14:paraId="16F40D26" w14:textId="77777777" w:rsidR="00D547C0" w:rsidRPr="00081F95" w:rsidRDefault="00D547C0" w:rsidP="00AA6DE4">
      <w:pPr>
        <w:tabs>
          <w:tab w:val="left" w:pos="2694"/>
        </w:tabs>
        <w:autoSpaceDE w:val="0"/>
        <w:autoSpaceDN w:val="0"/>
        <w:adjustRightInd w:val="0"/>
        <w:spacing w:after="120" w:line="360" w:lineRule="auto"/>
        <w:ind w:leftChars="966" w:left="2693" w:hanging="568"/>
        <w:rPr>
          <w:rFonts w:asciiTheme="minorHAnsi" w:eastAsiaTheme="minorHAnsi" w:hAnsiTheme="minorHAnsi"/>
          <w:color w:val="000000"/>
          <w:sz w:val="24"/>
          <w:szCs w:val="24"/>
          <w:lang w:val="en-ZA"/>
          <w:rPrChange w:id="470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701" w:author="Mokgetho" w:date="2016-08-10T13:36:00Z">
            <w:rPr>
              <w:rFonts w:eastAsiaTheme="minorHAnsi"/>
              <w:color w:val="000000"/>
              <w:lang w:val="en-ZA"/>
            </w:rPr>
          </w:rPrChange>
        </w:rPr>
        <w:t xml:space="preserve">(aa) </w:t>
      </w:r>
      <w:r w:rsidRPr="00081F95">
        <w:rPr>
          <w:rFonts w:asciiTheme="minorHAnsi" w:eastAsiaTheme="minorHAnsi" w:hAnsiTheme="minorHAnsi"/>
          <w:color w:val="000000"/>
          <w:sz w:val="24"/>
          <w:szCs w:val="24"/>
          <w:lang w:val="en-ZA"/>
          <w:rPrChange w:id="4702" w:author="Mokgetho" w:date="2016-08-10T13:36:00Z">
            <w:rPr>
              <w:rFonts w:eastAsiaTheme="minorHAnsi"/>
              <w:color w:val="000000"/>
              <w:lang w:val="en-ZA"/>
            </w:rPr>
          </w:rPrChange>
        </w:rPr>
        <w:tab/>
        <w:t xml:space="preserve">a sworn affidavit confirming the maintenance of the notice for the prescribed period; and </w:t>
      </w:r>
    </w:p>
    <w:p w14:paraId="2BA916B7" w14:textId="77777777" w:rsidR="00D547C0" w:rsidRPr="00081F95" w:rsidRDefault="00D547C0" w:rsidP="00AA6DE4">
      <w:pPr>
        <w:tabs>
          <w:tab w:val="left" w:pos="2694"/>
        </w:tabs>
        <w:autoSpaceDE w:val="0"/>
        <w:autoSpaceDN w:val="0"/>
        <w:adjustRightInd w:val="0"/>
        <w:spacing w:after="120" w:line="360" w:lineRule="auto"/>
        <w:ind w:leftChars="967" w:left="2694" w:hanging="567"/>
        <w:rPr>
          <w:rFonts w:asciiTheme="minorHAnsi" w:eastAsiaTheme="minorHAnsi" w:hAnsiTheme="minorHAnsi"/>
          <w:color w:val="000000"/>
          <w:sz w:val="24"/>
          <w:szCs w:val="24"/>
          <w:lang w:val="en-ZA"/>
          <w:rPrChange w:id="470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4704" w:author="Mokgetho" w:date="2016-08-10T13:36:00Z">
            <w:rPr>
              <w:rFonts w:eastAsiaTheme="minorHAnsi"/>
              <w:color w:val="000000"/>
              <w:lang w:val="en-ZA"/>
            </w:rPr>
          </w:rPrChange>
        </w:rPr>
        <w:t xml:space="preserve">(bb) </w:t>
      </w:r>
      <w:r w:rsidRPr="00081F95">
        <w:rPr>
          <w:rFonts w:asciiTheme="minorHAnsi" w:eastAsiaTheme="minorHAnsi" w:hAnsiTheme="minorHAnsi"/>
          <w:color w:val="000000"/>
          <w:sz w:val="24"/>
          <w:szCs w:val="24"/>
          <w:lang w:val="en-ZA"/>
          <w:rPrChange w:id="4705" w:author="Mokgetho" w:date="2016-08-10T13:36:00Z">
            <w:rPr>
              <w:rFonts w:eastAsiaTheme="minorHAnsi"/>
              <w:color w:val="000000"/>
              <w:lang w:val="en-ZA"/>
            </w:rPr>
          </w:rPrChange>
        </w:rPr>
        <w:tab/>
        <w:t xml:space="preserve">at least two photos of the notice, one from nearby and one from across the street. </w:t>
      </w:r>
    </w:p>
    <w:p w14:paraId="10D92EE5"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0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07" w:author="Mokgetho" w:date="2016-08-10T13:36:00Z">
            <w:rPr>
              <w:rFonts w:eastAsiaTheme="minorHAnsi"/>
              <w:iCs/>
              <w:color w:val="000000"/>
              <w:lang w:val="en-ZA"/>
            </w:rPr>
          </w:rPrChange>
        </w:rPr>
        <w:t xml:space="preserve">(b) </w:t>
      </w:r>
      <w:r w:rsidRPr="00081F95">
        <w:rPr>
          <w:rFonts w:asciiTheme="minorHAnsi" w:eastAsiaTheme="minorHAnsi" w:hAnsiTheme="minorHAnsi"/>
          <w:iCs/>
          <w:color w:val="000000"/>
          <w:sz w:val="24"/>
          <w:szCs w:val="24"/>
          <w:lang w:val="en-ZA"/>
          <w:rPrChange w:id="4708" w:author="Mokgetho" w:date="2016-08-10T13:36:00Z">
            <w:rPr>
              <w:rFonts w:eastAsiaTheme="minorHAnsi"/>
              <w:iCs/>
              <w:color w:val="000000"/>
              <w:lang w:val="en-ZA"/>
            </w:rPr>
          </w:rPrChange>
        </w:rPr>
        <w:tab/>
        <w:t xml:space="preserve">to convene a meeting for the purpose of informing the affected members of the public of the application; </w:t>
      </w:r>
    </w:p>
    <w:p w14:paraId="76E8B472"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0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10" w:author="Mokgetho" w:date="2016-08-10T13:36:00Z">
            <w:rPr>
              <w:rFonts w:eastAsiaTheme="minorHAnsi"/>
              <w:iCs/>
              <w:color w:val="000000"/>
              <w:lang w:val="en-ZA"/>
            </w:rPr>
          </w:rPrChange>
        </w:rPr>
        <w:t xml:space="preserve">(c) </w:t>
      </w:r>
      <w:r w:rsidRPr="00081F95">
        <w:rPr>
          <w:rFonts w:asciiTheme="minorHAnsi" w:eastAsiaTheme="minorHAnsi" w:hAnsiTheme="minorHAnsi"/>
          <w:iCs/>
          <w:color w:val="000000"/>
          <w:sz w:val="24"/>
          <w:szCs w:val="24"/>
          <w:lang w:val="en-ZA"/>
          <w:rPrChange w:id="4711" w:author="Mokgetho" w:date="2016-08-10T13:36:00Z">
            <w:rPr>
              <w:rFonts w:eastAsiaTheme="minorHAnsi"/>
              <w:iCs/>
              <w:color w:val="000000"/>
              <w:lang w:val="en-ZA"/>
            </w:rPr>
          </w:rPrChange>
        </w:rPr>
        <w:tab/>
        <w:t xml:space="preserve">to broadcast information regarding the application on a local radio station in a specified language; </w:t>
      </w:r>
    </w:p>
    <w:p w14:paraId="585F6E87"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1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13"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4714" w:author="Mokgetho" w:date="2016-08-10T13:36:00Z">
            <w:rPr>
              <w:rFonts w:eastAsiaTheme="minorHAnsi"/>
              <w:iCs/>
              <w:color w:val="000000"/>
              <w:lang w:val="en-ZA"/>
            </w:rPr>
          </w:rPrChange>
        </w:rPr>
        <w:tab/>
        <w:t xml:space="preserve">to hold an open day or public meeting to notify and inform the affected members of the public of the application; </w:t>
      </w:r>
    </w:p>
    <w:p w14:paraId="60200749"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1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16" w:author="Mokgetho" w:date="2016-08-10T13:36:00Z">
            <w:rPr>
              <w:rFonts w:eastAsiaTheme="minorHAnsi"/>
              <w:iCs/>
              <w:color w:val="000000"/>
              <w:lang w:val="en-ZA"/>
            </w:rPr>
          </w:rPrChange>
        </w:rPr>
        <w:lastRenderedPageBreak/>
        <w:t xml:space="preserve">(e) </w:t>
      </w:r>
      <w:r w:rsidRPr="00081F95">
        <w:rPr>
          <w:rFonts w:asciiTheme="minorHAnsi" w:eastAsiaTheme="minorHAnsi" w:hAnsiTheme="minorHAnsi"/>
          <w:iCs/>
          <w:color w:val="000000"/>
          <w:sz w:val="24"/>
          <w:szCs w:val="24"/>
          <w:lang w:val="en-ZA"/>
          <w:rPrChange w:id="4717" w:author="Mokgetho" w:date="2016-08-10T13:36:00Z">
            <w:rPr>
              <w:rFonts w:eastAsiaTheme="minorHAnsi"/>
              <w:iCs/>
              <w:color w:val="000000"/>
              <w:lang w:val="en-ZA"/>
            </w:rPr>
          </w:rPrChange>
        </w:rPr>
        <w:tab/>
        <w:t xml:space="preserve">to publish the application on the Municipality’s website for the duration of the period that the public may comment on the application; or </w:t>
      </w:r>
    </w:p>
    <w:p w14:paraId="47C457FB"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1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19" w:author="Mokgetho" w:date="2016-08-10T13:36:00Z">
            <w:rPr>
              <w:rFonts w:eastAsiaTheme="minorHAnsi"/>
              <w:iCs/>
              <w:color w:val="000000"/>
              <w:lang w:val="en-ZA"/>
            </w:rPr>
          </w:rPrChange>
        </w:rPr>
        <w:t xml:space="preserve">(f) </w:t>
      </w:r>
      <w:r w:rsidRPr="00081F95">
        <w:rPr>
          <w:rFonts w:asciiTheme="minorHAnsi" w:eastAsiaTheme="minorHAnsi" w:hAnsiTheme="minorHAnsi"/>
          <w:iCs/>
          <w:color w:val="000000"/>
          <w:sz w:val="24"/>
          <w:szCs w:val="24"/>
          <w:lang w:val="en-ZA"/>
          <w:rPrChange w:id="4720" w:author="Mokgetho" w:date="2016-08-10T13:36:00Z">
            <w:rPr>
              <w:rFonts w:eastAsiaTheme="minorHAnsi"/>
              <w:iCs/>
              <w:color w:val="000000"/>
              <w:lang w:val="en-ZA"/>
            </w:rPr>
          </w:rPrChange>
        </w:rPr>
        <w:tab/>
        <w:t xml:space="preserve">to obtain letters of consent or objection to the application. </w:t>
      </w:r>
    </w:p>
    <w:p w14:paraId="52701791"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721" w:author="Mokgetho" w:date="2016-08-10T13:36:00Z">
            <w:rPr>
              <w:rFonts w:ascii="Arial" w:hAnsi="Arial" w:cs="Arial"/>
              <w:color w:val="000000"/>
            </w:rPr>
          </w:rPrChange>
        </w:rPr>
      </w:pPr>
      <w:r w:rsidRPr="00081F95">
        <w:rPr>
          <w:rFonts w:cs="Arial"/>
          <w:color w:val="000000"/>
          <w:sz w:val="24"/>
          <w:szCs w:val="24"/>
          <w:rPrChange w:id="4722" w:author="Mokgetho" w:date="2016-08-10T13:36:00Z">
            <w:rPr>
              <w:rFonts w:ascii="Arial" w:hAnsi="Arial" w:cs="Arial"/>
              <w:color w:val="000000"/>
            </w:rPr>
          </w:rPrChange>
        </w:rPr>
        <w:t>(2)</w:t>
      </w:r>
      <w:r w:rsidRPr="00081F95">
        <w:rPr>
          <w:rFonts w:cs="Arial"/>
          <w:color w:val="000000"/>
          <w:sz w:val="24"/>
          <w:szCs w:val="24"/>
          <w:rPrChange w:id="4723" w:author="Mokgetho" w:date="2016-08-10T13:36:00Z">
            <w:rPr>
              <w:rFonts w:ascii="Arial" w:hAnsi="Arial" w:cs="Arial"/>
              <w:color w:val="000000"/>
            </w:rPr>
          </w:rPrChange>
        </w:rPr>
        <w:tab/>
        <w:t xml:space="preserve">Where an applicant has given additional public notice of an application on behalf of a Municipality, the applicant must provide proof that the additional public notice has been given as required. </w:t>
      </w:r>
    </w:p>
    <w:p w14:paraId="6FF100F2" w14:textId="17106B10" w:rsidR="00AF459B" w:rsidRPr="00081F95" w:rsidRDefault="00AF459B" w:rsidP="00AA6DE4">
      <w:pPr>
        <w:pStyle w:val="NoSpacing"/>
        <w:tabs>
          <w:tab w:val="left" w:pos="993"/>
        </w:tabs>
        <w:spacing w:after="120" w:line="360" w:lineRule="auto"/>
        <w:ind w:firstLine="425"/>
        <w:jc w:val="both"/>
        <w:rPr>
          <w:rFonts w:cs="Arial"/>
          <w:color w:val="000000"/>
          <w:sz w:val="24"/>
          <w:szCs w:val="24"/>
          <w:rPrChange w:id="4724" w:author="Mokgetho" w:date="2016-08-10T13:36:00Z">
            <w:rPr>
              <w:rFonts w:ascii="Arial" w:hAnsi="Arial" w:cs="Arial"/>
              <w:color w:val="000000"/>
            </w:rPr>
          </w:rPrChange>
        </w:rPr>
      </w:pPr>
      <w:r w:rsidRPr="00081F95">
        <w:rPr>
          <w:rFonts w:cs="Arial"/>
          <w:color w:val="000000"/>
          <w:sz w:val="24"/>
          <w:szCs w:val="24"/>
          <w:rPrChange w:id="4725" w:author="Mokgetho" w:date="2016-08-10T13:36:00Z">
            <w:rPr>
              <w:rFonts w:ascii="Arial" w:hAnsi="Arial" w:cs="Arial"/>
              <w:color w:val="000000"/>
            </w:rPr>
          </w:rPrChange>
        </w:rPr>
        <w:t>(3)</w:t>
      </w:r>
      <w:r w:rsidRPr="00081F95">
        <w:rPr>
          <w:rFonts w:cs="Arial"/>
          <w:color w:val="000000"/>
          <w:sz w:val="24"/>
          <w:szCs w:val="24"/>
          <w:rPrChange w:id="4726" w:author="Mokgetho" w:date="2016-08-10T13:36:00Z">
            <w:rPr>
              <w:rFonts w:ascii="Arial" w:hAnsi="Arial" w:cs="Arial"/>
              <w:color w:val="000000"/>
            </w:rPr>
          </w:rPrChange>
        </w:rPr>
        <w:tab/>
        <w:t>Where the Municipality requires an applicant to display a public notice as contemplated in paragraph (a)</w:t>
      </w:r>
      <w:r w:rsidR="000B3A90" w:rsidRPr="00081F95">
        <w:rPr>
          <w:rFonts w:cs="Arial"/>
          <w:color w:val="000000"/>
          <w:sz w:val="24"/>
          <w:szCs w:val="24"/>
          <w:rPrChange w:id="4727" w:author="Mokgetho" w:date="2016-08-10T13:36:00Z">
            <w:rPr>
              <w:rFonts w:ascii="Arial" w:hAnsi="Arial" w:cs="Arial"/>
              <w:color w:val="000000"/>
            </w:rPr>
          </w:rPrChange>
        </w:rPr>
        <w:t>, the Municipality must conduct an on-site inspection to verify whether the applicant has complied with the requirement to display that public notice.</w:t>
      </w:r>
    </w:p>
    <w:p w14:paraId="3144F848"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728" w:author="Mokgetho" w:date="2016-08-10T13:36:00Z">
            <w:rPr>
              <w:rFonts w:ascii="Arial" w:hAnsi="Arial" w:cs="Arial"/>
              <w:b/>
            </w:rPr>
          </w:rPrChange>
        </w:rPr>
      </w:pPr>
      <w:r w:rsidRPr="00081F95">
        <w:rPr>
          <w:rFonts w:cs="Arial"/>
          <w:b/>
          <w:sz w:val="24"/>
          <w:szCs w:val="24"/>
          <w:rPrChange w:id="4729" w:author="Mokgetho" w:date="2016-08-10T13:36:00Z">
            <w:rPr>
              <w:rFonts w:ascii="Arial" w:hAnsi="Arial" w:cs="Arial"/>
              <w:b/>
            </w:rPr>
          </w:rPrChange>
        </w:rPr>
        <w:t xml:space="preserve">Requirements for petitions </w:t>
      </w:r>
    </w:p>
    <w:p w14:paraId="3DF5BD7F" w14:textId="50C5FA6D"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730" w:author="Mokgetho" w:date="2016-08-10T13:36:00Z">
            <w:rPr>
              <w:rFonts w:ascii="Arial" w:hAnsi="Arial" w:cs="Arial"/>
              <w:color w:val="000000"/>
            </w:rPr>
          </w:rPrChange>
        </w:rPr>
      </w:pPr>
      <w:r w:rsidRPr="00081F95">
        <w:rPr>
          <w:rFonts w:cs="Arial"/>
          <w:color w:val="000000"/>
          <w:sz w:val="24"/>
          <w:szCs w:val="24"/>
          <w:rPrChange w:id="4731" w:author="Mokgetho" w:date="2016-08-10T13:36:00Z">
            <w:rPr>
              <w:rFonts w:ascii="Arial" w:hAnsi="Arial" w:cs="Arial"/>
              <w:color w:val="000000"/>
            </w:rPr>
          </w:rPrChange>
        </w:rPr>
        <w:t>(1)</w:t>
      </w:r>
      <w:r w:rsidRPr="00081F95">
        <w:rPr>
          <w:rFonts w:cs="Arial"/>
          <w:color w:val="000000"/>
          <w:sz w:val="24"/>
          <w:szCs w:val="24"/>
          <w:rPrChange w:id="4732" w:author="Mokgetho" w:date="2016-08-10T13:36:00Z">
            <w:rPr>
              <w:rFonts w:ascii="Arial" w:hAnsi="Arial" w:cs="Arial"/>
              <w:color w:val="000000"/>
            </w:rPr>
          </w:rPrChange>
        </w:rPr>
        <w:tab/>
        <w:t>All petitions must</w:t>
      </w:r>
      <w:r w:rsidR="00D52DDB" w:rsidRPr="00081F95">
        <w:rPr>
          <w:rFonts w:cs="Arial"/>
          <w:color w:val="000000"/>
          <w:sz w:val="24"/>
          <w:szCs w:val="24"/>
          <w:rPrChange w:id="4733" w:author="Mokgetho" w:date="2016-08-10T13:36:00Z">
            <w:rPr>
              <w:rFonts w:ascii="Arial" w:hAnsi="Arial" w:cs="Arial"/>
              <w:color w:val="000000"/>
            </w:rPr>
          </w:rPrChange>
        </w:rPr>
        <w:t>, in addition to the provisions of section 9</w:t>
      </w:r>
      <w:r w:rsidR="00B57370" w:rsidRPr="00081F95">
        <w:rPr>
          <w:rFonts w:cs="Arial"/>
          <w:color w:val="000000"/>
          <w:sz w:val="24"/>
          <w:szCs w:val="24"/>
          <w:rPrChange w:id="4734" w:author="Mokgetho" w:date="2016-08-10T13:36:00Z">
            <w:rPr>
              <w:rFonts w:ascii="Arial" w:hAnsi="Arial" w:cs="Arial"/>
              <w:color w:val="000000"/>
            </w:rPr>
          </w:rPrChange>
        </w:rPr>
        <w:t>9</w:t>
      </w:r>
      <w:r w:rsidR="00D52DDB" w:rsidRPr="00081F95">
        <w:rPr>
          <w:rFonts w:cs="Arial"/>
          <w:color w:val="000000"/>
          <w:sz w:val="24"/>
          <w:szCs w:val="24"/>
          <w:rPrChange w:id="4735" w:author="Mokgetho" w:date="2016-08-10T13:36:00Z">
            <w:rPr>
              <w:rFonts w:ascii="Arial" w:hAnsi="Arial" w:cs="Arial"/>
              <w:color w:val="000000"/>
            </w:rPr>
          </w:rPrChange>
        </w:rPr>
        <w:t>(4),</w:t>
      </w:r>
      <w:r w:rsidRPr="00081F95">
        <w:rPr>
          <w:rFonts w:cs="Arial"/>
          <w:color w:val="000000"/>
          <w:sz w:val="24"/>
          <w:szCs w:val="24"/>
          <w:rPrChange w:id="4736" w:author="Mokgetho" w:date="2016-08-10T13:36:00Z">
            <w:rPr>
              <w:rFonts w:ascii="Arial" w:hAnsi="Arial" w:cs="Arial"/>
              <w:color w:val="000000"/>
            </w:rPr>
          </w:rPrChange>
        </w:rPr>
        <w:t xml:space="preserve"> clearly state— </w:t>
      </w:r>
    </w:p>
    <w:p w14:paraId="177374BA" w14:textId="77777777" w:rsidR="00D547C0" w:rsidRPr="00081F95" w:rsidRDefault="00D547C0" w:rsidP="00AA6DE4">
      <w:pPr>
        <w:tabs>
          <w:tab w:val="left" w:pos="1560"/>
        </w:tabs>
        <w:autoSpaceDE w:val="0"/>
        <w:autoSpaceDN w:val="0"/>
        <w:adjustRightInd w:val="0"/>
        <w:spacing w:after="244" w:line="240" w:lineRule="auto"/>
        <w:ind w:left="1560" w:hanging="567"/>
        <w:rPr>
          <w:rFonts w:asciiTheme="minorHAnsi" w:eastAsiaTheme="minorHAnsi" w:hAnsiTheme="minorHAnsi"/>
          <w:iCs/>
          <w:color w:val="000000"/>
          <w:sz w:val="24"/>
          <w:szCs w:val="24"/>
          <w:lang w:val="en-ZA"/>
          <w:rPrChange w:id="473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38" w:author="Mokgetho" w:date="2016-08-10T13:36:00Z">
            <w:rPr>
              <w:rFonts w:eastAsiaTheme="minorHAnsi"/>
              <w:iCs/>
              <w:color w:val="000000"/>
              <w:lang w:val="en-ZA"/>
            </w:rPr>
          </w:rPrChange>
        </w:rPr>
        <w:t xml:space="preserve">(a) </w:t>
      </w:r>
      <w:r w:rsidRPr="00081F95">
        <w:rPr>
          <w:rFonts w:asciiTheme="minorHAnsi" w:eastAsiaTheme="minorHAnsi" w:hAnsiTheme="minorHAnsi"/>
          <w:iCs/>
          <w:color w:val="000000"/>
          <w:sz w:val="24"/>
          <w:szCs w:val="24"/>
          <w:lang w:val="en-ZA"/>
          <w:rPrChange w:id="4739" w:author="Mokgetho" w:date="2016-08-10T13:36:00Z">
            <w:rPr>
              <w:rFonts w:eastAsiaTheme="minorHAnsi"/>
              <w:iCs/>
              <w:color w:val="000000"/>
              <w:lang w:val="en-ZA"/>
            </w:rPr>
          </w:rPrChange>
        </w:rPr>
        <w:tab/>
        <w:t xml:space="preserve">the contact details of the authorised representative of the signatories of the petition; </w:t>
      </w:r>
    </w:p>
    <w:p w14:paraId="4351B0E7" w14:textId="77777777" w:rsidR="00D547C0" w:rsidRPr="00081F95" w:rsidRDefault="00D547C0" w:rsidP="00AA6DE4">
      <w:pPr>
        <w:tabs>
          <w:tab w:val="left" w:pos="1560"/>
        </w:tabs>
        <w:autoSpaceDE w:val="0"/>
        <w:autoSpaceDN w:val="0"/>
        <w:adjustRightInd w:val="0"/>
        <w:spacing w:after="244" w:line="240" w:lineRule="auto"/>
        <w:ind w:left="1560" w:hanging="567"/>
        <w:rPr>
          <w:rFonts w:asciiTheme="minorHAnsi" w:eastAsiaTheme="minorHAnsi" w:hAnsiTheme="minorHAnsi"/>
          <w:iCs/>
          <w:color w:val="000000"/>
          <w:sz w:val="24"/>
          <w:szCs w:val="24"/>
          <w:lang w:val="en-ZA"/>
          <w:rPrChange w:id="474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41"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742" w:author="Mokgetho" w:date="2016-08-10T13:36:00Z">
            <w:rPr>
              <w:rFonts w:eastAsiaTheme="minorHAnsi"/>
              <w:iCs/>
              <w:color w:val="000000"/>
              <w:lang w:val="en-ZA"/>
            </w:rPr>
          </w:rPrChange>
        </w:rPr>
        <w:tab/>
        <w:t xml:space="preserve">the full name and physical address of each signatory; and </w:t>
      </w:r>
    </w:p>
    <w:p w14:paraId="2FFC63A3" w14:textId="77777777" w:rsidR="00D547C0" w:rsidRPr="00081F95" w:rsidRDefault="00D547C0" w:rsidP="00AA6DE4">
      <w:pPr>
        <w:tabs>
          <w:tab w:val="left" w:pos="1560"/>
        </w:tabs>
        <w:autoSpaceDE w:val="0"/>
        <w:autoSpaceDN w:val="0"/>
        <w:adjustRightInd w:val="0"/>
        <w:spacing w:after="244" w:line="240" w:lineRule="auto"/>
        <w:ind w:left="1560" w:hanging="567"/>
        <w:rPr>
          <w:rFonts w:asciiTheme="minorHAnsi" w:eastAsiaTheme="minorHAnsi" w:hAnsiTheme="minorHAnsi"/>
          <w:iCs/>
          <w:color w:val="000000"/>
          <w:sz w:val="24"/>
          <w:szCs w:val="24"/>
          <w:lang w:val="en-ZA"/>
          <w:rPrChange w:id="474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44"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4745" w:author="Mokgetho" w:date="2016-08-10T13:36:00Z">
            <w:rPr>
              <w:rFonts w:eastAsiaTheme="minorHAnsi"/>
              <w:iCs/>
              <w:color w:val="000000"/>
              <w:lang w:val="en-ZA"/>
            </w:rPr>
          </w:rPrChange>
        </w:rPr>
        <w:tab/>
        <w:t xml:space="preserve">the objection and reasons for the objection. </w:t>
      </w:r>
    </w:p>
    <w:p w14:paraId="00873644"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746" w:author="Mokgetho" w:date="2016-08-10T13:36:00Z">
            <w:rPr>
              <w:rFonts w:ascii="Arial" w:hAnsi="Arial" w:cs="Arial"/>
              <w:color w:val="000000"/>
            </w:rPr>
          </w:rPrChange>
        </w:rPr>
      </w:pPr>
      <w:r w:rsidRPr="00081F95">
        <w:rPr>
          <w:rFonts w:cs="Arial"/>
          <w:color w:val="000000"/>
          <w:sz w:val="24"/>
          <w:szCs w:val="24"/>
          <w:rPrChange w:id="4747" w:author="Mokgetho" w:date="2016-08-10T13:36:00Z">
            <w:rPr>
              <w:rFonts w:ascii="Arial" w:hAnsi="Arial" w:cs="Arial"/>
              <w:color w:val="000000"/>
            </w:rPr>
          </w:rPrChange>
        </w:rPr>
        <w:t>(2)</w:t>
      </w:r>
      <w:r w:rsidRPr="00081F95">
        <w:rPr>
          <w:rFonts w:cs="Arial"/>
          <w:color w:val="000000"/>
          <w:sz w:val="24"/>
          <w:szCs w:val="24"/>
          <w:rPrChange w:id="4748" w:author="Mokgetho" w:date="2016-08-10T13:36:00Z">
            <w:rPr>
              <w:rFonts w:ascii="Arial" w:hAnsi="Arial" w:cs="Arial"/>
              <w:color w:val="000000"/>
            </w:rPr>
          </w:rPrChange>
        </w:rPr>
        <w:tab/>
        <w:t xml:space="preserve">Notice to the person contemplated in subsection (1)(a), constitutes notice to all the signatories to the petition. </w:t>
      </w:r>
    </w:p>
    <w:p w14:paraId="2ED3D973" w14:textId="77777777" w:rsidR="00DA38F1" w:rsidRPr="00081F95" w:rsidRDefault="00DA38F1" w:rsidP="00AA6DE4">
      <w:pPr>
        <w:pStyle w:val="NoSpacing"/>
        <w:tabs>
          <w:tab w:val="left" w:pos="993"/>
        </w:tabs>
        <w:spacing w:after="120" w:line="360" w:lineRule="auto"/>
        <w:ind w:firstLine="425"/>
        <w:jc w:val="both"/>
        <w:rPr>
          <w:rFonts w:cs="Arial"/>
          <w:color w:val="000000"/>
          <w:sz w:val="24"/>
          <w:szCs w:val="24"/>
          <w:rPrChange w:id="4749" w:author="Mokgetho" w:date="2016-08-10T13:36:00Z">
            <w:rPr>
              <w:rFonts w:ascii="Arial" w:hAnsi="Arial" w:cs="Arial"/>
              <w:color w:val="000000"/>
            </w:rPr>
          </w:rPrChange>
        </w:rPr>
      </w:pPr>
    </w:p>
    <w:p w14:paraId="1049D172" w14:textId="77777777" w:rsidR="00DA38F1" w:rsidRPr="00081F95" w:rsidRDefault="00DA38F1" w:rsidP="00AA6DE4">
      <w:pPr>
        <w:pStyle w:val="NoSpacing"/>
        <w:tabs>
          <w:tab w:val="left" w:pos="993"/>
        </w:tabs>
        <w:spacing w:after="120" w:line="360" w:lineRule="auto"/>
        <w:ind w:firstLine="425"/>
        <w:jc w:val="both"/>
        <w:rPr>
          <w:rFonts w:cs="Arial"/>
          <w:color w:val="000000"/>
          <w:sz w:val="24"/>
          <w:szCs w:val="24"/>
          <w:rPrChange w:id="4750" w:author="Mokgetho" w:date="2016-08-10T13:36:00Z">
            <w:rPr>
              <w:rFonts w:ascii="Arial" w:hAnsi="Arial" w:cs="Arial"/>
              <w:color w:val="000000"/>
            </w:rPr>
          </w:rPrChange>
        </w:rPr>
      </w:pPr>
    </w:p>
    <w:p w14:paraId="5E397E35" w14:textId="28402A7C" w:rsidR="00D547C0" w:rsidRPr="00081F95" w:rsidRDefault="00D547C0" w:rsidP="00AA6DE4">
      <w:pPr>
        <w:pStyle w:val="NoSpacing"/>
        <w:numPr>
          <w:ilvl w:val="0"/>
          <w:numId w:val="3"/>
        </w:numPr>
        <w:spacing w:line="360" w:lineRule="auto"/>
        <w:ind w:left="426" w:hanging="426"/>
        <w:jc w:val="both"/>
        <w:rPr>
          <w:rFonts w:cs="Arial"/>
          <w:b/>
          <w:sz w:val="24"/>
          <w:szCs w:val="24"/>
          <w:rPrChange w:id="4751" w:author="Mokgetho" w:date="2016-08-10T13:36:00Z">
            <w:rPr>
              <w:rFonts w:ascii="Arial" w:hAnsi="Arial" w:cs="Arial"/>
              <w:b/>
            </w:rPr>
          </w:rPrChange>
        </w:rPr>
      </w:pPr>
      <w:r w:rsidRPr="00081F95">
        <w:rPr>
          <w:rFonts w:cs="Arial"/>
          <w:b/>
          <w:sz w:val="24"/>
          <w:szCs w:val="24"/>
          <w:rPrChange w:id="4752" w:author="Mokgetho" w:date="2016-08-10T13:36:00Z">
            <w:rPr>
              <w:rFonts w:ascii="Arial" w:hAnsi="Arial" w:cs="Arial"/>
              <w:b/>
            </w:rPr>
          </w:rPrChange>
        </w:rPr>
        <w:t>Requirements for objections</w:t>
      </w:r>
      <w:r w:rsidR="000B3A90" w:rsidRPr="00081F95">
        <w:rPr>
          <w:rFonts w:cs="Arial"/>
          <w:b/>
          <w:sz w:val="24"/>
          <w:szCs w:val="24"/>
          <w:rPrChange w:id="4753" w:author="Mokgetho" w:date="2016-08-10T13:36:00Z">
            <w:rPr>
              <w:rFonts w:ascii="Arial" w:hAnsi="Arial" w:cs="Arial"/>
              <w:b/>
            </w:rPr>
          </w:rPrChange>
        </w:rPr>
        <w:t xml:space="preserve"> or</w:t>
      </w:r>
      <w:r w:rsidRPr="00081F95">
        <w:rPr>
          <w:rFonts w:cs="Arial"/>
          <w:b/>
          <w:sz w:val="24"/>
          <w:szCs w:val="24"/>
          <w:rPrChange w:id="4754" w:author="Mokgetho" w:date="2016-08-10T13:36:00Z">
            <w:rPr>
              <w:rFonts w:ascii="Arial" w:hAnsi="Arial" w:cs="Arial"/>
              <w:b/>
            </w:rPr>
          </w:rPrChange>
        </w:rPr>
        <w:t xml:space="preserve"> comments</w:t>
      </w:r>
    </w:p>
    <w:p w14:paraId="5EAB973D" w14:textId="4A543A8E"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755" w:author="Mokgetho" w:date="2016-08-10T13:36:00Z">
            <w:rPr>
              <w:rFonts w:ascii="Arial" w:hAnsi="Arial" w:cs="Arial"/>
              <w:color w:val="000000"/>
            </w:rPr>
          </w:rPrChange>
        </w:rPr>
      </w:pPr>
      <w:r w:rsidRPr="00081F95">
        <w:rPr>
          <w:rFonts w:cs="Arial"/>
          <w:color w:val="000000"/>
          <w:sz w:val="24"/>
          <w:szCs w:val="24"/>
          <w:rPrChange w:id="4756" w:author="Mokgetho" w:date="2016-08-10T13:36:00Z">
            <w:rPr>
              <w:rFonts w:ascii="Arial" w:hAnsi="Arial" w:cs="Arial"/>
              <w:color w:val="000000"/>
            </w:rPr>
          </w:rPrChange>
        </w:rPr>
        <w:t>(1)</w:t>
      </w:r>
      <w:r w:rsidRPr="00081F95">
        <w:rPr>
          <w:rFonts w:cs="Arial"/>
          <w:color w:val="000000"/>
          <w:sz w:val="24"/>
          <w:szCs w:val="24"/>
          <w:rPrChange w:id="4757" w:author="Mokgetho" w:date="2016-08-10T13:36:00Z">
            <w:rPr>
              <w:rFonts w:ascii="Arial" w:hAnsi="Arial" w:cs="Arial"/>
              <w:color w:val="000000"/>
            </w:rPr>
          </w:rPrChange>
        </w:rPr>
        <w:tab/>
        <w:t>A person may</w:t>
      </w:r>
      <w:r w:rsidR="00DD040D" w:rsidRPr="00081F95">
        <w:rPr>
          <w:rFonts w:cs="Arial"/>
          <w:color w:val="000000"/>
          <w:sz w:val="24"/>
          <w:szCs w:val="24"/>
          <w:rPrChange w:id="4758" w:author="Mokgetho" w:date="2016-08-10T13:36:00Z">
            <w:rPr>
              <w:rFonts w:ascii="Arial" w:hAnsi="Arial" w:cs="Arial"/>
              <w:color w:val="000000"/>
            </w:rPr>
          </w:rPrChange>
        </w:rPr>
        <w:t>,</w:t>
      </w:r>
      <w:r w:rsidRPr="00081F95">
        <w:rPr>
          <w:rFonts w:cs="Arial"/>
          <w:color w:val="000000"/>
          <w:sz w:val="24"/>
          <w:szCs w:val="24"/>
          <w:rPrChange w:id="4759" w:author="Mokgetho" w:date="2016-08-10T13:36:00Z">
            <w:rPr>
              <w:rFonts w:ascii="Arial" w:hAnsi="Arial" w:cs="Arial"/>
              <w:color w:val="000000"/>
            </w:rPr>
          </w:rPrChange>
        </w:rPr>
        <w:t xml:space="preserve"> in response to a notice received in terms of sections </w:t>
      </w:r>
      <w:r w:rsidR="00DD040D" w:rsidRPr="00081F95">
        <w:rPr>
          <w:rFonts w:cs="Arial"/>
          <w:color w:val="000000"/>
          <w:sz w:val="24"/>
          <w:szCs w:val="24"/>
          <w:rPrChange w:id="4760" w:author="Mokgetho" w:date="2016-08-10T13:36:00Z">
            <w:rPr>
              <w:rFonts w:ascii="Arial" w:hAnsi="Arial" w:cs="Arial"/>
              <w:color w:val="000000"/>
            </w:rPr>
          </w:rPrChange>
        </w:rPr>
        <w:t>9</w:t>
      </w:r>
      <w:r w:rsidR="00F35F83" w:rsidRPr="00081F95">
        <w:rPr>
          <w:rFonts w:cs="Arial"/>
          <w:color w:val="000000"/>
          <w:sz w:val="24"/>
          <w:szCs w:val="24"/>
          <w:rPrChange w:id="4761" w:author="Mokgetho" w:date="2016-08-10T13:36:00Z">
            <w:rPr>
              <w:rFonts w:ascii="Arial" w:hAnsi="Arial" w:cs="Arial"/>
              <w:color w:val="000000"/>
            </w:rPr>
          </w:rPrChange>
        </w:rPr>
        <w:t>4</w:t>
      </w:r>
      <w:r w:rsidRPr="00081F95">
        <w:rPr>
          <w:rFonts w:cs="Arial"/>
          <w:color w:val="000000"/>
          <w:sz w:val="24"/>
          <w:szCs w:val="24"/>
          <w:rPrChange w:id="4762" w:author="Mokgetho" w:date="2016-08-10T13:36:00Z">
            <w:rPr>
              <w:rFonts w:ascii="Arial" w:hAnsi="Arial" w:cs="Arial"/>
              <w:color w:val="000000"/>
            </w:rPr>
          </w:rPrChange>
        </w:rPr>
        <w:t xml:space="preserve">, </w:t>
      </w:r>
      <w:r w:rsidR="00DD040D" w:rsidRPr="00081F95">
        <w:rPr>
          <w:rFonts w:cs="Arial"/>
          <w:color w:val="000000"/>
          <w:sz w:val="24"/>
          <w:szCs w:val="24"/>
          <w:rPrChange w:id="4763" w:author="Mokgetho" w:date="2016-08-10T13:36:00Z">
            <w:rPr>
              <w:rFonts w:ascii="Arial" w:hAnsi="Arial" w:cs="Arial"/>
              <w:color w:val="000000"/>
            </w:rPr>
          </w:rPrChange>
        </w:rPr>
        <w:t>9</w:t>
      </w:r>
      <w:r w:rsidR="00F35F83" w:rsidRPr="00081F95">
        <w:rPr>
          <w:rFonts w:cs="Arial"/>
          <w:color w:val="000000"/>
          <w:sz w:val="24"/>
          <w:szCs w:val="24"/>
          <w:rPrChange w:id="4764" w:author="Mokgetho" w:date="2016-08-10T13:36:00Z">
            <w:rPr>
              <w:rFonts w:ascii="Arial" w:hAnsi="Arial" w:cs="Arial"/>
              <w:color w:val="000000"/>
            </w:rPr>
          </w:rPrChange>
        </w:rPr>
        <w:t>5</w:t>
      </w:r>
      <w:r w:rsidRPr="00081F95">
        <w:rPr>
          <w:rFonts w:cs="Arial"/>
          <w:color w:val="000000"/>
          <w:sz w:val="24"/>
          <w:szCs w:val="24"/>
          <w:rPrChange w:id="4765" w:author="Mokgetho" w:date="2016-08-10T13:36:00Z">
            <w:rPr>
              <w:rFonts w:ascii="Arial" w:hAnsi="Arial" w:cs="Arial"/>
              <w:color w:val="000000"/>
            </w:rPr>
          </w:rPrChange>
        </w:rPr>
        <w:t xml:space="preserve"> or </w:t>
      </w:r>
      <w:r w:rsidR="00DD040D" w:rsidRPr="00081F95">
        <w:rPr>
          <w:rFonts w:cs="Arial"/>
          <w:color w:val="000000"/>
          <w:sz w:val="24"/>
          <w:szCs w:val="24"/>
          <w:rPrChange w:id="4766" w:author="Mokgetho" w:date="2016-08-10T13:36:00Z">
            <w:rPr>
              <w:rFonts w:ascii="Arial" w:hAnsi="Arial" w:cs="Arial"/>
              <w:color w:val="000000"/>
            </w:rPr>
          </w:rPrChange>
        </w:rPr>
        <w:t>9</w:t>
      </w:r>
      <w:r w:rsidR="00F35F83" w:rsidRPr="00081F95">
        <w:rPr>
          <w:rFonts w:cs="Arial"/>
          <w:color w:val="000000"/>
          <w:sz w:val="24"/>
          <w:szCs w:val="24"/>
          <w:rPrChange w:id="4767" w:author="Mokgetho" w:date="2016-08-10T13:36:00Z">
            <w:rPr>
              <w:rFonts w:ascii="Arial" w:hAnsi="Arial" w:cs="Arial"/>
              <w:color w:val="000000"/>
            </w:rPr>
          </w:rPrChange>
        </w:rPr>
        <w:t>7</w:t>
      </w:r>
      <w:r w:rsidR="00DD040D" w:rsidRPr="00081F95">
        <w:rPr>
          <w:rFonts w:cs="Arial"/>
          <w:color w:val="000000"/>
          <w:sz w:val="24"/>
          <w:szCs w:val="24"/>
          <w:rPrChange w:id="4768" w:author="Mokgetho" w:date="2016-08-10T13:36:00Z">
            <w:rPr>
              <w:rFonts w:ascii="Arial" w:hAnsi="Arial" w:cs="Arial"/>
              <w:color w:val="000000"/>
            </w:rPr>
          </w:rPrChange>
        </w:rPr>
        <w:t>,</w:t>
      </w:r>
      <w:r w:rsidRPr="00081F95">
        <w:rPr>
          <w:rFonts w:cs="Arial"/>
          <w:color w:val="000000"/>
          <w:sz w:val="24"/>
          <w:szCs w:val="24"/>
          <w:rPrChange w:id="4769" w:author="Mokgetho" w:date="2016-08-10T13:36:00Z">
            <w:rPr>
              <w:rFonts w:ascii="Arial" w:hAnsi="Arial" w:cs="Arial"/>
              <w:color w:val="000000"/>
            </w:rPr>
          </w:rPrChange>
        </w:rPr>
        <w:t xml:space="preserve"> object</w:t>
      </w:r>
      <w:r w:rsidR="000B3A90" w:rsidRPr="00081F95">
        <w:rPr>
          <w:rFonts w:cs="Arial"/>
          <w:color w:val="000000"/>
          <w:sz w:val="24"/>
          <w:szCs w:val="24"/>
          <w:rPrChange w:id="4770" w:author="Mokgetho" w:date="2016-08-10T13:36:00Z">
            <w:rPr>
              <w:rFonts w:ascii="Arial" w:hAnsi="Arial" w:cs="Arial"/>
              <w:color w:val="000000"/>
            </w:rPr>
          </w:rPrChange>
        </w:rPr>
        <w:t xml:space="preserve"> or</w:t>
      </w:r>
      <w:r w:rsidRPr="00081F95">
        <w:rPr>
          <w:rFonts w:cs="Arial"/>
          <w:color w:val="000000"/>
          <w:sz w:val="24"/>
          <w:szCs w:val="24"/>
          <w:rPrChange w:id="4771" w:author="Mokgetho" w:date="2016-08-10T13:36:00Z">
            <w:rPr>
              <w:rFonts w:ascii="Arial" w:hAnsi="Arial" w:cs="Arial"/>
              <w:color w:val="000000"/>
            </w:rPr>
          </w:rPrChange>
        </w:rPr>
        <w:t xml:space="preserve"> comment in accordance with this section. </w:t>
      </w:r>
    </w:p>
    <w:p w14:paraId="77D5D83F" w14:textId="1C572B56"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772" w:author="Mokgetho" w:date="2016-08-10T13:36:00Z">
            <w:rPr>
              <w:rFonts w:ascii="Arial" w:hAnsi="Arial" w:cs="Arial"/>
              <w:color w:val="000000"/>
            </w:rPr>
          </w:rPrChange>
        </w:rPr>
      </w:pPr>
      <w:r w:rsidRPr="00081F95">
        <w:rPr>
          <w:rFonts w:cs="Arial"/>
          <w:color w:val="000000"/>
          <w:sz w:val="24"/>
          <w:szCs w:val="24"/>
          <w:rPrChange w:id="4773" w:author="Mokgetho" w:date="2016-08-10T13:36:00Z">
            <w:rPr>
              <w:rFonts w:ascii="Arial" w:hAnsi="Arial" w:cs="Arial"/>
              <w:color w:val="000000"/>
            </w:rPr>
          </w:rPrChange>
        </w:rPr>
        <w:t>(2)</w:t>
      </w:r>
      <w:r w:rsidRPr="00081F95">
        <w:rPr>
          <w:rFonts w:cs="Arial"/>
          <w:color w:val="000000"/>
          <w:sz w:val="24"/>
          <w:szCs w:val="24"/>
          <w:rPrChange w:id="4774" w:author="Mokgetho" w:date="2016-08-10T13:36:00Z">
            <w:rPr>
              <w:rFonts w:ascii="Arial" w:hAnsi="Arial" w:cs="Arial"/>
              <w:color w:val="000000"/>
            </w:rPr>
          </w:rPrChange>
        </w:rPr>
        <w:tab/>
        <w:t xml:space="preserve">Any objection, comment or representation received as a result of a public notice process must be in writing and addressed to the </w:t>
      </w:r>
      <w:r w:rsidR="00C926A3" w:rsidRPr="00081F95">
        <w:rPr>
          <w:rFonts w:cs="Arial"/>
          <w:color w:val="000000"/>
          <w:sz w:val="24"/>
          <w:szCs w:val="24"/>
          <w:rPrChange w:id="4775" w:author="Mokgetho" w:date="2016-08-10T13:36:00Z">
            <w:rPr>
              <w:rFonts w:ascii="Arial" w:hAnsi="Arial" w:cs="Arial"/>
              <w:color w:val="000000"/>
            </w:rPr>
          </w:rPrChange>
        </w:rPr>
        <w:t xml:space="preserve">municipal employee </w:t>
      </w:r>
      <w:r w:rsidRPr="00081F95">
        <w:rPr>
          <w:rFonts w:cs="Arial"/>
          <w:color w:val="000000"/>
          <w:sz w:val="24"/>
          <w:szCs w:val="24"/>
          <w:rPrChange w:id="4776" w:author="Mokgetho" w:date="2016-08-10T13:36:00Z">
            <w:rPr>
              <w:rFonts w:ascii="Arial" w:hAnsi="Arial" w:cs="Arial"/>
              <w:color w:val="000000"/>
            </w:rPr>
          </w:rPrChange>
        </w:rPr>
        <w:t xml:space="preserve">mentioned in the notice within the time period stated in the notice and in the manner set out in this section. </w:t>
      </w:r>
    </w:p>
    <w:p w14:paraId="61D5E7F7"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777" w:author="Mokgetho" w:date="2016-08-10T13:36:00Z">
            <w:rPr>
              <w:rFonts w:ascii="Arial" w:hAnsi="Arial" w:cs="Arial"/>
              <w:color w:val="000000"/>
            </w:rPr>
          </w:rPrChange>
        </w:rPr>
      </w:pPr>
      <w:r w:rsidRPr="00081F95">
        <w:rPr>
          <w:rFonts w:cs="Arial"/>
          <w:color w:val="000000"/>
          <w:sz w:val="24"/>
          <w:szCs w:val="24"/>
          <w:rPrChange w:id="4778" w:author="Mokgetho" w:date="2016-08-10T13:36:00Z">
            <w:rPr>
              <w:rFonts w:ascii="Arial" w:hAnsi="Arial" w:cs="Arial"/>
              <w:color w:val="000000"/>
            </w:rPr>
          </w:rPrChange>
        </w:rPr>
        <w:t>(3)</w:t>
      </w:r>
      <w:r w:rsidRPr="00081F95">
        <w:rPr>
          <w:rFonts w:cs="Arial"/>
          <w:color w:val="000000"/>
          <w:sz w:val="24"/>
          <w:szCs w:val="24"/>
          <w:rPrChange w:id="4779" w:author="Mokgetho" w:date="2016-08-10T13:36:00Z">
            <w:rPr>
              <w:rFonts w:ascii="Arial" w:hAnsi="Arial" w:cs="Arial"/>
              <w:color w:val="000000"/>
            </w:rPr>
          </w:rPrChange>
        </w:rPr>
        <w:tab/>
        <w:t xml:space="preserve">The objection must state the following: </w:t>
      </w:r>
    </w:p>
    <w:p w14:paraId="6630CAF7"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8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81" w:author="Mokgetho" w:date="2016-08-10T13:36:00Z">
            <w:rPr>
              <w:rFonts w:eastAsiaTheme="minorHAnsi"/>
              <w:iCs/>
              <w:color w:val="000000"/>
              <w:lang w:val="en-ZA"/>
            </w:rPr>
          </w:rPrChange>
        </w:rPr>
        <w:lastRenderedPageBreak/>
        <w:t xml:space="preserve">(a) </w:t>
      </w:r>
      <w:r w:rsidRPr="00081F95">
        <w:rPr>
          <w:rFonts w:asciiTheme="minorHAnsi" w:eastAsiaTheme="minorHAnsi" w:hAnsiTheme="minorHAnsi"/>
          <w:iCs/>
          <w:color w:val="000000"/>
          <w:sz w:val="24"/>
          <w:szCs w:val="24"/>
          <w:lang w:val="en-ZA"/>
          <w:rPrChange w:id="4782" w:author="Mokgetho" w:date="2016-08-10T13:36:00Z">
            <w:rPr>
              <w:rFonts w:eastAsiaTheme="minorHAnsi"/>
              <w:iCs/>
              <w:color w:val="000000"/>
              <w:lang w:val="en-ZA"/>
            </w:rPr>
          </w:rPrChange>
        </w:rPr>
        <w:tab/>
        <w:t xml:space="preserve">the name of the person or body concerned; </w:t>
      </w:r>
    </w:p>
    <w:p w14:paraId="78E75692"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8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84" w:author="Mokgetho" w:date="2016-08-10T13:36:00Z">
            <w:rPr>
              <w:rFonts w:eastAsiaTheme="minorHAnsi"/>
              <w:iCs/>
              <w:color w:val="000000"/>
              <w:lang w:val="en-ZA"/>
            </w:rPr>
          </w:rPrChange>
        </w:rPr>
        <w:t xml:space="preserve">(b) </w:t>
      </w:r>
      <w:r w:rsidRPr="00081F95">
        <w:rPr>
          <w:rFonts w:asciiTheme="minorHAnsi" w:eastAsiaTheme="minorHAnsi" w:hAnsiTheme="minorHAnsi"/>
          <w:iCs/>
          <w:color w:val="000000"/>
          <w:sz w:val="24"/>
          <w:szCs w:val="24"/>
          <w:lang w:val="en-ZA"/>
          <w:rPrChange w:id="4785" w:author="Mokgetho" w:date="2016-08-10T13:36:00Z">
            <w:rPr>
              <w:rFonts w:eastAsiaTheme="minorHAnsi"/>
              <w:iCs/>
              <w:color w:val="000000"/>
              <w:lang w:val="en-ZA"/>
            </w:rPr>
          </w:rPrChange>
        </w:rPr>
        <w:tab/>
        <w:t xml:space="preserve">the address or contact details at which the person or body concerned will accept notice or service of documents; </w:t>
      </w:r>
    </w:p>
    <w:p w14:paraId="5DF10E02"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8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87" w:author="Mokgetho" w:date="2016-08-10T13:36:00Z">
            <w:rPr>
              <w:rFonts w:eastAsiaTheme="minorHAnsi"/>
              <w:iCs/>
              <w:color w:val="000000"/>
              <w:lang w:val="en-ZA"/>
            </w:rPr>
          </w:rPrChange>
        </w:rPr>
        <w:t xml:space="preserve">(c) </w:t>
      </w:r>
      <w:r w:rsidRPr="00081F95">
        <w:rPr>
          <w:rFonts w:asciiTheme="minorHAnsi" w:eastAsiaTheme="minorHAnsi" w:hAnsiTheme="minorHAnsi"/>
          <w:iCs/>
          <w:color w:val="000000"/>
          <w:sz w:val="24"/>
          <w:szCs w:val="24"/>
          <w:lang w:val="en-ZA"/>
          <w:rPrChange w:id="4788" w:author="Mokgetho" w:date="2016-08-10T13:36:00Z">
            <w:rPr>
              <w:rFonts w:eastAsiaTheme="minorHAnsi"/>
              <w:iCs/>
              <w:color w:val="000000"/>
              <w:lang w:val="en-ZA"/>
            </w:rPr>
          </w:rPrChange>
        </w:rPr>
        <w:tab/>
        <w:t xml:space="preserve">the interest of the body or person in the application; </w:t>
      </w:r>
    </w:p>
    <w:p w14:paraId="03B33D05"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8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90" w:author="Mokgetho" w:date="2016-08-10T13:36:00Z">
            <w:rPr>
              <w:rFonts w:eastAsiaTheme="minorHAnsi"/>
              <w:iCs/>
              <w:color w:val="000000"/>
              <w:lang w:val="en-ZA"/>
            </w:rPr>
          </w:rPrChange>
        </w:rPr>
        <w:t xml:space="preserve">(d) </w:t>
      </w:r>
      <w:r w:rsidRPr="00081F95">
        <w:rPr>
          <w:rFonts w:asciiTheme="minorHAnsi" w:eastAsiaTheme="minorHAnsi" w:hAnsiTheme="minorHAnsi"/>
          <w:iCs/>
          <w:color w:val="000000"/>
          <w:sz w:val="24"/>
          <w:szCs w:val="24"/>
          <w:lang w:val="en-ZA"/>
          <w:rPrChange w:id="4791" w:author="Mokgetho" w:date="2016-08-10T13:36:00Z">
            <w:rPr>
              <w:rFonts w:eastAsiaTheme="minorHAnsi"/>
              <w:iCs/>
              <w:color w:val="000000"/>
              <w:lang w:val="en-ZA"/>
            </w:rPr>
          </w:rPrChange>
        </w:rPr>
        <w:tab/>
        <w:t xml:space="preserve">the reason for the objection, comment or representation. </w:t>
      </w:r>
    </w:p>
    <w:p w14:paraId="0E389793"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792" w:author="Mokgetho" w:date="2016-08-10T13:36:00Z">
            <w:rPr>
              <w:rFonts w:ascii="Arial" w:hAnsi="Arial" w:cs="Arial"/>
              <w:color w:val="000000"/>
            </w:rPr>
          </w:rPrChange>
        </w:rPr>
      </w:pPr>
      <w:r w:rsidRPr="00081F95">
        <w:rPr>
          <w:rFonts w:cs="Arial"/>
          <w:color w:val="000000"/>
          <w:sz w:val="24"/>
          <w:szCs w:val="24"/>
          <w:rPrChange w:id="4793" w:author="Mokgetho" w:date="2016-08-10T13:36:00Z">
            <w:rPr>
              <w:rFonts w:ascii="Arial" w:hAnsi="Arial" w:cs="Arial"/>
              <w:color w:val="000000"/>
            </w:rPr>
          </w:rPrChange>
        </w:rPr>
        <w:t xml:space="preserve">(4) </w:t>
      </w:r>
      <w:r w:rsidRPr="00081F95">
        <w:rPr>
          <w:rFonts w:cs="Arial"/>
          <w:color w:val="000000"/>
          <w:sz w:val="24"/>
          <w:szCs w:val="24"/>
          <w:rPrChange w:id="4794" w:author="Mokgetho" w:date="2016-08-10T13:36:00Z">
            <w:rPr>
              <w:rFonts w:ascii="Arial" w:hAnsi="Arial" w:cs="Arial"/>
              <w:color w:val="000000"/>
            </w:rPr>
          </w:rPrChange>
        </w:rPr>
        <w:tab/>
        <w:t xml:space="preserve">The reasons for any objection, comment or representation must be set out in sufficient detail in order to— </w:t>
      </w:r>
    </w:p>
    <w:p w14:paraId="2C1BA311"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9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96"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797" w:author="Mokgetho" w:date="2016-08-10T13:36:00Z">
            <w:rPr>
              <w:rFonts w:eastAsiaTheme="minorHAnsi"/>
              <w:iCs/>
              <w:color w:val="000000"/>
              <w:lang w:val="en-ZA"/>
            </w:rPr>
          </w:rPrChange>
        </w:rPr>
        <w:tab/>
        <w:t xml:space="preserve">indicate the facts and circumstances which explains the objection, comment or representation; </w:t>
      </w:r>
    </w:p>
    <w:p w14:paraId="3B4B93A6"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79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799"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800" w:author="Mokgetho" w:date="2016-08-10T13:36:00Z">
            <w:rPr>
              <w:rFonts w:eastAsiaTheme="minorHAnsi"/>
              <w:iCs/>
              <w:color w:val="000000"/>
              <w:lang w:val="en-ZA"/>
            </w:rPr>
          </w:rPrChange>
        </w:rPr>
        <w:tab/>
        <w:t xml:space="preserve">demonstrate the undesirable effect which the application will have on the area; </w:t>
      </w:r>
    </w:p>
    <w:p w14:paraId="5D6C244A"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80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802"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4803" w:author="Mokgetho" w:date="2016-08-10T13:36:00Z">
            <w:rPr>
              <w:rFonts w:eastAsiaTheme="minorHAnsi"/>
              <w:iCs/>
              <w:color w:val="000000"/>
              <w:lang w:val="en-ZA"/>
            </w:rPr>
          </w:rPrChange>
        </w:rPr>
        <w:tab/>
        <w:t xml:space="preserve">demonstrate any aspect of the application which is not considered consistent with applicable policy. </w:t>
      </w:r>
    </w:p>
    <w:p w14:paraId="18B914AF" w14:textId="73C9DAA3"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04" w:author="Mokgetho" w:date="2016-08-10T13:36:00Z">
            <w:rPr>
              <w:rFonts w:ascii="Arial" w:hAnsi="Arial" w:cs="Arial"/>
              <w:color w:val="000000"/>
            </w:rPr>
          </w:rPrChange>
        </w:rPr>
      </w:pPr>
      <w:r w:rsidRPr="00081F95">
        <w:rPr>
          <w:rFonts w:cs="Arial"/>
          <w:color w:val="000000"/>
          <w:sz w:val="24"/>
          <w:szCs w:val="24"/>
          <w:rPrChange w:id="4805" w:author="Mokgetho" w:date="2016-08-10T13:36:00Z">
            <w:rPr>
              <w:rFonts w:ascii="Arial" w:hAnsi="Arial" w:cs="Arial"/>
              <w:color w:val="000000"/>
            </w:rPr>
          </w:rPrChange>
        </w:rPr>
        <w:t xml:space="preserve">(5) </w:t>
      </w:r>
      <w:r w:rsidRPr="00081F95">
        <w:rPr>
          <w:rFonts w:cs="Arial"/>
          <w:color w:val="000000"/>
          <w:sz w:val="24"/>
          <w:szCs w:val="24"/>
          <w:rPrChange w:id="4806" w:author="Mokgetho" w:date="2016-08-10T13:36:00Z">
            <w:rPr>
              <w:rFonts w:ascii="Arial" w:hAnsi="Arial" w:cs="Arial"/>
              <w:color w:val="000000"/>
            </w:rPr>
          </w:rPrChange>
        </w:rPr>
        <w:tab/>
        <w:t xml:space="preserve">The Municipality </w:t>
      </w:r>
      <w:r w:rsidR="00F6687D" w:rsidRPr="00081F95">
        <w:rPr>
          <w:rFonts w:cs="Arial"/>
          <w:color w:val="000000"/>
          <w:sz w:val="24"/>
          <w:szCs w:val="24"/>
          <w:rPrChange w:id="4807" w:author="Mokgetho" w:date="2016-08-10T13:36:00Z">
            <w:rPr>
              <w:rFonts w:ascii="Arial" w:hAnsi="Arial" w:cs="Arial"/>
              <w:color w:val="000000"/>
            </w:rPr>
          </w:rPrChange>
        </w:rPr>
        <w:t>must</w:t>
      </w:r>
      <w:r w:rsidRPr="00081F95">
        <w:rPr>
          <w:rFonts w:cs="Arial"/>
          <w:color w:val="000000"/>
          <w:sz w:val="24"/>
          <w:szCs w:val="24"/>
          <w:rPrChange w:id="4808" w:author="Mokgetho" w:date="2016-08-10T13:36:00Z">
            <w:rPr>
              <w:rFonts w:ascii="Arial" w:hAnsi="Arial" w:cs="Arial"/>
              <w:color w:val="000000"/>
            </w:rPr>
          </w:rPrChange>
        </w:rPr>
        <w:t xml:space="preserve"> </w:t>
      </w:r>
      <w:r w:rsidR="005C11BD" w:rsidRPr="00081F95">
        <w:rPr>
          <w:rFonts w:cs="Arial"/>
          <w:color w:val="000000"/>
          <w:sz w:val="24"/>
          <w:szCs w:val="24"/>
          <w:rPrChange w:id="4809" w:author="Mokgetho" w:date="2016-08-10T13:36:00Z">
            <w:rPr>
              <w:rFonts w:ascii="Arial" w:hAnsi="Arial" w:cs="Arial"/>
              <w:color w:val="000000"/>
            </w:rPr>
          </w:rPrChange>
        </w:rPr>
        <w:t xml:space="preserve">not </w:t>
      </w:r>
      <w:r w:rsidRPr="00081F95">
        <w:rPr>
          <w:rFonts w:cs="Arial"/>
          <w:color w:val="000000"/>
          <w:sz w:val="24"/>
          <w:szCs w:val="24"/>
          <w:rPrChange w:id="4810" w:author="Mokgetho" w:date="2016-08-10T13:36:00Z">
            <w:rPr>
              <w:rFonts w:ascii="Arial" w:hAnsi="Arial" w:cs="Arial"/>
              <w:color w:val="000000"/>
            </w:rPr>
          </w:rPrChange>
        </w:rPr>
        <w:t>accept an</w:t>
      </w:r>
      <w:r w:rsidR="005C11BD" w:rsidRPr="00081F95">
        <w:rPr>
          <w:rFonts w:cs="Arial"/>
          <w:color w:val="000000"/>
          <w:sz w:val="24"/>
          <w:szCs w:val="24"/>
          <w:rPrChange w:id="4811" w:author="Mokgetho" w:date="2016-08-10T13:36:00Z">
            <w:rPr>
              <w:rFonts w:ascii="Arial" w:hAnsi="Arial" w:cs="Arial"/>
              <w:color w:val="000000"/>
            </w:rPr>
          </w:rPrChange>
        </w:rPr>
        <w:t>y</w:t>
      </w:r>
      <w:r w:rsidRPr="00081F95">
        <w:rPr>
          <w:rFonts w:cs="Arial"/>
          <w:color w:val="000000"/>
          <w:sz w:val="24"/>
          <w:szCs w:val="24"/>
          <w:rPrChange w:id="4812" w:author="Mokgetho" w:date="2016-08-10T13:36:00Z">
            <w:rPr>
              <w:rFonts w:ascii="Arial" w:hAnsi="Arial" w:cs="Arial"/>
              <w:color w:val="000000"/>
            </w:rPr>
          </w:rPrChange>
        </w:rPr>
        <w:t xml:space="preserve"> objection, comment or representation received after the closing date. </w:t>
      </w:r>
    </w:p>
    <w:p w14:paraId="0F5B4356"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813" w:author="Mokgetho" w:date="2016-08-10T13:36:00Z">
            <w:rPr>
              <w:rFonts w:ascii="Arial" w:hAnsi="Arial" w:cs="Arial"/>
              <w:b/>
            </w:rPr>
          </w:rPrChange>
        </w:rPr>
      </w:pPr>
      <w:r w:rsidRPr="00081F95">
        <w:rPr>
          <w:rFonts w:cs="Arial"/>
          <w:b/>
          <w:sz w:val="24"/>
          <w:szCs w:val="24"/>
          <w:rPrChange w:id="4814" w:author="Mokgetho" w:date="2016-08-10T13:36:00Z">
            <w:rPr>
              <w:rFonts w:ascii="Arial" w:hAnsi="Arial" w:cs="Arial"/>
              <w:b/>
            </w:rPr>
          </w:rPrChange>
        </w:rPr>
        <w:t xml:space="preserve">Amendments prior to approval </w:t>
      </w:r>
    </w:p>
    <w:p w14:paraId="3B32F1D7" w14:textId="697B49D5"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15" w:author="Mokgetho" w:date="2016-08-10T13:36:00Z">
            <w:rPr>
              <w:rFonts w:ascii="Arial" w:hAnsi="Arial" w:cs="Arial"/>
              <w:color w:val="000000"/>
            </w:rPr>
          </w:rPrChange>
        </w:rPr>
      </w:pPr>
      <w:r w:rsidRPr="00081F95">
        <w:rPr>
          <w:rFonts w:cs="Arial"/>
          <w:color w:val="000000"/>
          <w:sz w:val="24"/>
          <w:szCs w:val="24"/>
          <w:rPrChange w:id="4816" w:author="Mokgetho" w:date="2016-08-10T13:36:00Z">
            <w:rPr>
              <w:rFonts w:ascii="Arial" w:hAnsi="Arial" w:cs="Arial"/>
              <w:color w:val="000000"/>
            </w:rPr>
          </w:rPrChange>
        </w:rPr>
        <w:t xml:space="preserve">(1) </w:t>
      </w:r>
      <w:r w:rsidRPr="00081F95">
        <w:rPr>
          <w:rFonts w:cs="Arial"/>
          <w:color w:val="000000"/>
          <w:sz w:val="24"/>
          <w:szCs w:val="24"/>
          <w:rPrChange w:id="4817" w:author="Mokgetho" w:date="2016-08-10T13:36:00Z">
            <w:rPr>
              <w:rFonts w:ascii="Arial" w:hAnsi="Arial" w:cs="Arial"/>
              <w:color w:val="000000"/>
            </w:rPr>
          </w:rPrChange>
        </w:rPr>
        <w:tab/>
        <w:t xml:space="preserve">An applicant may amend his or her application at any time after notice of the application has been given in terms of this </w:t>
      </w:r>
      <w:r w:rsidR="001B5103" w:rsidRPr="00081F95">
        <w:rPr>
          <w:rFonts w:cs="Arial"/>
          <w:color w:val="000000"/>
          <w:sz w:val="24"/>
          <w:szCs w:val="24"/>
          <w:rPrChange w:id="4818" w:author="Mokgetho" w:date="2016-08-10T13:36:00Z">
            <w:rPr>
              <w:rFonts w:ascii="Arial" w:hAnsi="Arial" w:cs="Arial"/>
              <w:color w:val="000000"/>
            </w:rPr>
          </w:rPrChange>
        </w:rPr>
        <w:t>B</w:t>
      </w:r>
      <w:r w:rsidRPr="00081F95">
        <w:rPr>
          <w:rFonts w:cs="Arial"/>
          <w:color w:val="000000"/>
          <w:sz w:val="24"/>
          <w:szCs w:val="24"/>
          <w:rPrChange w:id="4819" w:author="Mokgetho" w:date="2016-08-10T13:36:00Z">
            <w:rPr>
              <w:rFonts w:ascii="Arial" w:hAnsi="Arial" w:cs="Arial"/>
              <w:color w:val="000000"/>
            </w:rPr>
          </w:rPrChange>
        </w:rPr>
        <w:t xml:space="preserve">y-law and prior to the approval thereof— </w:t>
      </w:r>
    </w:p>
    <w:p w14:paraId="2C749667"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82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821"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822" w:author="Mokgetho" w:date="2016-08-10T13:36:00Z">
            <w:rPr>
              <w:rFonts w:eastAsiaTheme="minorHAnsi"/>
              <w:iCs/>
              <w:color w:val="000000"/>
              <w:lang w:val="en-ZA"/>
            </w:rPr>
          </w:rPrChange>
        </w:rPr>
        <w:tab/>
        <w:t xml:space="preserve">at the applicant’s own initiative; </w:t>
      </w:r>
    </w:p>
    <w:p w14:paraId="0FBACA55"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82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824"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825" w:author="Mokgetho" w:date="2016-08-10T13:36:00Z">
            <w:rPr>
              <w:rFonts w:eastAsiaTheme="minorHAnsi"/>
              <w:iCs/>
              <w:color w:val="000000"/>
              <w:lang w:val="en-ZA"/>
            </w:rPr>
          </w:rPrChange>
        </w:rPr>
        <w:tab/>
        <w:t xml:space="preserve">as a result of objections and comments made during the public notification process; or </w:t>
      </w:r>
    </w:p>
    <w:p w14:paraId="0BF0DB59"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82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827" w:author="Mokgetho" w:date="2016-08-10T13:36:00Z">
            <w:rPr>
              <w:rFonts w:eastAsiaTheme="minorHAnsi"/>
              <w:iCs/>
              <w:color w:val="000000"/>
              <w:lang w:val="en-ZA"/>
            </w:rPr>
          </w:rPrChange>
        </w:rPr>
        <w:t xml:space="preserve">(c) </w:t>
      </w:r>
      <w:r w:rsidRPr="00081F95">
        <w:rPr>
          <w:rFonts w:asciiTheme="minorHAnsi" w:eastAsiaTheme="minorHAnsi" w:hAnsiTheme="minorHAnsi"/>
          <w:iCs/>
          <w:color w:val="000000"/>
          <w:sz w:val="24"/>
          <w:szCs w:val="24"/>
          <w:lang w:val="en-ZA"/>
          <w:rPrChange w:id="4828" w:author="Mokgetho" w:date="2016-08-10T13:36:00Z">
            <w:rPr>
              <w:rFonts w:eastAsiaTheme="minorHAnsi"/>
              <w:iCs/>
              <w:color w:val="000000"/>
              <w:lang w:val="en-ZA"/>
            </w:rPr>
          </w:rPrChange>
        </w:rPr>
        <w:tab/>
        <w:t xml:space="preserve">at the request of the Municipality. </w:t>
      </w:r>
    </w:p>
    <w:p w14:paraId="321BAF36"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29" w:author="Mokgetho" w:date="2016-08-10T13:36:00Z">
            <w:rPr>
              <w:rFonts w:ascii="Arial" w:hAnsi="Arial" w:cs="Arial"/>
              <w:color w:val="000000"/>
            </w:rPr>
          </w:rPrChange>
        </w:rPr>
      </w:pPr>
      <w:r w:rsidRPr="00081F95">
        <w:rPr>
          <w:rFonts w:cs="Arial"/>
          <w:color w:val="000000"/>
          <w:sz w:val="24"/>
          <w:szCs w:val="24"/>
          <w:rPrChange w:id="4830" w:author="Mokgetho" w:date="2016-08-10T13:36:00Z">
            <w:rPr>
              <w:rFonts w:ascii="Arial" w:hAnsi="Arial" w:cs="Arial"/>
              <w:color w:val="000000"/>
            </w:rPr>
          </w:rPrChange>
        </w:rPr>
        <w:t>(2)</w:t>
      </w:r>
      <w:r w:rsidRPr="00081F95">
        <w:rPr>
          <w:rFonts w:cs="Arial"/>
          <w:color w:val="000000"/>
          <w:sz w:val="24"/>
          <w:szCs w:val="24"/>
          <w:rPrChange w:id="4831" w:author="Mokgetho" w:date="2016-08-10T13:36:00Z">
            <w:rPr>
              <w:rFonts w:ascii="Arial" w:hAnsi="Arial" w:cs="Arial"/>
              <w:color w:val="000000"/>
            </w:rPr>
          </w:rPrChange>
        </w:rPr>
        <w:tab/>
        <w:t xml:space="preserve">If an amendment to an application is material, the Municipality may require that further notice of the application be given in terms of this By-law and may require that the notice and the application be resent to municipal departments, organs of state and service providers. </w:t>
      </w:r>
    </w:p>
    <w:p w14:paraId="6B1D8833"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832" w:author="Mokgetho" w:date="2016-08-10T13:36:00Z">
            <w:rPr>
              <w:rFonts w:ascii="Arial" w:hAnsi="Arial" w:cs="Arial"/>
              <w:b/>
            </w:rPr>
          </w:rPrChange>
        </w:rPr>
      </w:pPr>
      <w:r w:rsidRPr="00081F95">
        <w:rPr>
          <w:rFonts w:cs="Arial"/>
          <w:b/>
          <w:sz w:val="24"/>
          <w:szCs w:val="24"/>
          <w:rPrChange w:id="4833" w:author="Mokgetho" w:date="2016-08-10T13:36:00Z">
            <w:rPr>
              <w:rFonts w:ascii="Arial" w:hAnsi="Arial" w:cs="Arial"/>
              <w:b/>
            </w:rPr>
          </w:rPrChange>
        </w:rPr>
        <w:t xml:space="preserve">Further public notice </w:t>
      </w:r>
    </w:p>
    <w:p w14:paraId="66FF07B5"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34" w:author="Mokgetho" w:date="2016-08-10T13:36:00Z">
            <w:rPr>
              <w:rFonts w:ascii="Arial" w:hAnsi="Arial" w:cs="Arial"/>
              <w:color w:val="000000"/>
            </w:rPr>
          </w:rPrChange>
        </w:rPr>
      </w:pPr>
      <w:r w:rsidRPr="00081F95">
        <w:rPr>
          <w:rFonts w:cs="Arial"/>
          <w:color w:val="000000"/>
          <w:sz w:val="24"/>
          <w:szCs w:val="24"/>
          <w:rPrChange w:id="4835" w:author="Mokgetho" w:date="2016-08-10T13:36:00Z">
            <w:rPr>
              <w:rFonts w:ascii="Arial" w:hAnsi="Arial" w:cs="Arial"/>
              <w:color w:val="000000"/>
            </w:rPr>
          </w:rPrChange>
        </w:rPr>
        <w:lastRenderedPageBreak/>
        <w:t>(1)</w:t>
      </w:r>
      <w:r w:rsidRPr="00081F95">
        <w:rPr>
          <w:rFonts w:cs="Arial"/>
          <w:color w:val="000000"/>
          <w:sz w:val="24"/>
          <w:szCs w:val="24"/>
          <w:rPrChange w:id="4836" w:author="Mokgetho" w:date="2016-08-10T13:36:00Z">
            <w:rPr>
              <w:rFonts w:ascii="Arial" w:hAnsi="Arial" w:cs="Arial"/>
              <w:color w:val="000000"/>
            </w:rPr>
          </w:rPrChange>
        </w:rPr>
        <w:tab/>
        <w:t>The Municipality may require that fresh notice of an application be given if more than 18 months has</w:t>
      </w:r>
      <w:r w:rsidRPr="00081F95">
        <w:rPr>
          <w:color w:val="000000"/>
          <w:sz w:val="24"/>
          <w:szCs w:val="24"/>
          <w:rPrChange w:id="4837" w:author="Mokgetho" w:date="2016-08-10T13:36:00Z">
            <w:rPr>
              <w:color w:val="000000"/>
            </w:rPr>
          </w:rPrChange>
        </w:rPr>
        <w:t xml:space="preserve"> </w:t>
      </w:r>
      <w:r w:rsidRPr="00081F95">
        <w:rPr>
          <w:rFonts w:cs="Arial"/>
          <w:color w:val="000000"/>
          <w:sz w:val="24"/>
          <w:szCs w:val="24"/>
          <w:rPrChange w:id="4838" w:author="Mokgetho" w:date="2016-08-10T13:36:00Z">
            <w:rPr>
              <w:rFonts w:ascii="Arial" w:hAnsi="Arial" w:cs="Arial"/>
              <w:color w:val="000000"/>
            </w:rPr>
          </w:rPrChange>
        </w:rPr>
        <w:t xml:space="preserve">elapsed since the first public notice of the application and if the application has not been considered by the Municipality. </w:t>
      </w:r>
    </w:p>
    <w:p w14:paraId="60D79C45"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39" w:author="Mokgetho" w:date="2016-08-10T13:36:00Z">
            <w:rPr>
              <w:rFonts w:ascii="Arial" w:hAnsi="Arial" w:cs="Arial"/>
              <w:color w:val="000000"/>
            </w:rPr>
          </w:rPrChange>
        </w:rPr>
      </w:pPr>
      <w:r w:rsidRPr="00081F95">
        <w:rPr>
          <w:rFonts w:cs="Arial"/>
          <w:color w:val="000000"/>
          <w:sz w:val="24"/>
          <w:szCs w:val="24"/>
          <w:rPrChange w:id="4840" w:author="Mokgetho" w:date="2016-08-10T13:36:00Z">
            <w:rPr>
              <w:rFonts w:ascii="Arial" w:hAnsi="Arial" w:cs="Arial"/>
              <w:color w:val="000000"/>
            </w:rPr>
          </w:rPrChange>
        </w:rPr>
        <w:t>(2)</w:t>
      </w:r>
      <w:r w:rsidRPr="00081F95">
        <w:rPr>
          <w:rFonts w:cs="Arial"/>
          <w:color w:val="000000"/>
          <w:sz w:val="24"/>
          <w:szCs w:val="24"/>
          <w:rPrChange w:id="4841" w:author="Mokgetho" w:date="2016-08-10T13:36:00Z">
            <w:rPr>
              <w:rFonts w:ascii="Arial" w:hAnsi="Arial" w:cs="Arial"/>
              <w:color w:val="000000"/>
            </w:rPr>
          </w:rPrChange>
        </w:rPr>
        <w:tab/>
        <w:t xml:space="preserve">The Municipality may, at any stage during the processing of the application— </w:t>
      </w:r>
    </w:p>
    <w:p w14:paraId="4A92E406"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84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843"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844" w:author="Mokgetho" w:date="2016-08-10T13:36:00Z">
            <w:rPr>
              <w:rFonts w:eastAsiaTheme="minorHAnsi"/>
              <w:iCs/>
              <w:color w:val="000000"/>
              <w:lang w:val="en-ZA"/>
            </w:rPr>
          </w:rPrChange>
        </w:rPr>
        <w:tab/>
        <w:t xml:space="preserve">require notice of an application to be republished or to be served again; and </w:t>
      </w:r>
    </w:p>
    <w:p w14:paraId="004295AC"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84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846"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847" w:author="Mokgetho" w:date="2016-08-10T13:36:00Z">
            <w:rPr>
              <w:rFonts w:eastAsiaTheme="minorHAnsi"/>
              <w:iCs/>
              <w:color w:val="000000"/>
              <w:lang w:val="en-ZA"/>
            </w:rPr>
          </w:rPrChange>
        </w:rPr>
        <w:tab/>
        <w:t xml:space="preserve">an application to be resent to municipal departments for comment, </w:t>
      </w:r>
    </w:p>
    <w:p w14:paraId="157492A5" w14:textId="77777777" w:rsidR="00D547C0" w:rsidRPr="00081F95" w:rsidRDefault="00D547C0" w:rsidP="00AA6DE4">
      <w:pPr>
        <w:tabs>
          <w:tab w:val="left" w:pos="1560"/>
        </w:tabs>
        <w:autoSpaceDE w:val="0"/>
        <w:autoSpaceDN w:val="0"/>
        <w:adjustRightInd w:val="0"/>
        <w:spacing w:after="120" w:line="360" w:lineRule="auto"/>
        <w:ind w:left="1559" w:hanging="1559"/>
        <w:rPr>
          <w:rFonts w:asciiTheme="minorHAnsi" w:eastAsiaTheme="minorHAnsi" w:hAnsiTheme="minorHAnsi"/>
          <w:iCs/>
          <w:color w:val="000000"/>
          <w:sz w:val="24"/>
          <w:szCs w:val="24"/>
          <w:lang w:val="en-ZA"/>
          <w:rPrChange w:id="484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849" w:author="Mokgetho" w:date="2016-08-10T13:36:00Z">
            <w:rPr>
              <w:rFonts w:eastAsiaTheme="minorHAnsi"/>
              <w:iCs/>
              <w:color w:val="000000"/>
              <w:lang w:val="en-ZA"/>
            </w:rPr>
          </w:rPrChange>
        </w:rPr>
        <w:t xml:space="preserve">if new information comes to its attention which is material to the consideration of the application. </w:t>
      </w:r>
    </w:p>
    <w:p w14:paraId="342A8F66"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850" w:author="Mokgetho" w:date="2016-08-10T13:36:00Z">
            <w:rPr>
              <w:rFonts w:ascii="Arial" w:hAnsi="Arial" w:cs="Arial"/>
              <w:b/>
            </w:rPr>
          </w:rPrChange>
        </w:rPr>
      </w:pPr>
      <w:r w:rsidRPr="00081F95">
        <w:rPr>
          <w:rFonts w:cs="Arial"/>
          <w:b/>
          <w:sz w:val="24"/>
          <w:szCs w:val="24"/>
          <w:rPrChange w:id="4851" w:author="Mokgetho" w:date="2016-08-10T13:36:00Z">
            <w:rPr>
              <w:rFonts w:ascii="Arial" w:hAnsi="Arial" w:cs="Arial"/>
              <w:b/>
            </w:rPr>
          </w:rPrChange>
        </w:rPr>
        <w:t xml:space="preserve">Cost of notice </w:t>
      </w:r>
    </w:p>
    <w:p w14:paraId="5FCBFA86"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52" w:author="Mokgetho" w:date="2016-08-10T13:36:00Z">
            <w:rPr>
              <w:rFonts w:ascii="Arial" w:hAnsi="Arial" w:cs="Arial"/>
              <w:color w:val="000000"/>
            </w:rPr>
          </w:rPrChange>
        </w:rPr>
      </w:pPr>
      <w:r w:rsidRPr="00081F95">
        <w:rPr>
          <w:rFonts w:cs="Arial"/>
          <w:color w:val="000000"/>
          <w:sz w:val="24"/>
          <w:szCs w:val="24"/>
          <w:rPrChange w:id="4853" w:author="Mokgetho" w:date="2016-08-10T13:36:00Z">
            <w:rPr>
              <w:rFonts w:ascii="Arial" w:hAnsi="Arial" w:cs="Arial"/>
              <w:color w:val="000000"/>
            </w:rPr>
          </w:rPrChange>
        </w:rPr>
        <w:t xml:space="preserve">The applicant is liable for the costs of giving notice of an application. </w:t>
      </w:r>
    </w:p>
    <w:p w14:paraId="2F56DB1F"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854" w:author="Mokgetho" w:date="2016-08-10T13:36:00Z">
            <w:rPr>
              <w:rFonts w:ascii="Arial" w:hAnsi="Arial" w:cs="Arial"/>
              <w:b/>
            </w:rPr>
          </w:rPrChange>
        </w:rPr>
      </w:pPr>
      <w:r w:rsidRPr="00081F95">
        <w:rPr>
          <w:rFonts w:cs="Arial"/>
          <w:b/>
          <w:sz w:val="24"/>
          <w:szCs w:val="24"/>
          <w:rPrChange w:id="4855" w:author="Mokgetho" w:date="2016-08-10T13:36:00Z">
            <w:rPr>
              <w:rFonts w:ascii="Arial" w:hAnsi="Arial" w:cs="Arial"/>
              <w:b/>
            </w:rPr>
          </w:rPrChange>
        </w:rPr>
        <w:t xml:space="preserve">Applicant’s right to reply </w:t>
      </w:r>
    </w:p>
    <w:p w14:paraId="3220F214" w14:textId="70FF8D35"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56" w:author="Mokgetho" w:date="2016-08-10T13:36:00Z">
            <w:rPr>
              <w:rFonts w:ascii="Arial" w:hAnsi="Arial" w:cs="Arial"/>
              <w:color w:val="000000"/>
            </w:rPr>
          </w:rPrChange>
        </w:rPr>
      </w:pPr>
      <w:r w:rsidRPr="00081F95">
        <w:rPr>
          <w:rFonts w:cs="Arial"/>
          <w:color w:val="000000"/>
          <w:sz w:val="24"/>
          <w:szCs w:val="24"/>
          <w:rPrChange w:id="4857" w:author="Mokgetho" w:date="2016-08-10T13:36:00Z">
            <w:rPr>
              <w:rFonts w:ascii="Arial" w:hAnsi="Arial" w:cs="Arial"/>
              <w:color w:val="000000"/>
            </w:rPr>
          </w:rPrChange>
        </w:rPr>
        <w:t xml:space="preserve">(1) </w:t>
      </w:r>
      <w:r w:rsidRPr="00081F95">
        <w:rPr>
          <w:rFonts w:cs="Arial"/>
          <w:color w:val="000000"/>
          <w:sz w:val="24"/>
          <w:szCs w:val="24"/>
          <w:rPrChange w:id="4858" w:author="Mokgetho" w:date="2016-08-10T13:36:00Z">
            <w:rPr>
              <w:rFonts w:ascii="Arial" w:hAnsi="Arial" w:cs="Arial"/>
              <w:color w:val="000000"/>
            </w:rPr>
          </w:rPrChange>
        </w:rPr>
        <w:tab/>
        <w:t>Copies of all objections</w:t>
      </w:r>
      <w:r w:rsidR="000B3A90" w:rsidRPr="00081F95">
        <w:rPr>
          <w:rFonts w:cs="Arial"/>
          <w:color w:val="000000"/>
          <w:sz w:val="24"/>
          <w:szCs w:val="24"/>
          <w:rPrChange w:id="4859" w:author="Mokgetho" w:date="2016-08-10T13:36:00Z">
            <w:rPr>
              <w:rFonts w:ascii="Arial" w:hAnsi="Arial" w:cs="Arial"/>
              <w:color w:val="000000"/>
            </w:rPr>
          </w:rPrChange>
        </w:rPr>
        <w:t xml:space="preserve"> or </w:t>
      </w:r>
      <w:r w:rsidRPr="00081F95">
        <w:rPr>
          <w:rFonts w:cs="Arial"/>
          <w:color w:val="000000"/>
          <w:sz w:val="24"/>
          <w:szCs w:val="24"/>
          <w:rPrChange w:id="4860" w:author="Mokgetho" w:date="2016-08-10T13:36:00Z">
            <w:rPr>
              <w:rFonts w:ascii="Arial" w:hAnsi="Arial" w:cs="Arial"/>
              <w:color w:val="000000"/>
            </w:rPr>
          </w:rPrChange>
        </w:rPr>
        <w:t xml:space="preserve">comments lodged with a Municipality must be provided to the applicant within 14 days after the closing date for public comment together with a notice informing the applicant of its rights in terms of this section. </w:t>
      </w:r>
    </w:p>
    <w:p w14:paraId="34F3BD7C" w14:textId="2C464CE2"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61" w:author="Mokgetho" w:date="2016-08-10T13:36:00Z">
            <w:rPr>
              <w:rFonts w:ascii="Arial" w:hAnsi="Arial" w:cs="Arial"/>
              <w:color w:val="000000"/>
            </w:rPr>
          </w:rPrChange>
        </w:rPr>
      </w:pPr>
      <w:r w:rsidRPr="00081F95">
        <w:rPr>
          <w:rFonts w:cs="Arial"/>
          <w:color w:val="000000"/>
          <w:sz w:val="24"/>
          <w:szCs w:val="24"/>
          <w:rPrChange w:id="4862" w:author="Mokgetho" w:date="2016-08-10T13:36:00Z">
            <w:rPr>
              <w:rFonts w:ascii="Arial" w:hAnsi="Arial" w:cs="Arial"/>
              <w:color w:val="000000"/>
            </w:rPr>
          </w:rPrChange>
        </w:rPr>
        <w:t xml:space="preserve">(2) </w:t>
      </w:r>
      <w:r w:rsidRPr="00081F95">
        <w:rPr>
          <w:rFonts w:cs="Arial"/>
          <w:color w:val="000000"/>
          <w:sz w:val="24"/>
          <w:szCs w:val="24"/>
          <w:rPrChange w:id="4863" w:author="Mokgetho" w:date="2016-08-10T13:36:00Z">
            <w:rPr>
              <w:rFonts w:ascii="Arial" w:hAnsi="Arial" w:cs="Arial"/>
              <w:color w:val="000000"/>
            </w:rPr>
          </w:rPrChange>
        </w:rPr>
        <w:tab/>
        <w:t>The applicant may, within a period of 30 days from the date of the provision of the objections</w:t>
      </w:r>
      <w:r w:rsidR="000B3A90" w:rsidRPr="00081F95">
        <w:rPr>
          <w:rFonts w:cs="Arial"/>
          <w:color w:val="000000"/>
          <w:sz w:val="24"/>
          <w:szCs w:val="24"/>
          <w:rPrChange w:id="4864" w:author="Mokgetho" w:date="2016-08-10T13:36:00Z">
            <w:rPr>
              <w:rFonts w:ascii="Arial" w:hAnsi="Arial" w:cs="Arial"/>
              <w:color w:val="000000"/>
            </w:rPr>
          </w:rPrChange>
        </w:rPr>
        <w:t xml:space="preserve"> or </w:t>
      </w:r>
      <w:r w:rsidRPr="00081F95">
        <w:rPr>
          <w:rFonts w:cs="Arial"/>
          <w:color w:val="000000"/>
          <w:sz w:val="24"/>
          <w:szCs w:val="24"/>
          <w:rPrChange w:id="4865" w:author="Mokgetho" w:date="2016-08-10T13:36:00Z">
            <w:rPr>
              <w:rFonts w:ascii="Arial" w:hAnsi="Arial" w:cs="Arial"/>
              <w:color w:val="000000"/>
            </w:rPr>
          </w:rPrChange>
        </w:rPr>
        <w:t>comments, submit written reply thereto with the Municipality and must serve a copy thereof on all the parties that have submitted objections</w:t>
      </w:r>
      <w:r w:rsidR="000B3A90" w:rsidRPr="00081F95">
        <w:rPr>
          <w:rFonts w:cs="Arial"/>
          <w:color w:val="000000"/>
          <w:sz w:val="24"/>
          <w:szCs w:val="24"/>
          <w:rPrChange w:id="4866" w:author="Mokgetho" w:date="2016-08-10T13:36:00Z">
            <w:rPr>
              <w:rFonts w:ascii="Arial" w:hAnsi="Arial" w:cs="Arial"/>
              <w:color w:val="000000"/>
            </w:rPr>
          </w:rPrChange>
        </w:rPr>
        <w:t xml:space="preserve"> or </w:t>
      </w:r>
      <w:r w:rsidRPr="00081F95">
        <w:rPr>
          <w:rFonts w:cs="Arial"/>
          <w:color w:val="000000"/>
          <w:sz w:val="24"/>
          <w:szCs w:val="24"/>
          <w:rPrChange w:id="4867" w:author="Mokgetho" w:date="2016-08-10T13:36:00Z">
            <w:rPr>
              <w:rFonts w:ascii="Arial" w:hAnsi="Arial" w:cs="Arial"/>
              <w:color w:val="000000"/>
            </w:rPr>
          </w:rPrChange>
        </w:rPr>
        <w:t xml:space="preserve">comments. </w:t>
      </w:r>
    </w:p>
    <w:p w14:paraId="05B91E2F"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68" w:author="Mokgetho" w:date="2016-08-10T13:36:00Z">
            <w:rPr>
              <w:rFonts w:ascii="Arial" w:hAnsi="Arial" w:cs="Arial"/>
              <w:color w:val="000000"/>
            </w:rPr>
          </w:rPrChange>
        </w:rPr>
      </w:pPr>
      <w:r w:rsidRPr="00081F95">
        <w:rPr>
          <w:rFonts w:cs="Arial"/>
          <w:color w:val="000000"/>
          <w:sz w:val="24"/>
          <w:szCs w:val="24"/>
          <w:rPrChange w:id="4869" w:author="Mokgetho" w:date="2016-08-10T13:36:00Z">
            <w:rPr>
              <w:rFonts w:ascii="Arial" w:hAnsi="Arial" w:cs="Arial"/>
              <w:color w:val="000000"/>
            </w:rPr>
          </w:rPrChange>
        </w:rPr>
        <w:t xml:space="preserve">(3) </w:t>
      </w:r>
      <w:r w:rsidRPr="00081F95">
        <w:rPr>
          <w:rFonts w:cs="Arial"/>
          <w:color w:val="000000"/>
          <w:sz w:val="24"/>
          <w:szCs w:val="24"/>
          <w:rPrChange w:id="4870" w:author="Mokgetho" w:date="2016-08-10T13:36:00Z">
            <w:rPr>
              <w:rFonts w:ascii="Arial" w:hAnsi="Arial" w:cs="Arial"/>
              <w:color w:val="000000"/>
            </w:rPr>
          </w:rPrChange>
        </w:rPr>
        <w:tab/>
        <w:t xml:space="preserve">The applicant may before the expiry of the 30 day period referred to in subsection (2), apply to the Municipality for an extension of the period with a further period of 14 days to lodge a written reply. </w:t>
      </w:r>
    </w:p>
    <w:p w14:paraId="29C7A646"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71" w:author="Mokgetho" w:date="2016-08-10T13:36:00Z">
            <w:rPr>
              <w:rFonts w:ascii="Arial" w:hAnsi="Arial" w:cs="Arial"/>
              <w:color w:val="000000"/>
            </w:rPr>
          </w:rPrChange>
        </w:rPr>
      </w:pPr>
      <w:r w:rsidRPr="00081F95">
        <w:rPr>
          <w:rFonts w:cs="Arial"/>
          <w:color w:val="000000"/>
          <w:sz w:val="24"/>
          <w:szCs w:val="24"/>
          <w:rPrChange w:id="4872" w:author="Mokgetho" w:date="2016-08-10T13:36:00Z">
            <w:rPr>
              <w:rFonts w:ascii="Arial" w:hAnsi="Arial" w:cs="Arial"/>
              <w:color w:val="000000"/>
            </w:rPr>
          </w:rPrChange>
        </w:rPr>
        <w:t>(4)</w:t>
      </w:r>
      <w:r w:rsidRPr="00081F95">
        <w:rPr>
          <w:rFonts w:cs="Arial"/>
          <w:color w:val="000000"/>
          <w:sz w:val="24"/>
          <w:szCs w:val="24"/>
          <w:rPrChange w:id="4873" w:author="Mokgetho" w:date="2016-08-10T13:36:00Z">
            <w:rPr>
              <w:rFonts w:ascii="Arial" w:hAnsi="Arial" w:cs="Arial"/>
              <w:color w:val="000000"/>
            </w:rPr>
          </w:rPrChange>
        </w:rPr>
        <w:tab/>
        <w:t xml:space="preserve">If the applicant does not submit comments within the period of 30 days or within an additional period 14 of days if applied for, the applicant is considered to have no comment. </w:t>
      </w:r>
    </w:p>
    <w:p w14:paraId="6B42A3EB" w14:textId="3C4B1976"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74" w:author="Mokgetho" w:date="2016-08-10T13:36:00Z">
            <w:rPr>
              <w:rFonts w:ascii="Arial" w:hAnsi="Arial" w:cs="Arial"/>
              <w:color w:val="000000"/>
            </w:rPr>
          </w:rPrChange>
        </w:rPr>
      </w:pPr>
      <w:r w:rsidRPr="00081F95">
        <w:rPr>
          <w:rFonts w:cs="Arial"/>
          <w:color w:val="000000"/>
          <w:sz w:val="24"/>
          <w:szCs w:val="24"/>
          <w:rPrChange w:id="4875" w:author="Mokgetho" w:date="2016-08-10T13:36:00Z">
            <w:rPr>
              <w:rFonts w:ascii="Arial" w:hAnsi="Arial" w:cs="Arial"/>
              <w:color w:val="000000"/>
            </w:rPr>
          </w:rPrChange>
        </w:rPr>
        <w:t>(5)</w:t>
      </w:r>
      <w:r w:rsidRPr="00081F95">
        <w:rPr>
          <w:rFonts w:cs="Arial"/>
          <w:color w:val="000000"/>
          <w:sz w:val="24"/>
          <w:szCs w:val="24"/>
          <w:rPrChange w:id="4876" w:author="Mokgetho" w:date="2016-08-10T13:36:00Z">
            <w:rPr>
              <w:rFonts w:ascii="Arial" w:hAnsi="Arial" w:cs="Arial"/>
              <w:color w:val="000000"/>
            </w:rPr>
          </w:rPrChange>
        </w:rPr>
        <w:tab/>
        <w:t>If as a result of the objections</w:t>
      </w:r>
      <w:r w:rsidR="000B3A90" w:rsidRPr="00081F95">
        <w:rPr>
          <w:rFonts w:cs="Arial"/>
          <w:color w:val="000000"/>
          <w:sz w:val="24"/>
          <w:szCs w:val="24"/>
          <w:rPrChange w:id="4877" w:author="Mokgetho" w:date="2016-08-10T13:36:00Z">
            <w:rPr>
              <w:rFonts w:ascii="Arial" w:hAnsi="Arial" w:cs="Arial"/>
              <w:color w:val="000000"/>
            </w:rPr>
          </w:rPrChange>
        </w:rPr>
        <w:t xml:space="preserve"> or </w:t>
      </w:r>
      <w:r w:rsidRPr="00081F95">
        <w:rPr>
          <w:rFonts w:cs="Arial"/>
          <w:color w:val="000000"/>
          <w:sz w:val="24"/>
          <w:szCs w:val="24"/>
          <w:rPrChange w:id="4878" w:author="Mokgetho" w:date="2016-08-10T13:36:00Z">
            <w:rPr>
              <w:rFonts w:ascii="Arial" w:hAnsi="Arial" w:cs="Arial"/>
              <w:color w:val="000000"/>
            </w:rPr>
          </w:rPrChange>
        </w:rPr>
        <w:t xml:space="preserve">comments lodged with a Municipality, additional information regarding the application </w:t>
      </w:r>
      <w:r w:rsidR="005203A9" w:rsidRPr="00081F95">
        <w:rPr>
          <w:rFonts w:cs="Arial"/>
          <w:color w:val="000000"/>
          <w:sz w:val="24"/>
          <w:szCs w:val="24"/>
          <w:rPrChange w:id="4879" w:author="Mokgetho" w:date="2016-08-10T13:36:00Z">
            <w:rPr>
              <w:rFonts w:ascii="Arial" w:hAnsi="Arial" w:cs="Arial"/>
              <w:color w:val="000000"/>
            </w:rPr>
          </w:rPrChange>
        </w:rPr>
        <w:t>is</w:t>
      </w:r>
      <w:r w:rsidRPr="00081F95">
        <w:rPr>
          <w:rFonts w:cs="Arial"/>
          <w:color w:val="000000"/>
          <w:sz w:val="24"/>
          <w:szCs w:val="24"/>
          <w:rPrChange w:id="4880" w:author="Mokgetho" w:date="2016-08-10T13:36:00Z">
            <w:rPr>
              <w:rFonts w:ascii="Arial" w:hAnsi="Arial" w:cs="Arial"/>
              <w:color w:val="000000"/>
            </w:rPr>
          </w:rPrChange>
        </w:rPr>
        <w:t xml:space="preserve"> required by the Municipality, the information must be supplied within the further period as may be agreed upon between the applicant and the Municipality. </w:t>
      </w:r>
    </w:p>
    <w:p w14:paraId="76975C10" w14:textId="6BDB25EF"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81" w:author="Mokgetho" w:date="2016-08-10T13:36:00Z">
            <w:rPr>
              <w:rFonts w:ascii="Arial" w:hAnsi="Arial" w:cs="Arial"/>
              <w:color w:val="000000"/>
            </w:rPr>
          </w:rPrChange>
        </w:rPr>
      </w:pPr>
      <w:r w:rsidRPr="00081F95">
        <w:rPr>
          <w:rFonts w:cs="Arial"/>
          <w:color w:val="000000"/>
          <w:sz w:val="24"/>
          <w:szCs w:val="24"/>
          <w:rPrChange w:id="4882" w:author="Mokgetho" w:date="2016-08-10T13:36:00Z">
            <w:rPr>
              <w:rFonts w:ascii="Arial" w:hAnsi="Arial" w:cs="Arial"/>
              <w:color w:val="000000"/>
            </w:rPr>
          </w:rPrChange>
        </w:rPr>
        <w:lastRenderedPageBreak/>
        <w:t>(6)</w:t>
      </w:r>
      <w:r w:rsidRPr="00081F95">
        <w:rPr>
          <w:rFonts w:cs="Arial"/>
          <w:color w:val="000000"/>
          <w:sz w:val="24"/>
          <w:szCs w:val="24"/>
          <w:rPrChange w:id="4883" w:author="Mokgetho" w:date="2016-08-10T13:36:00Z">
            <w:rPr>
              <w:rFonts w:ascii="Arial" w:hAnsi="Arial" w:cs="Arial"/>
              <w:color w:val="000000"/>
            </w:rPr>
          </w:rPrChange>
        </w:rPr>
        <w:tab/>
        <w:t xml:space="preserve">If the applicant does not provide the information within the timeframes contemplated in subsection (5), section </w:t>
      </w:r>
      <w:r w:rsidR="00F35F83" w:rsidRPr="00081F95">
        <w:rPr>
          <w:rFonts w:cs="Arial"/>
          <w:color w:val="000000"/>
          <w:sz w:val="24"/>
          <w:szCs w:val="24"/>
          <w:rPrChange w:id="4884" w:author="Mokgetho" w:date="2016-08-10T13:36:00Z">
            <w:rPr>
              <w:rFonts w:ascii="Arial" w:hAnsi="Arial" w:cs="Arial"/>
              <w:color w:val="000000"/>
            </w:rPr>
          </w:rPrChange>
        </w:rPr>
        <w:t>90</w:t>
      </w:r>
      <w:r w:rsidRPr="00081F95">
        <w:rPr>
          <w:rFonts w:cs="Arial"/>
          <w:color w:val="000000"/>
          <w:sz w:val="24"/>
          <w:szCs w:val="24"/>
          <w:rPrChange w:id="4885" w:author="Mokgetho" w:date="2016-08-10T13:36:00Z">
            <w:rPr>
              <w:rFonts w:ascii="Arial" w:hAnsi="Arial" w:cs="Arial"/>
              <w:color w:val="000000"/>
            </w:rPr>
          </w:rPrChange>
        </w:rPr>
        <w:t xml:space="preserve">(2) to (5) with the necessary changes, applies. </w:t>
      </w:r>
    </w:p>
    <w:p w14:paraId="27B3CF05"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886" w:author="Mokgetho" w:date="2016-08-10T13:36:00Z">
            <w:rPr>
              <w:rFonts w:ascii="Arial" w:hAnsi="Arial" w:cs="Arial"/>
              <w:b/>
            </w:rPr>
          </w:rPrChange>
        </w:rPr>
      </w:pPr>
      <w:r w:rsidRPr="00081F95">
        <w:rPr>
          <w:rFonts w:cs="Arial"/>
          <w:b/>
          <w:sz w:val="24"/>
          <w:szCs w:val="24"/>
          <w:rPrChange w:id="4887" w:author="Mokgetho" w:date="2016-08-10T13:36:00Z">
            <w:rPr>
              <w:rFonts w:ascii="Arial" w:hAnsi="Arial" w:cs="Arial"/>
              <w:b/>
            </w:rPr>
          </w:rPrChange>
        </w:rPr>
        <w:t xml:space="preserve">Written assessment of application </w:t>
      </w:r>
    </w:p>
    <w:p w14:paraId="3819BA60" w14:textId="4C98D61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88" w:author="Mokgetho" w:date="2016-08-10T13:36:00Z">
            <w:rPr>
              <w:rFonts w:ascii="Arial" w:hAnsi="Arial" w:cs="Arial"/>
              <w:color w:val="000000"/>
            </w:rPr>
          </w:rPrChange>
        </w:rPr>
      </w:pPr>
      <w:r w:rsidRPr="00081F95">
        <w:rPr>
          <w:rFonts w:cs="Arial"/>
          <w:color w:val="000000"/>
          <w:sz w:val="24"/>
          <w:szCs w:val="24"/>
          <w:rPrChange w:id="4889" w:author="Mokgetho" w:date="2016-08-10T13:36:00Z">
            <w:rPr>
              <w:rFonts w:ascii="Arial" w:hAnsi="Arial" w:cs="Arial"/>
              <w:color w:val="000000"/>
            </w:rPr>
          </w:rPrChange>
        </w:rPr>
        <w:t>(1)</w:t>
      </w:r>
      <w:r w:rsidRPr="00081F95">
        <w:rPr>
          <w:rFonts w:cs="Arial"/>
          <w:color w:val="000000"/>
          <w:sz w:val="24"/>
          <w:szCs w:val="24"/>
          <w:rPrChange w:id="4890" w:author="Mokgetho" w:date="2016-08-10T13:36:00Z">
            <w:rPr>
              <w:rFonts w:ascii="Arial" w:hAnsi="Arial" w:cs="Arial"/>
              <w:color w:val="000000"/>
            </w:rPr>
          </w:rPrChange>
        </w:rPr>
        <w:tab/>
        <w:t xml:space="preserve">An employee authorised by the Municipality must in writing assess an application in accordance with section </w:t>
      </w:r>
      <w:r w:rsidR="00F35F83" w:rsidRPr="00081F95">
        <w:rPr>
          <w:rFonts w:cs="Arial"/>
          <w:color w:val="000000"/>
          <w:sz w:val="24"/>
          <w:szCs w:val="24"/>
          <w:rPrChange w:id="4891" w:author="Mokgetho" w:date="2016-08-10T13:36:00Z">
            <w:rPr>
              <w:rFonts w:ascii="Arial" w:hAnsi="Arial" w:cs="Arial"/>
              <w:color w:val="000000"/>
            </w:rPr>
          </w:rPrChange>
        </w:rPr>
        <w:t>104</w:t>
      </w:r>
      <w:r w:rsidRPr="00081F95">
        <w:rPr>
          <w:rFonts w:cs="Arial"/>
          <w:color w:val="000000"/>
          <w:sz w:val="24"/>
          <w:szCs w:val="24"/>
          <w:rPrChange w:id="4892" w:author="Mokgetho" w:date="2016-08-10T13:36:00Z">
            <w:rPr>
              <w:rFonts w:ascii="Arial" w:hAnsi="Arial" w:cs="Arial"/>
              <w:color w:val="000000"/>
            </w:rPr>
          </w:rPrChange>
        </w:rPr>
        <w:t xml:space="preserve"> and recommend to the decision-maker whether the application must be approved or refused. </w:t>
      </w:r>
    </w:p>
    <w:p w14:paraId="4E0FBA42"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93" w:author="Mokgetho" w:date="2016-08-10T13:36:00Z">
            <w:rPr>
              <w:rFonts w:ascii="Arial" w:hAnsi="Arial" w:cs="Arial"/>
              <w:color w:val="000000"/>
            </w:rPr>
          </w:rPrChange>
        </w:rPr>
      </w:pPr>
      <w:r w:rsidRPr="00081F95">
        <w:rPr>
          <w:rFonts w:cs="Arial"/>
          <w:color w:val="000000"/>
          <w:sz w:val="24"/>
          <w:szCs w:val="24"/>
          <w:rPrChange w:id="4894" w:author="Mokgetho" w:date="2016-08-10T13:36:00Z">
            <w:rPr>
              <w:rFonts w:ascii="Arial" w:hAnsi="Arial" w:cs="Arial"/>
              <w:color w:val="000000"/>
            </w:rPr>
          </w:rPrChange>
        </w:rPr>
        <w:t>(2)</w:t>
      </w:r>
      <w:r w:rsidRPr="00081F95">
        <w:rPr>
          <w:rFonts w:cs="Arial"/>
          <w:color w:val="000000"/>
          <w:sz w:val="24"/>
          <w:szCs w:val="24"/>
          <w:rPrChange w:id="4895" w:author="Mokgetho" w:date="2016-08-10T13:36:00Z">
            <w:rPr>
              <w:rFonts w:ascii="Arial" w:hAnsi="Arial" w:cs="Arial"/>
              <w:color w:val="000000"/>
            </w:rPr>
          </w:rPrChange>
        </w:rPr>
        <w:tab/>
        <w:t xml:space="preserve">An assessment of an application must include a motivation for the recommendation and, where applicable, the proposed conditions of approval. </w:t>
      </w:r>
    </w:p>
    <w:p w14:paraId="4C695775"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896" w:author="Mokgetho" w:date="2016-08-10T13:36:00Z">
            <w:rPr>
              <w:rFonts w:ascii="Arial" w:hAnsi="Arial" w:cs="Arial"/>
              <w:b/>
            </w:rPr>
          </w:rPrChange>
        </w:rPr>
      </w:pPr>
      <w:r w:rsidRPr="00081F95">
        <w:rPr>
          <w:rFonts w:cs="Arial"/>
          <w:b/>
          <w:sz w:val="24"/>
          <w:szCs w:val="24"/>
          <w:rPrChange w:id="4897" w:author="Mokgetho" w:date="2016-08-10T13:36:00Z">
            <w:rPr>
              <w:rFonts w:ascii="Arial" w:hAnsi="Arial" w:cs="Arial"/>
              <w:b/>
            </w:rPr>
          </w:rPrChange>
        </w:rPr>
        <w:t xml:space="preserve">Decision-making period </w:t>
      </w:r>
    </w:p>
    <w:p w14:paraId="004D0969" w14:textId="7E239EE5"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898" w:author="Mokgetho" w:date="2016-08-10T13:36:00Z">
            <w:rPr>
              <w:rFonts w:ascii="Arial" w:hAnsi="Arial" w:cs="Arial"/>
              <w:color w:val="000000"/>
            </w:rPr>
          </w:rPrChange>
        </w:rPr>
      </w:pPr>
      <w:r w:rsidRPr="00081F95">
        <w:rPr>
          <w:rFonts w:cs="Arial"/>
          <w:color w:val="000000"/>
          <w:sz w:val="24"/>
          <w:szCs w:val="24"/>
          <w:rPrChange w:id="4899" w:author="Mokgetho" w:date="2016-08-10T13:36:00Z">
            <w:rPr>
              <w:rFonts w:ascii="Arial" w:hAnsi="Arial" w:cs="Arial"/>
              <w:color w:val="000000"/>
            </w:rPr>
          </w:rPrChange>
        </w:rPr>
        <w:t xml:space="preserve">(1) </w:t>
      </w:r>
      <w:r w:rsidRPr="00081F95">
        <w:rPr>
          <w:rFonts w:cs="Arial"/>
          <w:color w:val="000000"/>
          <w:sz w:val="24"/>
          <w:szCs w:val="24"/>
          <w:rPrChange w:id="4900" w:author="Mokgetho" w:date="2016-08-10T13:36:00Z">
            <w:rPr>
              <w:rFonts w:ascii="Arial" w:hAnsi="Arial" w:cs="Arial"/>
              <w:color w:val="000000"/>
            </w:rPr>
          </w:rPrChange>
        </w:rPr>
        <w:tab/>
        <w:t>When the power to take a decision is delegated to an authorised employee and no integrated process in terms of another law is being followed, the authorised employee must decide on the application within 60 days of the closing date for the submission of comments</w:t>
      </w:r>
      <w:r w:rsidR="000B3A90" w:rsidRPr="00081F95">
        <w:rPr>
          <w:rFonts w:cs="Arial"/>
          <w:color w:val="000000"/>
          <w:sz w:val="24"/>
          <w:szCs w:val="24"/>
          <w:rPrChange w:id="4901" w:author="Mokgetho" w:date="2016-08-10T13:36:00Z">
            <w:rPr>
              <w:rFonts w:ascii="Arial" w:hAnsi="Arial" w:cs="Arial"/>
              <w:color w:val="000000"/>
            </w:rPr>
          </w:rPrChange>
        </w:rPr>
        <w:t xml:space="preserve"> or </w:t>
      </w:r>
      <w:r w:rsidRPr="00081F95">
        <w:rPr>
          <w:rFonts w:cs="Arial"/>
          <w:color w:val="000000"/>
          <w:sz w:val="24"/>
          <w:szCs w:val="24"/>
          <w:rPrChange w:id="4902" w:author="Mokgetho" w:date="2016-08-10T13:36:00Z">
            <w:rPr>
              <w:rFonts w:ascii="Arial" w:hAnsi="Arial" w:cs="Arial"/>
              <w:color w:val="000000"/>
            </w:rPr>
          </w:rPrChange>
        </w:rPr>
        <w:t xml:space="preserve">objections. </w:t>
      </w:r>
    </w:p>
    <w:p w14:paraId="266EB5D2" w14:textId="13BBC741"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03" w:author="Mokgetho" w:date="2016-08-10T13:36:00Z">
            <w:rPr>
              <w:rFonts w:ascii="Arial" w:hAnsi="Arial" w:cs="Arial"/>
              <w:color w:val="000000"/>
            </w:rPr>
          </w:rPrChange>
        </w:rPr>
      </w:pPr>
      <w:r w:rsidRPr="00081F95">
        <w:rPr>
          <w:rFonts w:cs="Arial"/>
          <w:color w:val="000000"/>
          <w:sz w:val="24"/>
          <w:szCs w:val="24"/>
          <w:rPrChange w:id="4904" w:author="Mokgetho" w:date="2016-08-10T13:36:00Z">
            <w:rPr>
              <w:rFonts w:ascii="Arial" w:hAnsi="Arial" w:cs="Arial"/>
              <w:color w:val="000000"/>
            </w:rPr>
          </w:rPrChange>
        </w:rPr>
        <w:t xml:space="preserve">(2) </w:t>
      </w:r>
      <w:r w:rsidRPr="00081F95">
        <w:rPr>
          <w:rFonts w:cs="Arial"/>
          <w:color w:val="000000"/>
          <w:sz w:val="24"/>
          <w:szCs w:val="24"/>
          <w:rPrChange w:id="4905" w:author="Mokgetho" w:date="2016-08-10T13:36:00Z">
            <w:rPr>
              <w:rFonts w:ascii="Arial" w:hAnsi="Arial" w:cs="Arial"/>
              <w:color w:val="000000"/>
            </w:rPr>
          </w:rPrChange>
        </w:rPr>
        <w:tab/>
        <w:t>When the power to take a decision is not delegated to an authorised employee and no integrated process in terms of another law is being followed, the Municipal Planning Tribunal must decide on the application within 120 days of the closing date for the submission of comments</w:t>
      </w:r>
      <w:r w:rsidR="000B3A90" w:rsidRPr="00081F95">
        <w:rPr>
          <w:rFonts w:cs="Arial"/>
          <w:color w:val="000000"/>
          <w:sz w:val="24"/>
          <w:szCs w:val="24"/>
          <w:rPrChange w:id="4906" w:author="Mokgetho" w:date="2016-08-10T13:36:00Z">
            <w:rPr>
              <w:rFonts w:ascii="Arial" w:hAnsi="Arial" w:cs="Arial"/>
              <w:color w:val="000000"/>
            </w:rPr>
          </w:rPrChange>
        </w:rPr>
        <w:t xml:space="preserve"> or</w:t>
      </w:r>
      <w:r w:rsidR="005203A9" w:rsidRPr="00081F95">
        <w:rPr>
          <w:rFonts w:cs="Arial"/>
          <w:color w:val="000000"/>
          <w:sz w:val="24"/>
          <w:szCs w:val="24"/>
          <w:rPrChange w:id="4907" w:author="Mokgetho" w:date="2016-08-10T13:36:00Z">
            <w:rPr>
              <w:rFonts w:ascii="Arial" w:hAnsi="Arial" w:cs="Arial"/>
              <w:color w:val="000000"/>
            </w:rPr>
          </w:rPrChange>
        </w:rPr>
        <w:t xml:space="preserve"> </w:t>
      </w:r>
      <w:r w:rsidRPr="00081F95">
        <w:rPr>
          <w:rFonts w:cs="Arial"/>
          <w:color w:val="000000"/>
          <w:sz w:val="24"/>
          <w:szCs w:val="24"/>
          <w:rPrChange w:id="4908" w:author="Mokgetho" w:date="2016-08-10T13:36:00Z">
            <w:rPr>
              <w:rFonts w:ascii="Arial" w:hAnsi="Arial" w:cs="Arial"/>
              <w:color w:val="000000"/>
            </w:rPr>
          </w:rPrChange>
        </w:rPr>
        <w:t xml:space="preserve">objections. </w:t>
      </w:r>
    </w:p>
    <w:p w14:paraId="0042075F"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909" w:author="Mokgetho" w:date="2016-08-10T13:36:00Z">
            <w:rPr>
              <w:rFonts w:ascii="Arial" w:hAnsi="Arial" w:cs="Arial"/>
              <w:b/>
            </w:rPr>
          </w:rPrChange>
        </w:rPr>
      </w:pPr>
      <w:r w:rsidRPr="00081F95">
        <w:rPr>
          <w:rFonts w:cs="Arial"/>
          <w:b/>
          <w:sz w:val="24"/>
          <w:szCs w:val="24"/>
          <w:rPrChange w:id="4910" w:author="Mokgetho" w:date="2016-08-10T13:36:00Z">
            <w:rPr>
              <w:rFonts w:ascii="Arial" w:hAnsi="Arial" w:cs="Arial"/>
              <w:b/>
            </w:rPr>
          </w:rPrChange>
        </w:rPr>
        <w:t xml:space="preserve">Failure to act within time period </w:t>
      </w:r>
    </w:p>
    <w:p w14:paraId="00216D5B" w14:textId="25D7B7BF"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11" w:author="Mokgetho" w:date="2016-08-10T13:36:00Z">
            <w:rPr>
              <w:rFonts w:ascii="Arial" w:hAnsi="Arial" w:cs="Arial"/>
              <w:color w:val="000000"/>
            </w:rPr>
          </w:rPrChange>
        </w:rPr>
      </w:pPr>
      <w:r w:rsidRPr="00081F95">
        <w:rPr>
          <w:rFonts w:cs="Arial"/>
          <w:color w:val="000000"/>
          <w:sz w:val="24"/>
          <w:szCs w:val="24"/>
          <w:rPrChange w:id="4912" w:author="Mokgetho" w:date="2016-08-10T13:36:00Z">
            <w:rPr>
              <w:rFonts w:ascii="Arial" w:hAnsi="Arial" w:cs="Arial"/>
              <w:color w:val="000000"/>
            </w:rPr>
          </w:rPrChange>
        </w:rPr>
        <w:t xml:space="preserve">If no decision is made by the Municipal Planning Tribunal within the period required in terms of the Act, it is considered undue delay for purposes of these By-Laws and the applicant or interested person may report the non-performance of the Municipal Planning Tribunal or </w:t>
      </w:r>
      <w:r w:rsidR="00CA5E45" w:rsidRPr="00081F95">
        <w:rPr>
          <w:rFonts w:cs="Arial"/>
          <w:color w:val="000000"/>
          <w:sz w:val="24"/>
          <w:szCs w:val="24"/>
          <w:rPrChange w:id="4913" w:author="Mokgetho" w:date="2016-08-10T13:36:00Z">
            <w:rPr>
              <w:rFonts w:ascii="Arial" w:hAnsi="Arial" w:cs="Arial"/>
              <w:color w:val="000000"/>
            </w:rPr>
          </w:rPrChange>
        </w:rPr>
        <w:t>Land Development Officer</w:t>
      </w:r>
      <w:r w:rsidRPr="00081F95">
        <w:rPr>
          <w:rFonts w:cs="Arial"/>
          <w:color w:val="000000"/>
          <w:sz w:val="24"/>
          <w:szCs w:val="24"/>
          <w:rPrChange w:id="4914" w:author="Mokgetho" w:date="2016-08-10T13:36:00Z">
            <w:rPr>
              <w:rFonts w:ascii="Arial" w:hAnsi="Arial" w:cs="Arial"/>
              <w:color w:val="000000"/>
            </w:rPr>
          </w:rPrChange>
        </w:rPr>
        <w:t xml:space="preserve"> to the municipal manager, who must report it to the municipal council and mayor.</w:t>
      </w:r>
    </w:p>
    <w:p w14:paraId="759EACCA"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915" w:author="Mokgetho" w:date="2016-08-10T13:36:00Z">
            <w:rPr>
              <w:rFonts w:ascii="Arial" w:hAnsi="Arial" w:cs="Arial"/>
              <w:b/>
            </w:rPr>
          </w:rPrChange>
        </w:rPr>
      </w:pPr>
      <w:r w:rsidRPr="00081F95">
        <w:rPr>
          <w:rFonts w:cs="Arial"/>
          <w:b/>
          <w:sz w:val="24"/>
          <w:szCs w:val="24"/>
          <w:rPrChange w:id="4916" w:author="Mokgetho" w:date="2016-08-10T13:36:00Z">
            <w:rPr>
              <w:rFonts w:ascii="Arial" w:hAnsi="Arial" w:cs="Arial"/>
              <w:b/>
            </w:rPr>
          </w:rPrChange>
        </w:rPr>
        <w:t xml:space="preserve">Powers to conduct routine inspections </w:t>
      </w:r>
    </w:p>
    <w:p w14:paraId="6357B40F" w14:textId="4FF96D6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17" w:author="Mokgetho" w:date="2016-08-10T13:36:00Z">
            <w:rPr>
              <w:rFonts w:ascii="Arial" w:hAnsi="Arial" w:cs="Arial"/>
              <w:color w:val="000000"/>
            </w:rPr>
          </w:rPrChange>
        </w:rPr>
      </w:pPr>
      <w:r w:rsidRPr="00081F95">
        <w:rPr>
          <w:rFonts w:cs="Arial"/>
          <w:color w:val="000000"/>
          <w:sz w:val="24"/>
          <w:szCs w:val="24"/>
          <w:rPrChange w:id="4918" w:author="Mokgetho" w:date="2016-08-10T13:36:00Z">
            <w:rPr>
              <w:rFonts w:ascii="Arial" w:hAnsi="Arial" w:cs="Arial"/>
              <w:color w:val="000000"/>
            </w:rPr>
          </w:rPrChange>
        </w:rPr>
        <w:t xml:space="preserve">(1) </w:t>
      </w:r>
      <w:r w:rsidRPr="00081F95">
        <w:rPr>
          <w:rFonts w:cs="Arial"/>
          <w:color w:val="000000"/>
          <w:sz w:val="24"/>
          <w:szCs w:val="24"/>
          <w:rPrChange w:id="4919" w:author="Mokgetho" w:date="2016-08-10T13:36:00Z">
            <w:rPr>
              <w:rFonts w:ascii="Arial" w:hAnsi="Arial" w:cs="Arial"/>
              <w:color w:val="000000"/>
            </w:rPr>
          </w:rPrChange>
        </w:rPr>
        <w:tab/>
        <w:t xml:space="preserve">An employee authorised by the Municipality may, in accordance with the requirements of this section, enter land or a building for the purpose of assessing an application in terms of this By-law and to prepare a report contemplated in section </w:t>
      </w:r>
      <w:r w:rsidR="00DD040D" w:rsidRPr="00081F95">
        <w:rPr>
          <w:rFonts w:cs="Arial"/>
          <w:color w:val="000000"/>
          <w:sz w:val="24"/>
          <w:szCs w:val="24"/>
          <w:rPrChange w:id="4920" w:author="Mokgetho" w:date="2016-08-10T13:36:00Z">
            <w:rPr>
              <w:rFonts w:ascii="Arial" w:hAnsi="Arial" w:cs="Arial"/>
              <w:color w:val="000000"/>
            </w:rPr>
          </w:rPrChange>
        </w:rPr>
        <w:t>10</w:t>
      </w:r>
      <w:r w:rsidR="00F35F83" w:rsidRPr="00081F95">
        <w:rPr>
          <w:rFonts w:cs="Arial"/>
          <w:color w:val="000000"/>
          <w:sz w:val="24"/>
          <w:szCs w:val="24"/>
          <w:rPrChange w:id="4921" w:author="Mokgetho" w:date="2016-08-10T13:36:00Z">
            <w:rPr>
              <w:rFonts w:ascii="Arial" w:hAnsi="Arial" w:cs="Arial"/>
              <w:color w:val="000000"/>
            </w:rPr>
          </w:rPrChange>
        </w:rPr>
        <w:t>4</w:t>
      </w:r>
      <w:r w:rsidRPr="00081F95">
        <w:rPr>
          <w:rFonts w:cs="Arial"/>
          <w:color w:val="000000"/>
          <w:sz w:val="24"/>
          <w:szCs w:val="24"/>
          <w:rPrChange w:id="4922" w:author="Mokgetho" w:date="2016-08-10T13:36:00Z">
            <w:rPr>
              <w:rFonts w:ascii="Arial" w:hAnsi="Arial" w:cs="Arial"/>
              <w:color w:val="000000"/>
            </w:rPr>
          </w:rPrChange>
        </w:rPr>
        <w:t xml:space="preserve">. </w:t>
      </w:r>
    </w:p>
    <w:p w14:paraId="36A3909F"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23" w:author="Mokgetho" w:date="2016-08-10T13:36:00Z">
            <w:rPr>
              <w:rFonts w:ascii="Arial" w:hAnsi="Arial" w:cs="Arial"/>
              <w:color w:val="000000"/>
            </w:rPr>
          </w:rPrChange>
        </w:rPr>
      </w:pPr>
      <w:r w:rsidRPr="00081F95">
        <w:rPr>
          <w:rFonts w:cs="Arial"/>
          <w:color w:val="000000"/>
          <w:sz w:val="24"/>
          <w:szCs w:val="24"/>
          <w:rPrChange w:id="4924" w:author="Mokgetho" w:date="2016-08-10T13:36:00Z">
            <w:rPr>
              <w:rFonts w:ascii="Arial" w:hAnsi="Arial" w:cs="Arial"/>
              <w:color w:val="000000"/>
            </w:rPr>
          </w:rPrChange>
        </w:rPr>
        <w:t>(2)</w:t>
      </w:r>
      <w:r w:rsidRPr="00081F95">
        <w:rPr>
          <w:rFonts w:cs="Arial"/>
          <w:color w:val="000000"/>
          <w:sz w:val="24"/>
          <w:szCs w:val="24"/>
          <w:rPrChange w:id="4925" w:author="Mokgetho" w:date="2016-08-10T13:36:00Z">
            <w:rPr>
              <w:rFonts w:ascii="Arial" w:hAnsi="Arial" w:cs="Arial"/>
              <w:color w:val="000000"/>
            </w:rPr>
          </w:rPrChange>
        </w:rPr>
        <w:tab/>
        <w:t xml:space="preserve"> When conducting an inspection, the authorised employee may— </w:t>
      </w:r>
    </w:p>
    <w:p w14:paraId="3BEFF030"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2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27"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928" w:author="Mokgetho" w:date="2016-08-10T13:36:00Z">
            <w:rPr>
              <w:rFonts w:eastAsiaTheme="minorHAnsi"/>
              <w:iCs/>
              <w:color w:val="000000"/>
              <w:lang w:val="en-ZA"/>
            </w:rPr>
          </w:rPrChange>
        </w:rPr>
        <w:tab/>
        <w:t xml:space="preserve">request that any record, document or item be produced to assist in the inspection; </w:t>
      </w:r>
    </w:p>
    <w:p w14:paraId="7EDE45C3"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2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30" w:author="Mokgetho" w:date="2016-08-10T13:36:00Z">
            <w:rPr>
              <w:rFonts w:eastAsiaTheme="minorHAnsi"/>
              <w:iCs/>
              <w:color w:val="000000"/>
              <w:lang w:val="en-ZA"/>
            </w:rPr>
          </w:rPrChange>
        </w:rPr>
        <w:lastRenderedPageBreak/>
        <w:t xml:space="preserve">(b) </w:t>
      </w:r>
      <w:r w:rsidRPr="00081F95">
        <w:rPr>
          <w:rFonts w:asciiTheme="minorHAnsi" w:eastAsiaTheme="minorHAnsi" w:hAnsiTheme="minorHAnsi"/>
          <w:iCs/>
          <w:color w:val="000000"/>
          <w:sz w:val="24"/>
          <w:szCs w:val="24"/>
          <w:lang w:val="en-ZA"/>
          <w:rPrChange w:id="4931" w:author="Mokgetho" w:date="2016-08-10T13:36:00Z">
            <w:rPr>
              <w:rFonts w:eastAsiaTheme="minorHAnsi"/>
              <w:iCs/>
              <w:color w:val="000000"/>
              <w:lang w:val="en-ZA"/>
            </w:rPr>
          </w:rPrChange>
        </w:rPr>
        <w:tab/>
        <w:t xml:space="preserve">make copies of, or take extracts from any document produced by virtue of paragraph (a) that is related to the inspection; </w:t>
      </w:r>
    </w:p>
    <w:p w14:paraId="3027525C"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3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33" w:author="Mokgetho" w:date="2016-08-10T13:36:00Z">
            <w:rPr>
              <w:rFonts w:eastAsiaTheme="minorHAnsi"/>
              <w:iCs/>
              <w:color w:val="000000"/>
              <w:lang w:val="en-ZA"/>
            </w:rPr>
          </w:rPrChange>
        </w:rPr>
        <w:t xml:space="preserve">(c) </w:t>
      </w:r>
      <w:r w:rsidRPr="00081F95">
        <w:rPr>
          <w:rFonts w:asciiTheme="minorHAnsi" w:eastAsiaTheme="minorHAnsi" w:hAnsiTheme="minorHAnsi"/>
          <w:iCs/>
          <w:color w:val="000000"/>
          <w:sz w:val="24"/>
          <w:szCs w:val="24"/>
          <w:lang w:val="en-ZA"/>
          <w:rPrChange w:id="4934" w:author="Mokgetho" w:date="2016-08-10T13:36:00Z">
            <w:rPr>
              <w:rFonts w:eastAsiaTheme="minorHAnsi"/>
              <w:iCs/>
              <w:color w:val="000000"/>
              <w:lang w:val="en-ZA"/>
            </w:rPr>
          </w:rPrChange>
        </w:rPr>
        <w:tab/>
        <w:t xml:space="preserve">on providing a receipt, remove a record, document or other item that is related to the inspection; or </w:t>
      </w:r>
    </w:p>
    <w:p w14:paraId="6F8F6B76"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35"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36" w:author="Mokgetho" w:date="2016-08-10T13:36:00Z">
            <w:rPr>
              <w:rFonts w:eastAsiaTheme="minorHAnsi"/>
              <w:iCs/>
              <w:color w:val="000000"/>
              <w:lang w:val="en-ZA"/>
            </w:rPr>
          </w:rPrChange>
        </w:rPr>
        <w:t xml:space="preserve">(d) </w:t>
      </w:r>
      <w:r w:rsidRPr="00081F95">
        <w:rPr>
          <w:rFonts w:asciiTheme="minorHAnsi" w:eastAsiaTheme="minorHAnsi" w:hAnsiTheme="minorHAnsi"/>
          <w:iCs/>
          <w:color w:val="000000"/>
          <w:sz w:val="24"/>
          <w:szCs w:val="24"/>
          <w:lang w:val="en-ZA"/>
          <w:rPrChange w:id="4937" w:author="Mokgetho" w:date="2016-08-10T13:36:00Z">
            <w:rPr>
              <w:rFonts w:eastAsiaTheme="minorHAnsi"/>
              <w:iCs/>
              <w:color w:val="000000"/>
              <w:lang w:val="en-ZA"/>
            </w:rPr>
          </w:rPrChange>
        </w:rPr>
        <w:tab/>
        <w:t xml:space="preserve">inspect any building or structure and make enquiries regarding that building or structure. </w:t>
      </w:r>
    </w:p>
    <w:p w14:paraId="6C1A781D"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38" w:author="Mokgetho" w:date="2016-08-10T13:36:00Z">
            <w:rPr>
              <w:rFonts w:ascii="Arial" w:hAnsi="Arial" w:cs="Arial"/>
              <w:color w:val="000000"/>
            </w:rPr>
          </w:rPrChange>
        </w:rPr>
      </w:pPr>
      <w:r w:rsidRPr="00081F95">
        <w:rPr>
          <w:rFonts w:cs="Arial"/>
          <w:color w:val="000000"/>
          <w:sz w:val="24"/>
          <w:szCs w:val="24"/>
          <w:rPrChange w:id="4939" w:author="Mokgetho" w:date="2016-08-10T13:36:00Z">
            <w:rPr>
              <w:rFonts w:ascii="Arial" w:hAnsi="Arial" w:cs="Arial"/>
              <w:color w:val="000000"/>
            </w:rPr>
          </w:rPrChange>
        </w:rPr>
        <w:t xml:space="preserve">(3) </w:t>
      </w:r>
      <w:r w:rsidRPr="00081F95">
        <w:rPr>
          <w:rFonts w:cs="Arial"/>
          <w:color w:val="000000"/>
          <w:sz w:val="24"/>
          <w:szCs w:val="24"/>
          <w:rPrChange w:id="4940" w:author="Mokgetho" w:date="2016-08-10T13:36:00Z">
            <w:rPr>
              <w:rFonts w:ascii="Arial" w:hAnsi="Arial" w:cs="Arial"/>
              <w:color w:val="000000"/>
            </w:rPr>
          </w:rPrChange>
        </w:rPr>
        <w:tab/>
        <w:t xml:space="preserve">No person may interfere with an authorised employee who is conducting an inspection as contemplated in subsection (1). </w:t>
      </w:r>
    </w:p>
    <w:p w14:paraId="4E7EE041"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41" w:author="Mokgetho" w:date="2016-08-10T13:36:00Z">
            <w:rPr>
              <w:rFonts w:ascii="Arial" w:hAnsi="Arial" w:cs="Arial"/>
              <w:color w:val="000000"/>
            </w:rPr>
          </w:rPrChange>
        </w:rPr>
      </w:pPr>
      <w:r w:rsidRPr="00081F95">
        <w:rPr>
          <w:rFonts w:cs="Arial"/>
          <w:color w:val="000000"/>
          <w:sz w:val="24"/>
          <w:szCs w:val="24"/>
          <w:rPrChange w:id="4942" w:author="Mokgetho" w:date="2016-08-10T13:36:00Z">
            <w:rPr>
              <w:rFonts w:ascii="Arial" w:hAnsi="Arial" w:cs="Arial"/>
              <w:color w:val="000000"/>
            </w:rPr>
          </w:rPrChange>
        </w:rPr>
        <w:t xml:space="preserve">(4) </w:t>
      </w:r>
      <w:r w:rsidRPr="00081F95">
        <w:rPr>
          <w:rFonts w:cs="Arial"/>
          <w:color w:val="000000"/>
          <w:sz w:val="24"/>
          <w:szCs w:val="24"/>
          <w:rPrChange w:id="4943" w:author="Mokgetho" w:date="2016-08-10T13:36:00Z">
            <w:rPr>
              <w:rFonts w:ascii="Arial" w:hAnsi="Arial" w:cs="Arial"/>
              <w:color w:val="000000"/>
            </w:rPr>
          </w:rPrChange>
        </w:rPr>
        <w:tab/>
        <w:t xml:space="preserve">The authorised employee must, upon request, produce identification showing that he or she is authorised by the Municipality to conduct the inspection. </w:t>
      </w:r>
    </w:p>
    <w:p w14:paraId="746DF0DB"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44" w:author="Mokgetho" w:date="2016-08-10T13:36:00Z">
            <w:rPr>
              <w:rFonts w:ascii="Arial" w:hAnsi="Arial" w:cs="Arial"/>
              <w:color w:val="000000"/>
            </w:rPr>
          </w:rPrChange>
        </w:rPr>
      </w:pPr>
      <w:r w:rsidRPr="00081F95">
        <w:rPr>
          <w:rFonts w:cs="Arial"/>
          <w:color w:val="000000"/>
          <w:sz w:val="24"/>
          <w:szCs w:val="24"/>
          <w:rPrChange w:id="4945" w:author="Mokgetho" w:date="2016-08-10T13:36:00Z">
            <w:rPr>
              <w:rFonts w:ascii="Arial" w:hAnsi="Arial" w:cs="Arial"/>
              <w:color w:val="000000"/>
            </w:rPr>
          </w:rPrChange>
        </w:rPr>
        <w:t xml:space="preserve">(5) </w:t>
      </w:r>
      <w:r w:rsidRPr="00081F95">
        <w:rPr>
          <w:rFonts w:cs="Arial"/>
          <w:color w:val="000000"/>
          <w:sz w:val="24"/>
          <w:szCs w:val="24"/>
          <w:rPrChange w:id="4946" w:author="Mokgetho" w:date="2016-08-10T13:36:00Z">
            <w:rPr>
              <w:rFonts w:ascii="Arial" w:hAnsi="Arial" w:cs="Arial"/>
              <w:color w:val="000000"/>
            </w:rPr>
          </w:rPrChange>
        </w:rPr>
        <w:tab/>
        <w:t xml:space="preserve">An inspection under subsection (1) must take place at a reasonable time and after reasonable notice has been given to the owner or occupier of the land or building. </w:t>
      </w:r>
    </w:p>
    <w:p w14:paraId="38BDFA32"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947" w:author="Mokgetho" w:date="2016-08-10T13:36:00Z">
            <w:rPr>
              <w:rFonts w:ascii="Arial" w:hAnsi="Arial" w:cs="Arial"/>
              <w:b/>
            </w:rPr>
          </w:rPrChange>
        </w:rPr>
      </w:pPr>
      <w:r w:rsidRPr="00081F95">
        <w:rPr>
          <w:rFonts w:cs="Arial"/>
          <w:b/>
          <w:sz w:val="24"/>
          <w:szCs w:val="24"/>
          <w:rPrChange w:id="4948" w:author="Mokgetho" w:date="2016-08-10T13:36:00Z">
            <w:rPr>
              <w:rFonts w:ascii="Arial" w:hAnsi="Arial" w:cs="Arial"/>
              <w:b/>
            </w:rPr>
          </w:rPrChange>
        </w:rPr>
        <w:t xml:space="preserve">Determination of application </w:t>
      </w:r>
    </w:p>
    <w:p w14:paraId="6B3414B9"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49" w:author="Mokgetho" w:date="2016-08-10T13:36:00Z">
            <w:rPr>
              <w:rFonts w:ascii="Arial" w:hAnsi="Arial" w:cs="Arial"/>
              <w:color w:val="000000"/>
            </w:rPr>
          </w:rPrChange>
        </w:rPr>
      </w:pPr>
      <w:r w:rsidRPr="00081F95">
        <w:rPr>
          <w:rFonts w:cs="Arial"/>
          <w:color w:val="000000"/>
          <w:sz w:val="24"/>
          <w:szCs w:val="24"/>
          <w:rPrChange w:id="4950" w:author="Mokgetho" w:date="2016-08-10T13:36:00Z">
            <w:rPr>
              <w:rFonts w:ascii="Arial" w:hAnsi="Arial" w:cs="Arial"/>
              <w:color w:val="000000"/>
            </w:rPr>
          </w:rPrChange>
        </w:rPr>
        <w:t xml:space="preserve">The Municipality may in respect of any application submitted in terms of this Chapter - </w:t>
      </w:r>
    </w:p>
    <w:p w14:paraId="480BDEC3"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5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52"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4953" w:author="Mokgetho" w:date="2016-08-10T13:36:00Z">
            <w:rPr>
              <w:rFonts w:eastAsiaTheme="minorHAnsi"/>
              <w:iCs/>
              <w:color w:val="000000"/>
              <w:lang w:val="en-ZA"/>
            </w:rPr>
          </w:rPrChange>
        </w:rPr>
        <w:tab/>
        <w:t xml:space="preserve">approve, in whole or in part, or refuse any application referred to it in accordance with this By-law; </w:t>
      </w:r>
    </w:p>
    <w:p w14:paraId="0A6DCBDD"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5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55"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4956" w:author="Mokgetho" w:date="2016-08-10T13:36:00Z">
            <w:rPr>
              <w:rFonts w:eastAsiaTheme="minorHAnsi"/>
              <w:iCs/>
              <w:color w:val="000000"/>
              <w:lang w:val="en-ZA"/>
            </w:rPr>
          </w:rPrChange>
        </w:rPr>
        <w:tab/>
        <w:t xml:space="preserve">on the approval of any application, impose any reasonable conditions, including conditions related to the provision of engineering services and the payment of any development charges; </w:t>
      </w:r>
    </w:p>
    <w:p w14:paraId="31329BC7"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5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58"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4959" w:author="Mokgetho" w:date="2016-08-10T13:36:00Z">
            <w:rPr>
              <w:rFonts w:eastAsiaTheme="minorHAnsi"/>
              <w:iCs/>
              <w:color w:val="000000"/>
              <w:lang w:val="en-ZA"/>
            </w:rPr>
          </w:rPrChange>
        </w:rPr>
        <w:tab/>
        <w:t xml:space="preserve">make an appropriate determination regarding all matters necessary or incidental to the performance of its functions in terms of this By-law and provincial legislation; </w:t>
      </w:r>
    </w:p>
    <w:p w14:paraId="7D8EE77F"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6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61"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4962" w:author="Mokgetho" w:date="2016-08-10T13:36:00Z">
            <w:rPr>
              <w:rFonts w:eastAsiaTheme="minorHAnsi"/>
              <w:iCs/>
              <w:color w:val="000000"/>
              <w:lang w:val="en-ZA"/>
            </w:rPr>
          </w:rPrChange>
        </w:rPr>
        <w:tab/>
        <w:t xml:space="preserve">conduct any necessary investigation; </w:t>
      </w:r>
    </w:p>
    <w:p w14:paraId="6E53FAE7"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6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64"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4965" w:author="Mokgetho" w:date="2016-08-10T13:36:00Z">
            <w:rPr>
              <w:rFonts w:eastAsiaTheme="minorHAnsi"/>
              <w:iCs/>
              <w:color w:val="000000"/>
              <w:lang w:val="en-ZA"/>
            </w:rPr>
          </w:rPrChange>
        </w:rPr>
        <w:tab/>
        <w:t xml:space="preserve">give directions relevant to its functions to any person in the service of a Municipality or municipal entity; </w:t>
      </w:r>
    </w:p>
    <w:p w14:paraId="26CD7538"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66"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67" w:author="Mokgetho" w:date="2016-08-10T13:36:00Z">
            <w:rPr>
              <w:rFonts w:eastAsiaTheme="minorHAnsi"/>
              <w:iCs/>
              <w:color w:val="000000"/>
              <w:lang w:val="en-ZA"/>
            </w:rPr>
          </w:rPrChange>
        </w:rPr>
        <w:t xml:space="preserve">(f) </w:t>
      </w:r>
      <w:r w:rsidRPr="00081F95">
        <w:rPr>
          <w:rFonts w:asciiTheme="minorHAnsi" w:eastAsiaTheme="minorHAnsi" w:hAnsiTheme="minorHAnsi"/>
          <w:iCs/>
          <w:color w:val="000000"/>
          <w:sz w:val="24"/>
          <w:szCs w:val="24"/>
          <w:lang w:val="en-ZA"/>
          <w:rPrChange w:id="4968" w:author="Mokgetho" w:date="2016-08-10T13:36:00Z">
            <w:rPr>
              <w:rFonts w:eastAsiaTheme="minorHAnsi"/>
              <w:iCs/>
              <w:color w:val="000000"/>
              <w:lang w:val="en-ZA"/>
            </w:rPr>
          </w:rPrChange>
        </w:rPr>
        <w:tab/>
        <w:t xml:space="preserve">decide any question concerning its own jurisdiction; </w:t>
      </w:r>
    </w:p>
    <w:p w14:paraId="33169E37"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496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4970" w:author="Mokgetho" w:date="2016-08-10T13:36:00Z">
            <w:rPr>
              <w:rFonts w:eastAsiaTheme="minorHAnsi"/>
              <w:iCs/>
              <w:color w:val="000000"/>
              <w:lang w:val="en-ZA"/>
            </w:rPr>
          </w:rPrChange>
        </w:rPr>
        <w:t xml:space="preserve">(g) </w:t>
      </w:r>
      <w:r w:rsidRPr="00081F95">
        <w:rPr>
          <w:rFonts w:asciiTheme="minorHAnsi" w:eastAsiaTheme="minorHAnsi" w:hAnsiTheme="minorHAnsi"/>
          <w:iCs/>
          <w:color w:val="000000"/>
          <w:sz w:val="24"/>
          <w:szCs w:val="24"/>
          <w:lang w:val="en-ZA"/>
          <w:rPrChange w:id="4971" w:author="Mokgetho" w:date="2016-08-10T13:36:00Z">
            <w:rPr>
              <w:rFonts w:eastAsiaTheme="minorHAnsi"/>
              <w:iCs/>
              <w:color w:val="000000"/>
              <w:lang w:val="en-ZA"/>
            </w:rPr>
          </w:rPrChange>
        </w:rPr>
        <w:tab/>
        <w:t xml:space="preserve">appoint a technical adviser to advise or assist in the performance of the Municipal Planning Tribunal’s functions in terms of this By-law; </w:t>
      </w:r>
    </w:p>
    <w:p w14:paraId="05C078A7"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972" w:author="Mokgetho" w:date="2016-08-10T13:36:00Z">
            <w:rPr>
              <w:rFonts w:ascii="Arial" w:hAnsi="Arial" w:cs="Arial"/>
              <w:b/>
            </w:rPr>
          </w:rPrChange>
        </w:rPr>
      </w:pPr>
      <w:r w:rsidRPr="00081F95">
        <w:rPr>
          <w:rFonts w:cs="Arial"/>
          <w:b/>
          <w:sz w:val="24"/>
          <w:szCs w:val="24"/>
          <w:rPrChange w:id="4973" w:author="Mokgetho" w:date="2016-08-10T13:36:00Z">
            <w:rPr>
              <w:rFonts w:ascii="Arial" w:hAnsi="Arial" w:cs="Arial"/>
              <w:b/>
            </w:rPr>
          </w:rPrChange>
        </w:rPr>
        <w:lastRenderedPageBreak/>
        <w:t xml:space="preserve">Notification of decision </w:t>
      </w:r>
    </w:p>
    <w:p w14:paraId="43E15BE2"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74" w:author="Mokgetho" w:date="2016-08-10T13:36:00Z">
            <w:rPr>
              <w:rFonts w:ascii="Arial" w:hAnsi="Arial" w:cs="Arial"/>
              <w:color w:val="000000"/>
            </w:rPr>
          </w:rPrChange>
        </w:rPr>
      </w:pPr>
      <w:r w:rsidRPr="00081F95">
        <w:rPr>
          <w:rFonts w:cs="Arial"/>
          <w:color w:val="000000"/>
          <w:sz w:val="24"/>
          <w:szCs w:val="24"/>
          <w:rPrChange w:id="4975" w:author="Mokgetho" w:date="2016-08-10T13:36:00Z">
            <w:rPr>
              <w:rFonts w:ascii="Arial" w:hAnsi="Arial" w:cs="Arial"/>
              <w:color w:val="000000"/>
            </w:rPr>
          </w:rPrChange>
        </w:rPr>
        <w:t>(1)</w:t>
      </w:r>
      <w:r w:rsidRPr="00081F95">
        <w:rPr>
          <w:rFonts w:cs="Arial"/>
          <w:color w:val="000000"/>
          <w:sz w:val="24"/>
          <w:szCs w:val="24"/>
          <w:rPrChange w:id="4976" w:author="Mokgetho" w:date="2016-08-10T13:36:00Z">
            <w:rPr>
              <w:rFonts w:ascii="Arial" w:hAnsi="Arial" w:cs="Arial"/>
              <w:color w:val="000000"/>
            </w:rPr>
          </w:rPrChange>
        </w:rPr>
        <w:tab/>
        <w:t xml:space="preserve">The Municipality must, within 21 days of its decision, in writing notify the applicant and any person whose rights are affected by the decision of the decision and their right to appeal if applicable. </w:t>
      </w:r>
    </w:p>
    <w:p w14:paraId="378ED64D"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77" w:author="Mokgetho" w:date="2016-08-10T13:36:00Z">
            <w:rPr>
              <w:rFonts w:ascii="Arial" w:hAnsi="Arial" w:cs="Arial"/>
              <w:color w:val="000000"/>
            </w:rPr>
          </w:rPrChange>
        </w:rPr>
      </w:pPr>
      <w:r w:rsidRPr="00081F95">
        <w:rPr>
          <w:rFonts w:cs="Arial"/>
          <w:color w:val="000000"/>
          <w:sz w:val="24"/>
          <w:szCs w:val="24"/>
          <w:rPrChange w:id="4978" w:author="Mokgetho" w:date="2016-08-10T13:36:00Z">
            <w:rPr>
              <w:rFonts w:ascii="Arial" w:hAnsi="Arial" w:cs="Arial"/>
              <w:color w:val="000000"/>
            </w:rPr>
          </w:rPrChange>
        </w:rPr>
        <w:t>(2)</w:t>
      </w:r>
      <w:r w:rsidRPr="00081F95">
        <w:rPr>
          <w:rFonts w:cs="Arial"/>
          <w:color w:val="000000"/>
          <w:sz w:val="24"/>
          <w:szCs w:val="24"/>
          <w:rPrChange w:id="4979" w:author="Mokgetho" w:date="2016-08-10T13:36:00Z">
            <w:rPr>
              <w:rFonts w:ascii="Arial" w:hAnsi="Arial" w:cs="Arial"/>
              <w:color w:val="000000"/>
            </w:rPr>
          </w:rPrChange>
        </w:rPr>
        <w:tab/>
        <w:t xml:space="preserve">If the owner has appointed an agent, the owner must take steps to ensure that the agent notifies him or her of the decision of the Municipality. </w:t>
      </w:r>
    </w:p>
    <w:p w14:paraId="7DC022B5"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980" w:author="Mokgetho" w:date="2016-08-10T13:36:00Z">
            <w:rPr>
              <w:rFonts w:ascii="Arial" w:hAnsi="Arial" w:cs="Arial"/>
              <w:b/>
            </w:rPr>
          </w:rPrChange>
        </w:rPr>
      </w:pPr>
      <w:r w:rsidRPr="00081F95">
        <w:rPr>
          <w:rFonts w:cs="Arial"/>
          <w:b/>
          <w:sz w:val="24"/>
          <w:szCs w:val="24"/>
          <w:rPrChange w:id="4981" w:author="Mokgetho" w:date="2016-08-10T13:36:00Z">
            <w:rPr>
              <w:rFonts w:ascii="Arial" w:hAnsi="Arial" w:cs="Arial"/>
              <w:b/>
            </w:rPr>
          </w:rPrChange>
        </w:rPr>
        <w:t xml:space="preserve">Duties of agent of applicant </w:t>
      </w:r>
    </w:p>
    <w:p w14:paraId="6022A006" w14:textId="3DA19871"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82" w:author="Mokgetho" w:date="2016-08-10T13:36:00Z">
            <w:rPr>
              <w:rFonts w:ascii="Arial" w:hAnsi="Arial" w:cs="Arial"/>
              <w:color w:val="000000"/>
            </w:rPr>
          </w:rPrChange>
        </w:rPr>
      </w:pPr>
      <w:r w:rsidRPr="00081F95">
        <w:rPr>
          <w:rFonts w:cs="Arial"/>
          <w:color w:val="000000"/>
          <w:sz w:val="24"/>
          <w:szCs w:val="24"/>
          <w:rPrChange w:id="4983" w:author="Mokgetho" w:date="2016-08-10T13:36:00Z">
            <w:rPr>
              <w:rFonts w:ascii="Arial" w:hAnsi="Arial" w:cs="Arial"/>
              <w:color w:val="000000"/>
            </w:rPr>
          </w:rPrChange>
        </w:rPr>
        <w:t>(</w:t>
      </w:r>
      <w:r w:rsidR="00C926A3" w:rsidRPr="00081F95">
        <w:rPr>
          <w:rFonts w:cs="Arial"/>
          <w:color w:val="000000"/>
          <w:sz w:val="24"/>
          <w:szCs w:val="24"/>
          <w:rPrChange w:id="4984" w:author="Mokgetho" w:date="2016-08-10T13:36:00Z">
            <w:rPr>
              <w:rFonts w:ascii="Arial" w:hAnsi="Arial" w:cs="Arial"/>
              <w:color w:val="000000"/>
            </w:rPr>
          </w:rPrChange>
        </w:rPr>
        <w:t>1</w:t>
      </w:r>
      <w:r w:rsidRPr="00081F95">
        <w:rPr>
          <w:rFonts w:cs="Arial"/>
          <w:color w:val="000000"/>
          <w:sz w:val="24"/>
          <w:szCs w:val="24"/>
          <w:rPrChange w:id="4985" w:author="Mokgetho" w:date="2016-08-10T13:36:00Z">
            <w:rPr>
              <w:rFonts w:ascii="Arial" w:hAnsi="Arial" w:cs="Arial"/>
              <w:color w:val="000000"/>
            </w:rPr>
          </w:rPrChange>
        </w:rPr>
        <w:t xml:space="preserve">) </w:t>
      </w:r>
      <w:r w:rsidRPr="00081F95">
        <w:rPr>
          <w:rFonts w:cs="Arial"/>
          <w:color w:val="000000"/>
          <w:sz w:val="24"/>
          <w:szCs w:val="24"/>
          <w:rPrChange w:id="4986" w:author="Mokgetho" w:date="2016-08-10T13:36:00Z">
            <w:rPr>
              <w:rFonts w:ascii="Arial" w:hAnsi="Arial" w:cs="Arial"/>
              <w:color w:val="000000"/>
            </w:rPr>
          </w:rPrChange>
        </w:rPr>
        <w:tab/>
        <w:t xml:space="preserve">The agent must ensure that all information furnished to the Municipality is accurate. </w:t>
      </w:r>
    </w:p>
    <w:p w14:paraId="2B61E6D7" w14:textId="1D1B5BE8"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87" w:author="Mokgetho" w:date="2016-08-10T13:36:00Z">
            <w:rPr>
              <w:rFonts w:ascii="Arial" w:hAnsi="Arial" w:cs="Arial"/>
              <w:color w:val="000000"/>
            </w:rPr>
          </w:rPrChange>
        </w:rPr>
      </w:pPr>
      <w:r w:rsidRPr="00081F95">
        <w:rPr>
          <w:rFonts w:cs="Arial"/>
          <w:color w:val="000000"/>
          <w:sz w:val="24"/>
          <w:szCs w:val="24"/>
          <w:rPrChange w:id="4988" w:author="Mokgetho" w:date="2016-08-10T13:36:00Z">
            <w:rPr>
              <w:rFonts w:ascii="Arial" w:hAnsi="Arial" w:cs="Arial"/>
              <w:color w:val="000000"/>
            </w:rPr>
          </w:rPrChange>
        </w:rPr>
        <w:t>(</w:t>
      </w:r>
      <w:r w:rsidR="00C926A3" w:rsidRPr="00081F95">
        <w:rPr>
          <w:rFonts w:cs="Arial"/>
          <w:color w:val="000000"/>
          <w:sz w:val="24"/>
          <w:szCs w:val="24"/>
          <w:rPrChange w:id="4989" w:author="Mokgetho" w:date="2016-08-10T13:36:00Z">
            <w:rPr>
              <w:rFonts w:ascii="Arial" w:hAnsi="Arial" w:cs="Arial"/>
              <w:color w:val="000000"/>
            </w:rPr>
          </w:rPrChange>
        </w:rPr>
        <w:t>2</w:t>
      </w:r>
      <w:r w:rsidRPr="00081F95">
        <w:rPr>
          <w:rFonts w:cs="Arial"/>
          <w:color w:val="000000"/>
          <w:sz w:val="24"/>
          <w:szCs w:val="24"/>
          <w:rPrChange w:id="4990" w:author="Mokgetho" w:date="2016-08-10T13:36:00Z">
            <w:rPr>
              <w:rFonts w:ascii="Arial" w:hAnsi="Arial" w:cs="Arial"/>
              <w:color w:val="000000"/>
            </w:rPr>
          </w:rPrChange>
        </w:rPr>
        <w:t xml:space="preserve">) </w:t>
      </w:r>
      <w:r w:rsidRPr="00081F95">
        <w:rPr>
          <w:rFonts w:cs="Arial"/>
          <w:color w:val="000000"/>
          <w:sz w:val="24"/>
          <w:szCs w:val="24"/>
          <w:rPrChange w:id="4991" w:author="Mokgetho" w:date="2016-08-10T13:36:00Z">
            <w:rPr>
              <w:rFonts w:ascii="Arial" w:hAnsi="Arial" w:cs="Arial"/>
              <w:color w:val="000000"/>
            </w:rPr>
          </w:rPrChange>
        </w:rPr>
        <w:tab/>
        <w:t xml:space="preserve">The agent must ensure that no misrepresentations are made. </w:t>
      </w:r>
    </w:p>
    <w:p w14:paraId="65E185B8" w14:textId="7B61F3A0"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92" w:author="Mokgetho" w:date="2016-08-10T13:36:00Z">
            <w:rPr>
              <w:rFonts w:ascii="Arial" w:hAnsi="Arial" w:cs="Arial"/>
              <w:color w:val="000000"/>
            </w:rPr>
          </w:rPrChange>
        </w:rPr>
      </w:pPr>
      <w:r w:rsidRPr="00081F95">
        <w:rPr>
          <w:rFonts w:cs="Arial"/>
          <w:color w:val="000000"/>
          <w:sz w:val="24"/>
          <w:szCs w:val="24"/>
          <w:rPrChange w:id="4993" w:author="Mokgetho" w:date="2016-08-10T13:36:00Z">
            <w:rPr>
              <w:rFonts w:ascii="Arial" w:hAnsi="Arial" w:cs="Arial"/>
              <w:color w:val="000000"/>
            </w:rPr>
          </w:rPrChange>
        </w:rPr>
        <w:t>(</w:t>
      </w:r>
      <w:r w:rsidR="00C926A3" w:rsidRPr="00081F95">
        <w:rPr>
          <w:rFonts w:cs="Arial"/>
          <w:color w:val="000000"/>
          <w:sz w:val="24"/>
          <w:szCs w:val="24"/>
          <w:rPrChange w:id="4994" w:author="Mokgetho" w:date="2016-08-10T13:36:00Z">
            <w:rPr>
              <w:rFonts w:ascii="Arial" w:hAnsi="Arial" w:cs="Arial"/>
              <w:color w:val="000000"/>
            </w:rPr>
          </w:rPrChange>
        </w:rPr>
        <w:t>3</w:t>
      </w:r>
      <w:r w:rsidRPr="00081F95">
        <w:rPr>
          <w:rFonts w:cs="Arial"/>
          <w:color w:val="000000"/>
          <w:sz w:val="24"/>
          <w:szCs w:val="24"/>
          <w:rPrChange w:id="4995" w:author="Mokgetho" w:date="2016-08-10T13:36:00Z">
            <w:rPr>
              <w:rFonts w:ascii="Arial" w:hAnsi="Arial" w:cs="Arial"/>
              <w:color w:val="000000"/>
            </w:rPr>
          </w:rPrChange>
        </w:rPr>
        <w:t>)</w:t>
      </w:r>
      <w:r w:rsidRPr="00081F95">
        <w:rPr>
          <w:rFonts w:cs="Arial"/>
          <w:color w:val="000000"/>
          <w:sz w:val="24"/>
          <w:szCs w:val="24"/>
          <w:rPrChange w:id="4996" w:author="Mokgetho" w:date="2016-08-10T13:36:00Z">
            <w:rPr>
              <w:rFonts w:ascii="Arial" w:hAnsi="Arial" w:cs="Arial"/>
              <w:color w:val="000000"/>
            </w:rPr>
          </w:rPrChange>
        </w:rPr>
        <w:tab/>
        <w:t xml:space="preserve">The provision of inaccurate, false or misleading information is an offence. </w:t>
      </w:r>
    </w:p>
    <w:p w14:paraId="17D3C5DA"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4997" w:author="Mokgetho" w:date="2016-08-10T13:36:00Z">
            <w:rPr>
              <w:rFonts w:ascii="Arial" w:hAnsi="Arial" w:cs="Arial"/>
              <w:b/>
            </w:rPr>
          </w:rPrChange>
        </w:rPr>
      </w:pPr>
      <w:r w:rsidRPr="00081F95">
        <w:rPr>
          <w:rFonts w:cs="Arial"/>
          <w:b/>
          <w:sz w:val="24"/>
          <w:szCs w:val="24"/>
          <w:rPrChange w:id="4998" w:author="Mokgetho" w:date="2016-08-10T13:36:00Z">
            <w:rPr>
              <w:rFonts w:ascii="Arial" w:hAnsi="Arial" w:cs="Arial"/>
              <w:b/>
            </w:rPr>
          </w:rPrChange>
        </w:rPr>
        <w:t xml:space="preserve">Errors and omissions </w:t>
      </w:r>
    </w:p>
    <w:p w14:paraId="325A0627" w14:textId="7E7D7471"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4999" w:author="Mokgetho" w:date="2016-08-10T13:36:00Z">
            <w:rPr>
              <w:rFonts w:ascii="Arial" w:hAnsi="Arial" w:cs="Arial"/>
              <w:color w:val="000000"/>
            </w:rPr>
          </w:rPrChange>
        </w:rPr>
      </w:pPr>
      <w:r w:rsidRPr="00081F95">
        <w:rPr>
          <w:rFonts w:cs="Arial"/>
          <w:color w:val="000000"/>
          <w:sz w:val="24"/>
          <w:szCs w:val="24"/>
          <w:rPrChange w:id="5000" w:author="Mokgetho" w:date="2016-08-10T13:36:00Z">
            <w:rPr>
              <w:rFonts w:ascii="Arial" w:hAnsi="Arial" w:cs="Arial"/>
              <w:color w:val="000000"/>
            </w:rPr>
          </w:rPrChange>
        </w:rPr>
        <w:t>(1)</w:t>
      </w:r>
      <w:r w:rsidRPr="00081F95">
        <w:rPr>
          <w:rFonts w:cs="Arial"/>
          <w:color w:val="000000"/>
          <w:sz w:val="24"/>
          <w:szCs w:val="24"/>
          <w:rPrChange w:id="5001" w:author="Mokgetho" w:date="2016-08-10T13:36:00Z">
            <w:rPr>
              <w:rFonts w:ascii="Arial" w:hAnsi="Arial" w:cs="Arial"/>
              <w:color w:val="000000"/>
            </w:rPr>
          </w:rPrChange>
        </w:rPr>
        <w:tab/>
        <w:t>The Municipality may at any time</w:t>
      </w:r>
      <w:r w:rsidR="005C11BD" w:rsidRPr="00081F95">
        <w:rPr>
          <w:rFonts w:cs="Arial"/>
          <w:color w:val="000000"/>
          <w:sz w:val="24"/>
          <w:szCs w:val="24"/>
          <w:rPrChange w:id="5002" w:author="Mokgetho" w:date="2016-08-10T13:36:00Z">
            <w:rPr>
              <w:rFonts w:ascii="Arial" w:hAnsi="Arial" w:cs="Arial"/>
              <w:color w:val="000000"/>
            </w:rPr>
          </w:rPrChange>
        </w:rPr>
        <w:t>, with the written consent of the applicant or, if applicable, any party to the application,</w:t>
      </w:r>
      <w:r w:rsidRPr="00081F95">
        <w:rPr>
          <w:rFonts w:cs="Arial"/>
          <w:color w:val="000000"/>
          <w:sz w:val="24"/>
          <w:szCs w:val="24"/>
          <w:rPrChange w:id="5003" w:author="Mokgetho" w:date="2016-08-10T13:36:00Z">
            <w:rPr>
              <w:rFonts w:ascii="Arial" w:hAnsi="Arial" w:cs="Arial"/>
              <w:color w:val="000000"/>
            </w:rPr>
          </w:rPrChange>
        </w:rPr>
        <w:t xml:space="preserve"> correct an error in the wording of its decision provided that the correction does not change its decision or results in an alteration, suspension or deletion of a condition of its approval. </w:t>
      </w:r>
    </w:p>
    <w:p w14:paraId="42AAC45C" w14:textId="5E2A9DAC"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5004" w:author="Mokgetho" w:date="2016-08-10T13:36:00Z">
            <w:rPr>
              <w:rFonts w:ascii="Arial" w:hAnsi="Arial" w:cs="Arial"/>
              <w:color w:val="000000"/>
            </w:rPr>
          </w:rPrChange>
        </w:rPr>
      </w:pPr>
      <w:r w:rsidRPr="00081F95">
        <w:rPr>
          <w:rFonts w:cs="Arial"/>
          <w:color w:val="000000"/>
          <w:sz w:val="24"/>
          <w:szCs w:val="24"/>
          <w:rPrChange w:id="5005" w:author="Mokgetho" w:date="2016-08-10T13:36:00Z">
            <w:rPr>
              <w:rFonts w:ascii="Arial" w:hAnsi="Arial" w:cs="Arial"/>
              <w:color w:val="000000"/>
            </w:rPr>
          </w:rPrChange>
        </w:rPr>
        <w:t xml:space="preserve">(2) </w:t>
      </w:r>
      <w:r w:rsidRPr="00081F95">
        <w:rPr>
          <w:rFonts w:cs="Arial"/>
          <w:color w:val="000000"/>
          <w:sz w:val="24"/>
          <w:szCs w:val="24"/>
          <w:rPrChange w:id="5006" w:author="Mokgetho" w:date="2016-08-10T13:36:00Z">
            <w:rPr>
              <w:rFonts w:ascii="Arial" w:hAnsi="Arial" w:cs="Arial"/>
              <w:color w:val="000000"/>
            </w:rPr>
          </w:rPrChange>
        </w:rPr>
        <w:tab/>
        <w:t xml:space="preserve">The Municipality may, of its own accord or on application by an applicant or interested party, upon good cause being shown, condone an error in the procedure provided that such condonation does not have material adverse impact on or unreasonably prejudice any party. </w:t>
      </w:r>
    </w:p>
    <w:p w14:paraId="2C3BCE1F"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5007" w:author="Mokgetho" w:date="2016-08-10T13:36:00Z">
            <w:rPr>
              <w:rFonts w:ascii="Arial" w:hAnsi="Arial" w:cs="Arial"/>
              <w:b/>
            </w:rPr>
          </w:rPrChange>
        </w:rPr>
      </w:pPr>
      <w:r w:rsidRPr="00081F95">
        <w:rPr>
          <w:rFonts w:cs="Arial"/>
          <w:b/>
          <w:sz w:val="24"/>
          <w:szCs w:val="24"/>
          <w:rPrChange w:id="5008" w:author="Mokgetho" w:date="2016-08-10T13:36:00Z">
            <w:rPr>
              <w:rFonts w:ascii="Arial" w:hAnsi="Arial" w:cs="Arial"/>
              <w:b/>
            </w:rPr>
          </w:rPrChange>
        </w:rPr>
        <w:t xml:space="preserve">Withdrawal of approval </w:t>
      </w:r>
    </w:p>
    <w:p w14:paraId="0D5F46CB"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5009" w:author="Mokgetho" w:date="2016-08-10T13:36:00Z">
            <w:rPr>
              <w:rFonts w:ascii="Arial" w:hAnsi="Arial" w:cs="Arial"/>
              <w:color w:val="000000"/>
            </w:rPr>
          </w:rPrChange>
        </w:rPr>
      </w:pPr>
      <w:r w:rsidRPr="00081F95">
        <w:rPr>
          <w:rFonts w:cs="Arial"/>
          <w:color w:val="000000"/>
          <w:sz w:val="24"/>
          <w:szCs w:val="24"/>
          <w:rPrChange w:id="5010" w:author="Mokgetho" w:date="2016-08-10T13:36:00Z">
            <w:rPr>
              <w:rFonts w:ascii="Arial" w:hAnsi="Arial" w:cs="Arial"/>
              <w:color w:val="000000"/>
            </w:rPr>
          </w:rPrChange>
        </w:rPr>
        <w:t>(1)</w:t>
      </w:r>
      <w:r w:rsidRPr="00081F95">
        <w:rPr>
          <w:rFonts w:cs="Arial"/>
          <w:color w:val="000000"/>
          <w:sz w:val="24"/>
          <w:szCs w:val="24"/>
          <w:rPrChange w:id="5011" w:author="Mokgetho" w:date="2016-08-10T13:36:00Z">
            <w:rPr>
              <w:rFonts w:ascii="Arial" w:hAnsi="Arial" w:cs="Arial"/>
              <w:color w:val="000000"/>
            </w:rPr>
          </w:rPrChange>
        </w:rPr>
        <w:tab/>
      </w:r>
      <w:r w:rsidR="006A7A11" w:rsidRPr="00081F95">
        <w:rPr>
          <w:rFonts w:cs="Arial"/>
          <w:color w:val="000000"/>
          <w:sz w:val="24"/>
          <w:szCs w:val="24"/>
          <w:rPrChange w:id="5012" w:author="Mokgetho" w:date="2016-08-10T13:36:00Z">
            <w:rPr>
              <w:rFonts w:ascii="Arial" w:hAnsi="Arial" w:cs="Arial"/>
              <w:color w:val="000000"/>
            </w:rPr>
          </w:rPrChange>
        </w:rPr>
        <w:t>T</w:t>
      </w:r>
      <w:r w:rsidRPr="00081F95">
        <w:rPr>
          <w:rFonts w:cs="Arial"/>
          <w:color w:val="000000"/>
          <w:sz w:val="24"/>
          <w:szCs w:val="24"/>
          <w:rPrChange w:id="5013" w:author="Mokgetho" w:date="2016-08-10T13:36:00Z">
            <w:rPr>
              <w:rFonts w:ascii="Arial" w:hAnsi="Arial" w:cs="Arial"/>
              <w:color w:val="000000"/>
            </w:rPr>
          </w:rPrChange>
        </w:rPr>
        <w:t xml:space="preserve">he Municipality may withdraw an approval granted for a consent use or temporary departure if the applicant or owner fails to comply with a condition of approval. </w:t>
      </w:r>
    </w:p>
    <w:p w14:paraId="1B2B90D2"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5014" w:author="Mokgetho" w:date="2016-08-10T13:36:00Z">
            <w:rPr>
              <w:rFonts w:ascii="Arial" w:hAnsi="Arial" w:cs="Arial"/>
              <w:color w:val="000000"/>
            </w:rPr>
          </w:rPrChange>
        </w:rPr>
      </w:pPr>
      <w:r w:rsidRPr="00081F95">
        <w:rPr>
          <w:rFonts w:cs="Arial"/>
          <w:color w:val="000000"/>
          <w:sz w:val="24"/>
          <w:szCs w:val="24"/>
          <w:rPrChange w:id="5015" w:author="Mokgetho" w:date="2016-08-10T13:36:00Z">
            <w:rPr>
              <w:rFonts w:ascii="Arial" w:hAnsi="Arial" w:cs="Arial"/>
              <w:color w:val="000000"/>
            </w:rPr>
          </w:rPrChange>
        </w:rPr>
        <w:t>(2)</w:t>
      </w:r>
      <w:r w:rsidRPr="00081F95">
        <w:rPr>
          <w:rFonts w:cs="Arial"/>
          <w:color w:val="000000"/>
          <w:sz w:val="24"/>
          <w:szCs w:val="24"/>
          <w:rPrChange w:id="5016" w:author="Mokgetho" w:date="2016-08-10T13:36:00Z">
            <w:rPr>
              <w:rFonts w:ascii="Arial" w:hAnsi="Arial" w:cs="Arial"/>
              <w:color w:val="000000"/>
            </w:rPr>
          </w:rPrChange>
        </w:rPr>
        <w:tab/>
        <w:t xml:space="preserve">Prior to doing so, the Municipality must serve a notice on the owner— </w:t>
      </w:r>
    </w:p>
    <w:p w14:paraId="715F8F2B"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501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5018"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5019" w:author="Mokgetho" w:date="2016-08-10T13:36:00Z">
            <w:rPr>
              <w:rFonts w:eastAsiaTheme="minorHAnsi"/>
              <w:iCs/>
              <w:color w:val="000000"/>
              <w:lang w:val="en-ZA"/>
            </w:rPr>
          </w:rPrChange>
        </w:rPr>
        <w:tab/>
        <w:t xml:space="preserve">informing the owner of the alleged breach of the condition; </w:t>
      </w:r>
    </w:p>
    <w:p w14:paraId="7A045E60"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502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5021"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5022" w:author="Mokgetho" w:date="2016-08-10T13:36:00Z">
            <w:rPr>
              <w:rFonts w:eastAsiaTheme="minorHAnsi"/>
              <w:iCs/>
              <w:color w:val="000000"/>
              <w:lang w:val="en-ZA"/>
            </w:rPr>
          </w:rPrChange>
        </w:rPr>
        <w:tab/>
        <w:t xml:space="preserve">instructing the owner to rectify the breach within a specified time period; </w:t>
      </w:r>
    </w:p>
    <w:p w14:paraId="14A58F86"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502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5024" w:author="Mokgetho" w:date="2016-08-10T13:36:00Z">
            <w:rPr>
              <w:rFonts w:eastAsiaTheme="minorHAnsi"/>
              <w:iCs/>
              <w:color w:val="000000"/>
              <w:lang w:val="en-ZA"/>
            </w:rPr>
          </w:rPrChange>
        </w:rPr>
        <w:lastRenderedPageBreak/>
        <w:t xml:space="preserve">(c) </w:t>
      </w:r>
      <w:r w:rsidRPr="00081F95">
        <w:rPr>
          <w:rFonts w:asciiTheme="minorHAnsi" w:eastAsiaTheme="minorHAnsi" w:hAnsiTheme="minorHAnsi"/>
          <w:iCs/>
          <w:color w:val="000000"/>
          <w:sz w:val="24"/>
          <w:szCs w:val="24"/>
          <w:lang w:val="en-ZA"/>
          <w:rPrChange w:id="5025" w:author="Mokgetho" w:date="2016-08-10T13:36:00Z">
            <w:rPr>
              <w:rFonts w:eastAsiaTheme="minorHAnsi"/>
              <w:iCs/>
              <w:color w:val="000000"/>
              <w:lang w:val="en-ZA"/>
            </w:rPr>
          </w:rPrChange>
        </w:rPr>
        <w:tab/>
        <w:t xml:space="preserve">allowing the owner to make representations on the notice within a specified time period. </w:t>
      </w:r>
    </w:p>
    <w:p w14:paraId="2E7FCAE4"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5026" w:author="Mokgetho" w:date="2016-08-10T13:36:00Z">
            <w:rPr>
              <w:rFonts w:ascii="Arial" w:hAnsi="Arial" w:cs="Arial"/>
              <w:b/>
            </w:rPr>
          </w:rPrChange>
        </w:rPr>
      </w:pPr>
      <w:r w:rsidRPr="00081F95">
        <w:rPr>
          <w:rFonts w:cs="Arial"/>
          <w:b/>
          <w:sz w:val="24"/>
          <w:szCs w:val="24"/>
          <w:rPrChange w:id="5027" w:author="Mokgetho" w:date="2016-08-10T13:36:00Z">
            <w:rPr>
              <w:rFonts w:ascii="Arial" w:hAnsi="Arial" w:cs="Arial"/>
              <w:b/>
            </w:rPr>
          </w:rPrChange>
        </w:rPr>
        <w:t xml:space="preserve">Procedure to withdraw an approval </w:t>
      </w:r>
    </w:p>
    <w:p w14:paraId="7797640B"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5028" w:author="Mokgetho" w:date="2016-08-10T13:36:00Z">
            <w:rPr>
              <w:rFonts w:ascii="Arial" w:hAnsi="Arial" w:cs="Arial"/>
              <w:color w:val="000000"/>
            </w:rPr>
          </w:rPrChange>
        </w:rPr>
      </w:pPr>
      <w:r w:rsidRPr="00081F95">
        <w:rPr>
          <w:rFonts w:cs="Arial"/>
          <w:color w:val="000000"/>
          <w:sz w:val="24"/>
          <w:szCs w:val="24"/>
          <w:rPrChange w:id="5029" w:author="Mokgetho" w:date="2016-08-10T13:36:00Z">
            <w:rPr>
              <w:rFonts w:ascii="Arial" w:hAnsi="Arial" w:cs="Arial"/>
              <w:color w:val="000000"/>
            </w:rPr>
          </w:rPrChange>
        </w:rPr>
        <w:t xml:space="preserve">(1) </w:t>
      </w:r>
      <w:r w:rsidRPr="00081F95">
        <w:rPr>
          <w:rFonts w:cs="Arial"/>
          <w:color w:val="000000"/>
          <w:sz w:val="24"/>
          <w:szCs w:val="24"/>
          <w:rPrChange w:id="5030" w:author="Mokgetho" w:date="2016-08-10T13:36:00Z">
            <w:rPr>
              <w:rFonts w:ascii="Arial" w:hAnsi="Arial" w:cs="Arial"/>
              <w:color w:val="000000"/>
            </w:rPr>
          </w:rPrChange>
        </w:rPr>
        <w:tab/>
        <w:t xml:space="preserve">The Municipality may withdraw an approval granted— </w:t>
      </w:r>
    </w:p>
    <w:p w14:paraId="05E5E453" w14:textId="77CC3363"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503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5032"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5033" w:author="Mokgetho" w:date="2016-08-10T13:36:00Z">
            <w:rPr>
              <w:rFonts w:eastAsiaTheme="minorHAnsi"/>
              <w:iCs/>
              <w:color w:val="000000"/>
              <w:lang w:val="en-ZA"/>
            </w:rPr>
          </w:rPrChange>
        </w:rPr>
        <w:tab/>
        <w:t>after consideration of the representations made in terms of section 1</w:t>
      </w:r>
      <w:r w:rsidR="00DD040D" w:rsidRPr="00081F95">
        <w:rPr>
          <w:rFonts w:asciiTheme="minorHAnsi" w:eastAsiaTheme="minorHAnsi" w:hAnsiTheme="minorHAnsi"/>
          <w:iCs/>
          <w:color w:val="000000"/>
          <w:sz w:val="24"/>
          <w:szCs w:val="24"/>
          <w:lang w:val="en-ZA"/>
          <w:rPrChange w:id="5034" w:author="Mokgetho" w:date="2016-08-10T13:36:00Z">
            <w:rPr>
              <w:rFonts w:eastAsiaTheme="minorHAnsi"/>
              <w:iCs/>
              <w:color w:val="000000"/>
              <w:lang w:val="en-ZA"/>
            </w:rPr>
          </w:rPrChange>
        </w:rPr>
        <w:t>1</w:t>
      </w:r>
      <w:r w:rsidR="00F35F83" w:rsidRPr="00081F95">
        <w:rPr>
          <w:rFonts w:asciiTheme="minorHAnsi" w:eastAsiaTheme="minorHAnsi" w:hAnsiTheme="minorHAnsi"/>
          <w:iCs/>
          <w:color w:val="000000"/>
          <w:sz w:val="24"/>
          <w:szCs w:val="24"/>
          <w:lang w:val="en-ZA"/>
          <w:rPrChange w:id="5035" w:author="Mokgetho" w:date="2016-08-10T13:36:00Z">
            <w:rPr>
              <w:rFonts w:eastAsiaTheme="minorHAnsi"/>
              <w:iCs/>
              <w:color w:val="000000"/>
              <w:lang w:val="en-ZA"/>
            </w:rPr>
          </w:rPrChange>
        </w:rPr>
        <w:t>2</w:t>
      </w:r>
      <w:r w:rsidRPr="00081F95">
        <w:rPr>
          <w:rFonts w:asciiTheme="minorHAnsi" w:eastAsiaTheme="minorHAnsi" w:hAnsiTheme="minorHAnsi"/>
          <w:iCs/>
          <w:color w:val="000000"/>
          <w:sz w:val="24"/>
          <w:szCs w:val="24"/>
          <w:lang w:val="en-ZA"/>
          <w:rPrChange w:id="5036" w:author="Mokgetho" w:date="2016-08-10T13:36:00Z">
            <w:rPr>
              <w:rFonts w:eastAsiaTheme="minorHAnsi"/>
              <w:iCs/>
              <w:color w:val="000000"/>
              <w:lang w:val="en-ZA"/>
            </w:rPr>
          </w:rPrChange>
        </w:rPr>
        <w:t xml:space="preserve">(2)(c); and </w:t>
      </w:r>
    </w:p>
    <w:p w14:paraId="5F74EE09" w14:textId="6FDC5D50"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5037"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5038" w:author="Mokgetho" w:date="2016-08-10T13:36:00Z">
            <w:rPr>
              <w:rFonts w:eastAsiaTheme="minorHAnsi"/>
              <w:iCs/>
              <w:color w:val="000000"/>
              <w:lang w:val="en-ZA"/>
            </w:rPr>
          </w:rPrChange>
        </w:rPr>
        <w:t xml:space="preserve">(b) </w:t>
      </w:r>
      <w:r w:rsidRPr="00081F95">
        <w:rPr>
          <w:rFonts w:asciiTheme="minorHAnsi" w:eastAsiaTheme="minorHAnsi" w:hAnsiTheme="minorHAnsi"/>
          <w:iCs/>
          <w:color w:val="000000"/>
          <w:sz w:val="24"/>
          <w:szCs w:val="24"/>
          <w:lang w:val="en-ZA"/>
          <w:rPrChange w:id="5039" w:author="Mokgetho" w:date="2016-08-10T13:36:00Z">
            <w:rPr>
              <w:rFonts w:eastAsiaTheme="minorHAnsi"/>
              <w:iCs/>
              <w:color w:val="000000"/>
              <w:lang w:val="en-ZA"/>
            </w:rPr>
          </w:rPrChange>
        </w:rPr>
        <w:tab/>
        <w:t xml:space="preserve">if the Municipality is of the opinion that the condition is still being breached and not being complied with at the end of the period specified in terms of section </w:t>
      </w:r>
      <w:r w:rsidR="00DD040D" w:rsidRPr="00081F95">
        <w:rPr>
          <w:rFonts w:asciiTheme="minorHAnsi" w:eastAsiaTheme="minorHAnsi" w:hAnsiTheme="minorHAnsi"/>
          <w:iCs/>
          <w:color w:val="000000"/>
          <w:sz w:val="24"/>
          <w:szCs w:val="24"/>
          <w:lang w:val="en-ZA"/>
          <w:rPrChange w:id="5040" w:author="Mokgetho" w:date="2016-08-10T13:36:00Z">
            <w:rPr>
              <w:rFonts w:eastAsiaTheme="minorHAnsi"/>
              <w:iCs/>
              <w:color w:val="000000"/>
              <w:lang w:val="en-ZA"/>
            </w:rPr>
          </w:rPrChange>
        </w:rPr>
        <w:t>11</w:t>
      </w:r>
      <w:r w:rsidR="00F35F83" w:rsidRPr="00081F95">
        <w:rPr>
          <w:rFonts w:asciiTheme="minorHAnsi" w:eastAsiaTheme="minorHAnsi" w:hAnsiTheme="minorHAnsi"/>
          <w:iCs/>
          <w:color w:val="000000"/>
          <w:sz w:val="24"/>
          <w:szCs w:val="24"/>
          <w:lang w:val="en-ZA"/>
          <w:rPrChange w:id="5041" w:author="Mokgetho" w:date="2016-08-10T13:36:00Z">
            <w:rPr>
              <w:rFonts w:eastAsiaTheme="minorHAnsi"/>
              <w:iCs/>
              <w:color w:val="000000"/>
              <w:lang w:val="en-ZA"/>
            </w:rPr>
          </w:rPrChange>
        </w:rPr>
        <w:t>2</w:t>
      </w:r>
      <w:r w:rsidRPr="00081F95">
        <w:rPr>
          <w:rFonts w:asciiTheme="minorHAnsi" w:eastAsiaTheme="minorHAnsi" w:hAnsiTheme="minorHAnsi"/>
          <w:iCs/>
          <w:color w:val="000000"/>
          <w:sz w:val="24"/>
          <w:szCs w:val="24"/>
          <w:lang w:val="en-ZA"/>
          <w:rPrChange w:id="5042" w:author="Mokgetho" w:date="2016-08-10T13:36:00Z">
            <w:rPr>
              <w:rFonts w:eastAsiaTheme="minorHAnsi"/>
              <w:iCs/>
              <w:color w:val="000000"/>
              <w:lang w:val="en-ZA"/>
            </w:rPr>
          </w:rPrChange>
        </w:rPr>
        <w:t xml:space="preserve">(2)(b). </w:t>
      </w:r>
    </w:p>
    <w:p w14:paraId="23DCBDB7"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5043" w:author="Mokgetho" w:date="2016-08-10T13:36:00Z">
            <w:rPr>
              <w:rFonts w:ascii="Arial" w:hAnsi="Arial" w:cs="Arial"/>
              <w:color w:val="000000"/>
            </w:rPr>
          </w:rPrChange>
        </w:rPr>
      </w:pPr>
      <w:r w:rsidRPr="00081F95">
        <w:rPr>
          <w:rFonts w:cs="Arial"/>
          <w:color w:val="000000"/>
          <w:sz w:val="24"/>
          <w:szCs w:val="24"/>
          <w:rPrChange w:id="5044" w:author="Mokgetho" w:date="2016-08-10T13:36:00Z">
            <w:rPr>
              <w:rFonts w:ascii="Arial" w:hAnsi="Arial" w:cs="Arial"/>
              <w:color w:val="000000"/>
            </w:rPr>
          </w:rPrChange>
        </w:rPr>
        <w:t xml:space="preserve">(2) </w:t>
      </w:r>
      <w:r w:rsidRPr="00081F95">
        <w:rPr>
          <w:rFonts w:cs="Arial"/>
          <w:color w:val="000000"/>
          <w:sz w:val="24"/>
          <w:szCs w:val="24"/>
          <w:rPrChange w:id="5045" w:author="Mokgetho" w:date="2016-08-10T13:36:00Z">
            <w:rPr>
              <w:rFonts w:ascii="Arial" w:hAnsi="Arial" w:cs="Arial"/>
              <w:color w:val="000000"/>
            </w:rPr>
          </w:rPrChange>
        </w:rPr>
        <w:tab/>
        <w:t xml:space="preserve">If the Municipality withdraws the approval, the Municipality must notify the owner of the withdrawal of the approval and instruct the owner to cease the activity immediately. </w:t>
      </w:r>
    </w:p>
    <w:p w14:paraId="6666E547"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5046" w:author="Mokgetho" w:date="2016-08-10T13:36:00Z">
            <w:rPr>
              <w:rFonts w:ascii="Arial" w:hAnsi="Arial" w:cs="Arial"/>
              <w:color w:val="000000"/>
            </w:rPr>
          </w:rPrChange>
        </w:rPr>
      </w:pPr>
      <w:r w:rsidRPr="00081F95">
        <w:rPr>
          <w:rFonts w:cs="Arial"/>
          <w:color w:val="000000"/>
          <w:sz w:val="24"/>
          <w:szCs w:val="24"/>
          <w:rPrChange w:id="5047" w:author="Mokgetho" w:date="2016-08-10T13:36:00Z">
            <w:rPr>
              <w:rFonts w:ascii="Arial" w:hAnsi="Arial" w:cs="Arial"/>
              <w:color w:val="000000"/>
            </w:rPr>
          </w:rPrChange>
        </w:rPr>
        <w:t xml:space="preserve">(3) </w:t>
      </w:r>
      <w:r w:rsidRPr="00081F95">
        <w:rPr>
          <w:rFonts w:cs="Arial"/>
          <w:color w:val="000000"/>
          <w:sz w:val="24"/>
          <w:szCs w:val="24"/>
          <w:rPrChange w:id="5048" w:author="Mokgetho" w:date="2016-08-10T13:36:00Z">
            <w:rPr>
              <w:rFonts w:ascii="Arial" w:hAnsi="Arial" w:cs="Arial"/>
              <w:color w:val="000000"/>
            </w:rPr>
          </w:rPrChange>
        </w:rPr>
        <w:tab/>
        <w:t xml:space="preserve">The approval is withdrawn from date of notification of the owner. </w:t>
      </w:r>
    </w:p>
    <w:p w14:paraId="1476BFCB" w14:textId="77777777" w:rsidR="00D547C0" w:rsidRPr="00081F95" w:rsidRDefault="00D547C0" w:rsidP="00AA6DE4">
      <w:pPr>
        <w:pStyle w:val="NoSpacing"/>
        <w:numPr>
          <w:ilvl w:val="0"/>
          <w:numId w:val="3"/>
        </w:numPr>
        <w:spacing w:line="360" w:lineRule="auto"/>
        <w:ind w:left="426" w:hanging="426"/>
        <w:jc w:val="both"/>
        <w:rPr>
          <w:rFonts w:cs="Arial"/>
          <w:b/>
          <w:sz w:val="24"/>
          <w:szCs w:val="24"/>
          <w:rPrChange w:id="5049" w:author="Mokgetho" w:date="2016-08-10T13:36:00Z">
            <w:rPr>
              <w:rFonts w:ascii="Arial" w:hAnsi="Arial" w:cs="Arial"/>
              <w:b/>
            </w:rPr>
          </w:rPrChange>
        </w:rPr>
      </w:pPr>
      <w:r w:rsidRPr="00081F95">
        <w:rPr>
          <w:rFonts w:cs="Arial"/>
          <w:b/>
          <w:sz w:val="24"/>
          <w:szCs w:val="24"/>
          <w:rPrChange w:id="5050" w:author="Mokgetho" w:date="2016-08-10T13:36:00Z">
            <w:rPr>
              <w:rFonts w:ascii="Arial" w:hAnsi="Arial" w:cs="Arial"/>
              <w:b/>
            </w:rPr>
          </w:rPrChange>
        </w:rPr>
        <w:t xml:space="preserve">Exemptions to facilitate expedited procedures </w:t>
      </w:r>
    </w:p>
    <w:p w14:paraId="2AA890E9" w14:textId="77777777" w:rsidR="00D547C0" w:rsidRPr="00081F95" w:rsidRDefault="00D547C0" w:rsidP="00AA6DE4">
      <w:pPr>
        <w:pStyle w:val="NoSpacing"/>
        <w:tabs>
          <w:tab w:val="left" w:pos="993"/>
        </w:tabs>
        <w:spacing w:after="120" w:line="360" w:lineRule="auto"/>
        <w:ind w:firstLine="425"/>
        <w:jc w:val="both"/>
        <w:rPr>
          <w:rFonts w:cs="Arial"/>
          <w:color w:val="000000"/>
          <w:sz w:val="24"/>
          <w:szCs w:val="24"/>
          <w:rPrChange w:id="5051" w:author="Mokgetho" w:date="2016-08-10T13:36:00Z">
            <w:rPr>
              <w:rFonts w:ascii="Arial" w:hAnsi="Arial" w:cs="Arial"/>
              <w:color w:val="000000"/>
            </w:rPr>
          </w:rPrChange>
        </w:rPr>
      </w:pPr>
      <w:r w:rsidRPr="00081F95">
        <w:rPr>
          <w:rFonts w:cs="Arial"/>
          <w:color w:val="000000"/>
          <w:sz w:val="24"/>
          <w:szCs w:val="24"/>
          <w:rPrChange w:id="5052" w:author="Mokgetho" w:date="2016-08-10T13:36:00Z">
            <w:rPr>
              <w:rFonts w:ascii="Arial" w:hAnsi="Arial" w:cs="Arial"/>
              <w:color w:val="000000"/>
            </w:rPr>
          </w:rPrChange>
        </w:rPr>
        <w:t xml:space="preserve">The Municipality may in writing - </w:t>
      </w:r>
    </w:p>
    <w:p w14:paraId="1FCBFD09"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5053"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5054" w:author="Mokgetho" w:date="2016-08-10T13:36:00Z">
            <w:rPr>
              <w:rFonts w:eastAsiaTheme="minorHAnsi"/>
              <w:iCs/>
              <w:color w:val="000000"/>
              <w:lang w:val="en-ZA"/>
            </w:rPr>
          </w:rPrChange>
        </w:rPr>
        <w:t xml:space="preserve">(a) </w:t>
      </w:r>
      <w:r w:rsidRPr="00081F95">
        <w:rPr>
          <w:rFonts w:asciiTheme="minorHAnsi" w:eastAsiaTheme="minorHAnsi" w:hAnsiTheme="minorHAnsi"/>
          <w:iCs/>
          <w:color w:val="000000"/>
          <w:sz w:val="24"/>
          <w:szCs w:val="24"/>
          <w:lang w:val="en-ZA"/>
          <w:rPrChange w:id="5055" w:author="Mokgetho" w:date="2016-08-10T13:36:00Z">
            <w:rPr>
              <w:rFonts w:eastAsiaTheme="minorHAnsi"/>
              <w:iCs/>
              <w:color w:val="000000"/>
              <w:lang w:val="en-ZA"/>
            </w:rPr>
          </w:rPrChange>
        </w:rPr>
        <w:tab/>
        <w:t xml:space="preserve">exempt a development from compliance with the provisions of this By-law to reduce the financial or administrative burden of— </w:t>
      </w:r>
    </w:p>
    <w:p w14:paraId="6FB6F332" w14:textId="1147265E"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505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057"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5058" w:author="Mokgetho" w:date="2016-08-10T13:36:00Z">
            <w:rPr>
              <w:rFonts w:eastAsiaTheme="minorHAnsi"/>
              <w:color w:val="000000"/>
              <w:lang w:val="en-ZA"/>
            </w:rPr>
          </w:rPrChange>
        </w:rPr>
        <w:tab/>
        <w:t xml:space="preserve">integrated application processes as contemplated in section </w:t>
      </w:r>
      <w:r w:rsidR="00DD040D" w:rsidRPr="00081F95">
        <w:rPr>
          <w:rFonts w:asciiTheme="minorHAnsi" w:eastAsiaTheme="minorHAnsi" w:hAnsiTheme="minorHAnsi"/>
          <w:color w:val="000000"/>
          <w:sz w:val="24"/>
          <w:szCs w:val="24"/>
          <w:lang w:val="en-ZA"/>
          <w:rPrChange w:id="5059" w:author="Mokgetho" w:date="2016-08-10T13:36:00Z">
            <w:rPr>
              <w:rFonts w:eastAsiaTheme="minorHAnsi"/>
              <w:color w:val="000000"/>
              <w:lang w:val="en-ZA"/>
            </w:rPr>
          </w:rPrChange>
        </w:rPr>
        <w:t>9</w:t>
      </w:r>
      <w:r w:rsidR="00F35F83" w:rsidRPr="00081F95">
        <w:rPr>
          <w:rFonts w:asciiTheme="minorHAnsi" w:eastAsiaTheme="minorHAnsi" w:hAnsiTheme="minorHAnsi"/>
          <w:color w:val="000000"/>
          <w:sz w:val="24"/>
          <w:szCs w:val="24"/>
          <w:lang w:val="en-ZA"/>
          <w:rPrChange w:id="5060"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5061" w:author="Mokgetho" w:date="2016-08-10T13:36:00Z">
            <w:rPr>
              <w:rFonts w:eastAsiaTheme="minorHAnsi"/>
              <w:color w:val="000000"/>
              <w:lang w:val="en-ZA"/>
            </w:rPr>
          </w:rPrChange>
        </w:rPr>
        <w:t xml:space="preserve">; </w:t>
      </w:r>
    </w:p>
    <w:p w14:paraId="589CB674" w14:textId="77777777"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506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063" w:author="Mokgetho" w:date="2016-08-10T13:36:00Z">
            <w:rPr>
              <w:rFonts w:eastAsiaTheme="minorHAnsi"/>
              <w:color w:val="000000"/>
              <w:lang w:val="en-ZA"/>
            </w:rPr>
          </w:rPrChange>
        </w:rPr>
        <w:t xml:space="preserve">(ii) </w:t>
      </w:r>
      <w:r w:rsidRPr="00081F95">
        <w:rPr>
          <w:rFonts w:asciiTheme="minorHAnsi" w:eastAsiaTheme="minorHAnsi" w:hAnsiTheme="minorHAnsi"/>
          <w:color w:val="000000"/>
          <w:sz w:val="24"/>
          <w:szCs w:val="24"/>
          <w:lang w:val="en-ZA"/>
          <w:rPrChange w:id="5064" w:author="Mokgetho" w:date="2016-08-10T13:36:00Z">
            <w:rPr>
              <w:rFonts w:eastAsiaTheme="minorHAnsi"/>
              <w:color w:val="000000"/>
              <w:lang w:val="en-ZA"/>
            </w:rPr>
          </w:rPrChange>
        </w:rPr>
        <w:tab/>
        <w:t xml:space="preserve">the provision of housing with the assistance of a state subsidy; or </w:t>
      </w:r>
    </w:p>
    <w:p w14:paraId="0F10728F" w14:textId="77777777" w:rsidR="00D547C0" w:rsidRPr="00081F95" w:rsidRDefault="00D547C0" w:rsidP="00AA6DE4">
      <w:pPr>
        <w:tabs>
          <w:tab w:val="left" w:pos="2127"/>
        </w:tabs>
        <w:autoSpaceDE w:val="0"/>
        <w:autoSpaceDN w:val="0"/>
        <w:adjustRightInd w:val="0"/>
        <w:spacing w:after="244" w:line="240" w:lineRule="auto"/>
        <w:ind w:left="2127" w:hanging="567"/>
        <w:rPr>
          <w:rFonts w:asciiTheme="minorHAnsi" w:eastAsiaTheme="minorHAnsi" w:hAnsiTheme="minorHAnsi"/>
          <w:color w:val="000000"/>
          <w:sz w:val="24"/>
          <w:szCs w:val="24"/>
          <w:lang w:val="en-ZA"/>
          <w:rPrChange w:id="506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066" w:author="Mokgetho" w:date="2016-08-10T13:36:00Z">
            <w:rPr>
              <w:rFonts w:eastAsiaTheme="minorHAnsi"/>
              <w:color w:val="000000"/>
              <w:lang w:val="en-ZA"/>
            </w:rPr>
          </w:rPrChange>
        </w:rPr>
        <w:t xml:space="preserve">(iii) </w:t>
      </w:r>
      <w:r w:rsidRPr="00081F95">
        <w:rPr>
          <w:rFonts w:asciiTheme="minorHAnsi" w:eastAsiaTheme="minorHAnsi" w:hAnsiTheme="minorHAnsi"/>
          <w:color w:val="000000"/>
          <w:sz w:val="24"/>
          <w:szCs w:val="24"/>
          <w:lang w:val="en-ZA"/>
          <w:rPrChange w:id="5067" w:author="Mokgetho" w:date="2016-08-10T13:36:00Z">
            <w:rPr>
              <w:rFonts w:eastAsiaTheme="minorHAnsi"/>
              <w:color w:val="000000"/>
              <w:lang w:val="en-ZA"/>
            </w:rPr>
          </w:rPrChange>
        </w:rPr>
        <w:tab/>
        <w:t xml:space="preserve">incremental upgrading of existing settlements; </w:t>
      </w:r>
    </w:p>
    <w:p w14:paraId="05079971" w14:textId="77777777" w:rsidR="00D547C0" w:rsidRPr="00081F95" w:rsidRDefault="00D547C0" w:rsidP="00AA6DE4">
      <w:pPr>
        <w:tabs>
          <w:tab w:val="left" w:pos="1560"/>
        </w:tabs>
        <w:autoSpaceDE w:val="0"/>
        <w:autoSpaceDN w:val="0"/>
        <w:adjustRightInd w:val="0"/>
        <w:spacing w:after="120" w:line="360" w:lineRule="auto"/>
        <w:ind w:left="1559" w:hanging="567"/>
        <w:rPr>
          <w:rFonts w:asciiTheme="minorHAnsi" w:eastAsiaTheme="minorHAnsi" w:hAnsiTheme="minorHAnsi"/>
          <w:iCs/>
          <w:color w:val="000000"/>
          <w:sz w:val="24"/>
          <w:szCs w:val="24"/>
          <w:lang w:val="en-ZA"/>
          <w:rPrChange w:id="506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5069" w:author="Mokgetho" w:date="2016-08-10T13:36:00Z">
            <w:rPr>
              <w:rFonts w:eastAsiaTheme="minorHAnsi"/>
              <w:iCs/>
              <w:color w:val="000000"/>
              <w:lang w:val="en-ZA"/>
            </w:rPr>
          </w:rPrChange>
        </w:rPr>
        <w:t xml:space="preserve">(b) </w:t>
      </w:r>
      <w:r w:rsidRPr="00081F95">
        <w:rPr>
          <w:rFonts w:asciiTheme="minorHAnsi" w:eastAsiaTheme="minorHAnsi" w:hAnsiTheme="minorHAnsi"/>
          <w:iCs/>
          <w:color w:val="000000"/>
          <w:sz w:val="24"/>
          <w:szCs w:val="24"/>
          <w:lang w:val="en-ZA"/>
          <w:rPrChange w:id="5070" w:author="Mokgetho" w:date="2016-08-10T13:36:00Z">
            <w:rPr>
              <w:rFonts w:eastAsiaTheme="minorHAnsi"/>
              <w:iCs/>
              <w:color w:val="000000"/>
              <w:lang w:val="en-ZA"/>
            </w:rPr>
          </w:rPrChange>
        </w:rPr>
        <w:tab/>
        <w:t>in an emergency situation authorise that a development may depart from any of the provisions of this By-law</w:t>
      </w:r>
    </w:p>
    <w:p w14:paraId="0F962E17" w14:textId="77777777" w:rsidR="00D547C0" w:rsidRPr="00081F95" w:rsidRDefault="00D547C0" w:rsidP="0027534A">
      <w:pPr>
        <w:pStyle w:val="NoSpacing"/>
        <w:spacing w:line="360" w:lineRule="auto"/>
        <w:jc w:val="center"/>
        <w:rPr>
          <w:rFonts w:cs="Arial"/>
          <w:b/>
          <w:sz w:val="24"/>
          <w:szCs w:val="24"/>
          <w:rPrChange w:id="5071" w:author="Mokgetho" w:date="2016-08-10T13:36:00Z">
            <w:rPr>
              <w:rFonts w:ascii="Arial" w:hAnsi="Arial" w:cs="Arial"/>
              <w:b/>
            </w:rPr>
          </w:rPrChange>
        </w:rPr>
      </w:pPr>
      <w:r w:rsidRPr="00081F95">
        <w:rPr>
          <w:rFonts w:cs="Arial"/>
          <w:b/>
          <w:sz w:val="24"/>
          <w:szCs w:val="24"/>
          <w:rPrChange w:id="5072" w:author="Mokgetho" w:date="2016-08-10T13:36:00Z">
            <w:rPr>
              <w:rFonts w:ascii="Arial" w:hAnsi="Arial" w:cs="Arial"/>
              <w:b/>
            </w:rPr>
          </w:rPrChange>
        </w:rPr>
        <w:t>CHAPTER 7</w:t>
      </w:r>
    </w:p>
    <w:p w14:paraId="0F72D803" w14:textId="77777777" w:rsidR="00D547C0" w:rsidRPr="00081F95" w:rsidRDefault="00D547C0" w:rsidP="0027534A">
      <w:pPr>
        <w:pStyle w:val="NoSpacing"/>
        <w:spacing w:line="360" w:lineRule="auto"/>
        <w:jc w:val="center"/>
        <w:rPr>
          <w:rFonts w:cs="Arial"/>
          <w:b/>
          <w:sz w:val="24"/>
          <w:szCs w:val="24"/>
          <w:rPrChange w:id="5073" w:author="Mokgetho" w:date="2016-08-10T13:36:00Z">
            <w:rPr>
              <w:rFonts w:ascii="Arial" w:hAnsi="Arial" w:cs="Arial"/>
              <w:b/>
            </w:rPr>
          </w:rPrChange>
        </w:rPr>
      </w:pPr>
      <w:r w:rsidRPr="00081F95">
        <w:rPr>
          <w:rFonts w:cs="Arial"/>
          <w:b/>
          <w:sz w:val="24"/>
          <w:szCs w:val="24"/>
          <w:rPrChange w:id="5074" w:author="Mokgetho" w:date="2016-08-10T13:36:00Z">
            <w:rPr>
              <w:rFonts w:ascii="Arial" w:hAnsi="Arial" w:cs="Arial"/>
              <w:b/>
            </w:rPr>
          </w:rPrChange>
        </w:rPr>
        <w:t>ENGINEERING SERVICES AND DEVELOPMENT CHARGES</w:t>
      </w:r>
    </w:p>
    <w:p w14:paraId="43D5B2A5" w14:textId="77777777" w:rsidR="00D547C0" w:rsidRPr="00081F95" w:rsidRDefault="00D547C0" w:rsidP="0027534A">
      <w:pPr>
        <w:pStyle w:val="NoSpacing"/>
        <w:spacing w:line="360" w:lineRule="auto"/>
        <w:jc w:val="center"/>
        <w:rPr>
          <w:rFonts w:cs="Arial"/>
          <w:b/>
          <w:sz w:val="24"/>
          <w:szCs w:val="24"/>
          <w:rPrChange w:id="5075" w:author="Mokgetho" w:date="2016-08-10T13:36:00Z">
            <w:rPr>
              <w:rFonts w:ascii="Arial" w:hAnsi="Arial" w:cs="Arial"/>
              <w:b/>
            </w:rPr>
          </w:rPrChange>
        </w:rPr>
      </w:pPr>
      <w:r w:rsidRPr="00081F95">
        <w:rPr>
          <w:rFonts w:cs="Arial"/>
          <w:b/>
          <w:sz w:val="24"/>
          <w:szCs w:val="24"/>
          <w:rPrChange w:id="5076" w:author="Mokgetho" w:date="2016-08-10T13:36:00Z">
            <w:rPr>
              <w:rFonts w:ascii="Arial" w:hAnsi="Arial" w:cs="Arial"/>
              <w:b/>
            </w:rPr>
          </w:rPrChange>
        </w:rPr>
        <w:t>Part A: Provision and Installation of Engineering Services</w:t>
      </w:r>
    </w:p>
    <w:p w14:paraId="78334FAF"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5077" w:author="Mokgetho" w:date="2016-08-10T13:36:00Z">
            <w:rPr>
              <w:rFonts w:ascii="Arial" w:hAnsi="Arial" w:cs="Arial"/>
              <w:b/>
            </w:rPr>
          </w:rPrChange>
        </w:rPr>
      </w:pPr>
      <w:r w:rsidRPr="00081F95">
        <w:rPr>
          <w:rFonts w:cs="Arial"/>
          <w:b/>
          <w:sz w:val="24"/>
          <w:szCs w:val="24"/>
          <w:rPrChange w:id="5078" w:author="Mokgetho" w:date="2016-08-10T13:36:00Z">
            <w:rPr>
              <w:rFonts w:ascii="Arial" w:hAnsi="Arial" w:cs="Arial"/>
              <w:b/>
            </w:rPr>
          </w:rPrChange>
        </w:rPr>
        <w:t>Responsibility for providing engineering services</w:t>
      </w:r>
    </w:p>
    <w:p w14:paraId="6384F46B" w14:textId="77777777" w:rsidR="00D547C0" w:rsidRPr="00081F95" w:rsidRDefault="00D547C0" w:rsidP="00130348">
      <w:pPr>
        <w:widowControl w:val="0"/>
        <w:tabs>
          <w:tab w:val="left" w:pos="993"/>
        </w:tabs>
        <w:autoSpaceDE w:val="0"/>
        <w:autoSpaceDN w:val="0"/>
        <w:adjustRightInd w:val="0"/>
        <w:spacing w:after="120" w:line="360" w:lineRule="auto"/>
        <w:ind w:firstLine="425"/>
        <w:rPr>
          <w:rFonts w:asciiTheme="minorHAnsi" w:hAnsiTheme="minorHAnsi"/>
          <w:sz w:val="24"/>
          <w:szCs w:val="24"/>
          <w:rPrChange w:id="5079" w:author="Mokgetho" w:date="2016-08-10T13:36:00Z">
            <w:rPr/>
          </w:rPrChange>
        </w:rPr>
      </w:pPr>
      <w:r w:rsidRPr="00081F95">
        <w:rPr>
          <w:rFonts w:asciiTheme="minorHAnsi" w:hAnsiTheme="minorHAnsi"/>
          <w:sz w:val="24"/>
          <w:szCs w:val="24"/>
          <w:rPrChange w:id="5080" w:author="Mokgetho" w:date="2016-08-10T13:36:00Z">
            <w:rPr/>
          </w:rPrChange>
        </w:rPr>
        <w:lastRenderedPageBreak/>
        <w:t>(1)</w:t>
      </w:r>
      <w:r w:rsidRPr="00081F95">
        <w:rPr>
          <w:rFonts w:asciiTheme="minorHAnsi" w:hAnsiTheme="minorHAnsi"/>
          <w:sz w:val="24"/>
          <w:szCs w:val="24"/>
          <w:rPrChange w:id="5081" w:author="Mokgetho" w:date="2016-08-10T13:36:00Z">
            <w:rPr/>
          </w:rPrChange>
        </w:rPr>
        <w:tab/>
        <w:t>Every land development area must be provided with such engineering services as the Municipality may deem necessary for the appropriate development of the land.</w:t>
      </w:r>
    </w:p>
    <w:p w14:paraId="7EA192D8"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5082" w:author="Mokgetho" w:date="2016-08-10T13:36:00Z">
            <w:rPr/>
          </w:rPrChange>
        </w:rPr>
      </w:pPr>
      <w:r w:rsidRPr="00081F95">
        <w:rPr>
          <w:rFonts w:asciiTheme="minorHAnsi" w:hAnsiTheme="minorHAnsi"/>
          <w:sz w:val="24"/>
          <w:szCs w:val="24"/>
          <w:rPrChange w:id="5083" w:author="Mokgetho" w:date="2016-08-10T13:36:00Z">
            <w:rPr/>
          </w:rPrChange>
        </w:rPr>
        <w:t>(2)</w:t>
      </w:r>
      <w:r w:rsidRPr="00081F95">
        <w:rPr>
          <w:rFonts w:asciiTheme="minorHAnsi" w:hAnsiTheme="minorHAnsi"/>
          <w:sz w:val="24"/>
          <w:szCs w:val="24"/>
          <w:rPrChange w:id="5084" w:author="Mokgetho" w:date="2016-08-10T13:36:00Z">
            <w:rPr/>
          </w:rPrChange>
        </w:rPr>
        <w:tab/>
        <w:t>An applicant is responsible for the provision and installation of internal engineering services required for a development at his or her cost when a land development application is approved.</w:t>
      </w:r>
    </w:p>
    <w:p w14:paraId="178B70D7" w14:textId="71978FAE" w:rsidR="00D547C0" w:rsidRPr="00081F95" w:rsidRDefault="00D547C0" w:rsidP="00130348">
      <w:pPr>
        <w:widowControl w:val="0"/>
        <w:tabs>
          <w:tab w:val="left" w:pos="993"/>
        </w:tabs>
        <w:autoSpaceDE w:val="0"/>
        <w:autoSpaceDN w:val="0"/>
        <w:adjustRightInd w:val="0"/>
        <w:spacing w:after="240" w:line="360" w:lineRule="auto"/>
        <w:ind w:firstLine="425"/>
        <w:rPr>
          <w:rFonts w:asciiTheme="minorHAnsi" w:hAnsiTheme="minorHAnsi"/>
          <w:sz w:val="24"/>
          <w:szCs w:val="24"/>
          <w:rPrChange w:id="5085" w:author="Mokgetho" w:date="2016-08-10T13:36:00Z">
            <w:rPr/>
          </w:rPrChange>
        </w:rPr>
      </w:pPr>
      <w:r w:rsidRPr="00081F95">
        <w:rPr>
          <w:rFonts w:asciiTheme="minorHAnsi" w:hAnsiTheme="minorHAnsi"/>
          <w:sz w:val="24"/>
          <w:szCs w:val="24"/>
          <w:rPrChange w:id="5086" w:author="Mokgetho" w:date="2016-08-10T13:36:00Z">
            <w:rPr/>
          </w:rPrChange>
        </w:rPr>
        <w:t>(3)</w:t>
      </w:r>
      <w:r w:rsidRPr="00081F95">
        <w:rPr>
          <w:rFonts w:asciiTheme="minorHAnsi" w:hAnsiTheme="minorHAnsi"/>
          <w:sz w:val="24"/>
          <w:szCs w:val="24"/>
          <w:rPrChange w:id="5087" w:author="Mokgetho" w:date="2016-08-10T13:36:00Z">
            <w:rPr/>
          </w:rPrChange>
        </w:rPr>
        <w:tab/>
        <w:t xml:space="preserve">The Municipality is responsible for the installation and provision of external engineering services, </w:t>
      </w:r>
      <w:r w:rsidR="00D31A15" w:rsidRPr="00081F95">
        <w:rPr>
          <w:rFonts w:asciiTheme="minorHAnsi" w:hAnsiTheme="minorHAnsi"/>
          <w:sz w:val="24"/>
          <w:szCs w:val="24"/>
          <w:rPrChange w:id="5088" w:author="Mokgetho" w:date="2016-08-10T13:36:00Z">
            <w:rPr/>
          </w:rPrChange>
        </w:rPr>
        <w:t xml:space="preserve">subject to the payment of development charges first being received, </w:t>
      </w:r>
      <w:r w:rsidRPr="00081F95">
        <w:rPr>
          <w:rFonts w:asciiTheme="minorHAnsi" w:hAnsiTheme="minorHAnsi"/>
          <w:sz w:val="24"/>
          <w:szCs w:val="24"/>
          <w:rPrChange w:id="5089" w:author="Mokgetho" w:date="2016-08-10T13:36:00Z">
            <w:rPr/>
          </w:rPrChange>
        </w:rPr>
        <w:t xml:space="preserve">unless the engineering services agreement referred to in section </w:t>
      </w:r>
      <w:r w:rsidR="00DD040D" w:rsidRPr="00081F95">
        <w:rPr>
          <w:rFonts w:asciiTheme="minorHAnsi" w:hAnsiTheme="minorHAnsi"/>
          <w:sz w:val="24"/>
          <w:szCs w:val="24"/>
          <w:rPrChange w:id="5090" w:author="Mokgetho" w:date="2016-08-10T13:36:00Z">
            <w:rPr/>
          </w:rPrChange>
        </w:rPr>
        <w:t>11</w:t>
      </w:r>
      <w:r w:rsidR="00F35F83" w:rsidRPr="00081F95">
        <w:rPr>
          <w:rFonts w:asciiTheme="minorHAnsi" w:hAnsiTheme="minorHAnsi"/>
          <w:sz w:val="24"/>
          <w:szCs w:val="24"/>
          <w:rPrChange w:id="5091" w:author="Mokgetho" w:date="2016-08-10T13:36:00Z">
            <w:rPr/>
          </w:rPrChange>
        </w:rPr>
        <w:t>7</w:t>
      </w:r>
      <w:r w:rsidRPr="00081F95">
        <w:rPr>
          <w:rFonts w:asciiTheme="minorHAnsi" w:hAnsiTheme="minorHAnsi"/>
          <w:sz w:val="24"/>
          <w:szCs w:val="24"/>
          <w:rPrChange w:id="5092" w:author="Mokgetho" w:date="2016-08-10T13:36:00Z">
            <w:rPr/>
          </w:rPrChange>
        </w:rPr>
        <w:t xml:space="preserve"> provides otherwise.</w:t>
      </w:r>
    </w:p>
    <w:p w14:paraId="5B74B20F"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5093" w:author="Mokgetho" w:date="2016-08-10T13:36:00Z">
            <w:rPr>
              <w:rFonts w:ascii="Arial" w:hAnsi="Arial" w:cs="Arial"/>
              <w:b/>
            </w:rPr>
          </w:rPrChange>
        </w:rPr>
      </w:pPr>
      <w:r w:rsidRPr="00081F95">
        <w:rPr>
          <w:rFonts w:cs="Arial"/>
          <w:b/>
          <w:sz w:val="24"/>
          <w:szCs w:val="24"/>
          <w:rPrChange w:id="5094" w:author="Mokgetho" w:date="2016-08-10T13:36:00Z">
            <w:rPr>
              <w:rFonts w:ascii="Arial" w:hAnsi="Arial" w:cs="Arial"/>
              <w:b/>
            </w:rPr>
          </w:rPrChange>
        </w:rPr>
        <w:t>Installation of engineering services</w:t>
      </w:r>
    </w:p>
    <w:p w14:paraId="26DFCE01" w14:textId="7EAC686F"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5095" w:author="Mokgetho" w:date="2016-08-10T13:36:00Z">
            <w:rPr/>
          </w:rPrChange>
        </w:rPr>
      </w:pPr>
      <w:r w:rsidRPr="00081F95">
        <w:rPr>
          <w:rFonts w:asciiTheme="minorHAnsi" w:hAnsiTheme="minorHAnsi"/>
          <w:sz w:val="24"/>
          <w:szCs w:val="24"/>
          <w:rPrChange w:id="5096" w:author="Mokgetho" w:date="2016-08-10T13:36:00Z">
            <w:rPr/>
          </w:rPrChange>
        </w:rPr>
        <w:t>(1)</w:t>
      </w:r>
      <w:r w:rsidRPr="00081F95">
        <w:rPr>
          <w:rFonts w:asciiTheme="minorHAnsi" w:hAnsiTheme="minorHAnsi"/>
          <w:sz w:val="24"/>
          <w:szCs w:val="24"/>
          <w:rPrChange w:id="5097" w:author="Mokgetho" w:date="2016-08-10T13:36:00Z">
            <w:rPr/>
          </w:rPrChange>
        </w:rPr>
        <w:tab/>
        <w:t xml:space="preserve">The applicant </w:t>
      </w:r>
      <w:r w:rsidR="00ED458A" w:rsidRPr="00081F95">
        <w:rPr>
          <w:rFonts w:asciiTheme="minorHAnsi" w:hAnsiTheme="minorHAnsi"/>
          <w:sz w:val="24"/>
          <w:szCs w:val="24"/>
          <w:rPrChange w:id="5098" w:author="Mokgetho" w:date="2016-08-10T13:36:00Z">
            <w:rPr/>
          </w:rPrChange>
        </w:rPr>
        <w:t>must</w:t>
      </w:r>
      <w:r w:rsidRPr="00081F95">
        <w:rPr>
          <w:rFonts w:asciiTheme="minorHAnsi" w:hAnsiTheme="minorHAnsi"/>
          <w:sz w:val="24"/>
          <w:szCs w:val="24"/>
          <w:rPrChange w:id="5099" w:author="Mokgetho" w:date="2016-08-10T13:36:00Z">
            <w:rPr/>
          </w:rPrChange>
        </w:rPr>
        <w:t xml:space="preserve"> provide and install the internal engineering services</w:t>
      </w:r>
      <w:r w:rsidR="001F7FFB" w:rsidRPr="00081F95">
        <w:rPr>
          <w:rFonts w:asciiTheme="minorHAnsi" w:hAnsiTheme="minorHAnsi"/>
          <w:sz w:val="24"/>
          <w:szCs w:val="24"/>
          <w:rPrChange w:id="5100" w:author="Mokgetho" w:date="2016-08-10T13:36:00Z">
            <w:rPr/>
          </w:rPrChange>
        </w:rPr>
        <w:t>, including private internal engineering services,</w:t>
      </w:r>
      <w:r w:rsidRPr="00081F95">
        <w:rPr>
          <w:rFonts w:asciiTheme="minorHAnsi" w:hAnsiTheme="minorHAnsi"/>
          <w:sz w:val="24"/>
          <w:szCs w:val="24"/>
          <w:rPrChange w:id="5101" w:author="Mokgetho" w:date="2016-08-10T13:36:00Z">
            <w:rPr/>
          </w:rPrChange>
        </w:rPr>
        <w:t xml:space="preserve"> in accordance with the conditions of establishment and to the satisfaction of the Municipality, and for that purpose the applicant </w:t>
      </w:r>
      <w:r w:rsidR="00D31A15" w:rsidRPr="00081F95">
        <w:rPr>
          <w:rFonts w:asciiTheme="minorHAnsi" w:hAnsiTheme="minorHAnsi"/>
          <w:sz w:val="24"/>
          <w:szCs w:val="24"/>
          <w:rPrChange w:id="5102" w:author="Mokgetho" w:date="2016-08-10T13:36:00Z">
            <w:rPr/>
          </w:rPrChange>
        </w:rPr>
        <w:t>must</w:t>
      </w:r>
      <w:r w:rsidRPr="00081F95">
        <w:rPr>
          <w:rFonts w:asciiTheme="minorHAnsi" w:hAnsiTheme="minorHAnsi"/>
          <w:sz w:val="24"/>
          <w:szCs w:val="24"/>
          <w:rPrChange w:id="5103" w:author="Mokgetho" w:date="2016-08-10T13:36:00Z">
            <w:rPr/>
          </w:rPrChange>
        </w:rPr>
        <w:t xml:space="preserve"> lodge with the Municipality such reports, diagrams and specifications as the Municipality may require.</w:t>
      </w:r>
    </w:p>
    <w:p w14:paraId="72EECD0F" w14:textId="3E5B4680"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5104" w:author="Mokgetho" w:date="2016-08-10T13:36:00Z">
            <w:rPr/>
          </w:rPrChange>
        </w:rPr>
      </w:pPr>
      <w:r w:rsidRPr="00081F95">
        <w:rPr>
          <w:rFonts w:asciiTheme="minorHAnsi" w:hAnsiTheme="minorHAnsi"/>
          <w:sz w:val="24"/>
          <w:szCs w:val="24"/>
          <w:rPrChange w:id="5105" w:author="Mokgetho" w:date="2016-08-10T13:36:00Z">
            <w:rPr/>
          </w:rPrChange>
        </w:rPr>
        <w:t>(2)</w:t>
      </w:r>
      <w:r w:rsidRPr="00081F95">
        <w:rPr>
          <w:rFonts w:asciiTheme="minorHAnsi" w:hAnsiTheme="minorHAnsi"/>
          <w:sz w:val="24"/>
          <w:szCs w:val="24"/>
          <w:rPrChange w:id="5106" w:author="Mokgetho" w:date="2016-08-10T13:36:00Z">
            <w:rPr/>
          </w:rPrChange>
        </w:rPr>
        <w:tab/>
        <w:t xml:space="preserve">The Municipality </w:t>
      </w:r>
      <w:r w:rsidR="00D31A15" w:rsidRPr="00081F95">
        <w:rPr>
          <w:rFonts w:asciiTheme="minorHAnsi" w:hAnsiTheme="minorHAnsi"/>
          <w:sz w:val="24"/>
          <w:szCs w:val="24"/>
          <w:rPrChange w:id="5107" w:author="Mokgetho" w:date="2016-08-10T13:36:00Z">
            <w:rPr/>
          </w:rPrChange>
        </w:rPr>
        <w:t xml:space="preserve">must </w:t>
      </w:r>
      <w:r w:rsidRPr="00081F95">
        <w:rPr>
          <w:rFonts w:asciiTheme="minorHAnsi" w:hAnsiTheme="minorHAnsi"/>
          <w:sz w:val="24"/>
          <w:szCs w:val="24"/>
          <w:rPrChange w:id="5108" w:author="Mokgetho" w:date="2016-08-10T13:36:00Z">
            <w:rPr/>
          </w:rPrChange>
        </w:rPr>
        <w:t>have regard to such standards as the Minister</w:t>
      </w:r>
      <w:r w:rsidR="00D31A15" w:rsidRPr="00081F95">
        <w:rPr>
          <w:rFonts w:asciiTheme="minorHAnsi" w:hAnsiTheme="minorHAnsi"/>
          <w:sz w:val="24"/>
          <w:szCs w:val="24"/>
          <w:rPrChange w:id="5109" w:author="Mokgetho" w:date="2016-08-10T13:36:00Z">
            <w:rPr/>
          </w:rPrChange>
        </w:rPr>
        <w:t xml:space="preserve"> or the Member of the Executive Council </w:t>
      </w:r>
      <w:r w:rsidRPr="00081F95">
        <w:rPr>
          <w:rFonts w:asciiTheme="minorHAnsi" w:hAnsiTheme="minorHAnsi"/>
          <w:sz w:val="24"/>
          <w:szCs w:val="24"/>
          <w:rPrChange w:id="5110" w:author="Mokgetho" w:date="2016-08-10T13:36:00Z">
            <w:rPr/>
          </w:rPrChange>
        </w:rPr>
        <w:t xml:space="preserve">may determine for streets and storm water drainage, water, electricity and sewage disposal services in terms of the Act. </w:t>
      </w:r>
    </w:p>
    <w:p w14:paraId="4E3DAA57"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sz w:val="24"/>
          <w:szCs w:val="24"/>
          <w:lang w:val="en-ZA"/>
          <w:rPrChange w:id="5111" w:author="Mokgetho" w:date="2016-08-10T13:36:00Z">
            <w:rPr>
              <w:rFonts w:eastAsiaTheme="minorHAnsi"/>
              <w:lang w:val="en-ZA"/>
            </w:rPr>
          </w:rPrChange>
        </w:rPr>
      </w:pPr>
      <w:r w:rsidRPr="00081F95">
        <w:rPr>
          <w:rFonts w:asciiTheme="minorHAnsi" w:eastAsiaTheme="minorHAnsi" w:hAnsiTheme="minorHAnsi"/>
          <w:color w:val="000000"/>
          <w:sz w:val="24"/>
          <w:szCs w:val="24"/>
          <w:lang w:val="en-ZA"/>
          <w:rPrChange w:id="5112"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5113" w:author="Mokgetho" w:date="2016-08-10T13:36:00Z">
            <w:rPr>
              <w:rFonts w:eastAsiaTheme="minorHAnsi"/>
              <w:color w:val="000000"/>
              <w:lang w:val="en-ZA"/>
            </w:rPr>
          </w:rPrChange>
        </w:rPr>
        <w:tab/>
        <w:t xml:space="preserve">If an engineering service within the boundaries of the land development area is intended to serve any other area within the municipal area, such engineering service and the costs of provision thereof must be treated as an internal engineering service to the </w:t>
      </w:r>
      <w:r w:rsidRPr="00081F95">
        <w:rPr>
          <w:rFonts w:asciiTheme="minorHAnsi" w:eastAsiaTheme="minorHAnsi" w:hAnsiTheme="minorHAnsi"/>
          <w:sz w:val="24"/>
          <w:szCs w:val="24"/>
          <w:lang w:val="en-ZA"/>
          <w:rPrChange w:id="5114" w:author="Mokgetho" w:date="2016-08-10T13:36:00Z">
            <w:rPr>
              <w:rFonts w:eastAsiaTheme="minorHAnsi"/>
              <w:lang w:val="en-ZA"/>
            </w:rPr>
          </w:rPrChange>
        </w:rPr>
        <w:t>extent that it serves the land development and as an external engineering service to the extent that it serves any other development.</w:t>
      </w:r>
    </w:p>
    <w:p w14:paraId="01A0D1DE" w14:textId="26924C89" w:rsidR="006C60F7" w:rsidRPr="00081F95" w:rsidRDefault="001F7FFB" w:rsidP="006C60F7">
      <w:pPr>
        <w:widowControl w:val="0"/>
        <w:tabs>
          <w:tab w:val="left" w:pos="993"/>
        </w:tabs>
        <w:autoSpaceDE w:val="0"/>
        <w:autoSpaceDN w:val="0"/>
        <w:adjustRightInd w:val="0"/>
        <w:spacing w:line="360" w:lineRule="auto"/>
        <w:ind w:firstLine="425"/>
        <w:rPr>
          <w:rFonts w:asciiTheme="minorHAnsi" w:eastAsiaTheme="minorHAnsi" w:hAnsiTheme="minorHAnsi"/>
          <w:color w:val="000000"/>
          <w:sz w:val="24"/>
          <w:szCs w:val="24"/>
          <w:lang w:val="en-ZA"/>
          <w:rPrChange w:id="5115" w:author="Mokgetho" w:date="2016-08-10T13:36:00Z">
            <w:rPr>
              <w:rFonts w:eastAsiaTheme="minorHAnsi"/>
              <w:color w:val="000000"/>
              <w:lang w:val="en-ZA"/>
            </w:rPr>
          </w:rPrChange>
        </w:rPr>
      </w:pPr>
      <w:r w:rsidRPr="00081F95">
        <w:rPr>
          <w:rFonts w:asciiTheme="minorHAnsi" w:hAnsiTheme="minorHAnsi"/>
          <w:sz w:val="24"/>
          <w:szCs w:val="24"/>
          <w:rPrChange w:id="5116" w:author="Mokgetho" w:date="2016-08-10T13:36:00Z">
            <w:rPr/>
          </w:rPrChange>
        </w:rPr>
        <w:t>(4)</w:t>
      </w:r>
      <w:r w:rsidRPr="00081F95">
        <w:rPr>
          <w:rFonts w:asciiTheme="minorHAnsi" w:hAnsiTheme="minorHAnsi"/>
          <w:sz w:val="24"/>
          <w:szCs w:val="24"/>
          <w:rPrChange w:id="5117" w:author="Mokgetho" w:date="2016-08-10T13:36:00Z">
            <w:rPr/>
          </w:rPrChange>
        </w:rPr>
        <w:tab/>
      </w:r>
      <w:r w:rsidR="006C60F7" w:rsidRPr="00081F95">
        <w:rPr>
          <w:rFonts w:asciiTheme="minorHAnsi" w:eastAsiaTheme="minorHAnsi" w:hAnsiTheme="minorHAnsi"/>
          <w:color w:val="000000"/>
          <w:sz w:val="24"/>
          <w:szCs w:val="24"/>
          <w:lang w:val="en-ZA"/>
          <w:rPrChange w:id="5118" w:author="Mokgetho" w:date="2016-08-10T13:36:00Z">
            <w:rPr>
              <w:rFonts w:eastAsiaTheme="minorHAnsi"/>
              <w:color w:val="000000"/>
              <w:lang w:val="en-ZA"/>
            </w:rPr>
          </w:rPrChange>
        </w:rPr>
        <w:t xml:space="preserve">The Municipality must, where any private roads, private open spaces or any other private facilities or engineering services are created or to be constructed with the approval of any land development application set the standards for the width and or any other matter required to provide sufficient access and engineering services; including but not limited to: </w:t>
      </w:r>
    </w:p>
    <w:p w14:paraId="3FE63A20" w14:textId="237E296C" w:rsidR="006C60F7" w:rsidRPr="00081F95" w:rsidRDefault="006C60F7" w:rsidP="006C60F7">
      <w:pPr>
        <w:autoSpaceDE w:val="0"/>
        <w:autoSpaceDN w:val="0"/>
        <w:adjustRightInd w:val="0"/>
        <w:spacing w:line="360" w:lineRule="auto"/>
        <w:ind w:left="1560" w:hanging="567"/>
        <w:rPr>
          <w:rFonts w:asciiTheme="minorHAnsi" w:eastAsiaTheme="minorHAnsi" w:hAnsiTheme="minorHAnsi"/>
          <w:color w:val="000000"/>
          <w:sz w:val="24"/>
          <w:szCs w:val="24"/>
          <w:lang w:val="en-ZA"/>
          <w:rPrChange w:id="511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120"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5121" w:author="Mokgetho" w:date="2016-08-10T13:36:00Z">
            <w:rPr>
              <w:rFonts w:eastAsiaTheme="minorHAnsi"/>
              <w:color w:val="000000"/>
              <w:lang w:val="en-ZA"/>
            </w:rPr>
          </w:rPrChange>
        </w:rPr>
        <w:tab/>
        <w:t xml:space="preserve">roadways for purposes of sectional title schemes to be created; </w:t>
      </w:r>
    </w:p>
    <w:p w14:paraId="7E50A571" w14:textId="051C776E" w:rsidR="006C60F7" w:rsidRPr="00081F95" w:rsidRDefault="006C60F7" w:rsidP="006C60F7">
      <w:pPr>
        <w:autoSpaceDE w:val="0"/>
        <w:autoSpaceDN w:val="0"/>
        <w:adjustRightInd w:val="0"/>
        <w:spacing w:after="240" w:line="360" w:lineRule="auto"/>
        <w:ind w:left="1559" w:hanging="567"/>
        <w:rPr>
          <w:rFonts w:asciiTheme="minorHAnsi" w:eastAsiaTheme="minorHAnsi" w:hAnsiTheme="minorHAnsi"/>
          <w:color w:val="000000"/>
          <w:sz w:val="24"/>
          <w:szCs w:val="24"/>
          <w:lang w:val="en-ZA"/>
          <w:rPrChange w:id="512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123"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5124" w:author="Mokgetho" w:date="2016-08-10T13:36:00Z">
            <w:rPr>
              <w:rFonts w:eastAsiaTheme="minorHAnsi"/>
              <w:color w:val="000000"/>
              <w:lang w:val="en-ZA"/>
            </w:rPr>
          </w:rPrChange>
        </w:rPr>
        <w:tab/>
        <w:t xml:space="preserve">the purpose and time limit in which private roads, private engineering services and private facilities are to be completed; </w:t>
      </w:r>
    </w:p>
    <w:p w14:paraId="2EBCA90B"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5125" w:author="Mokgetho" w:date="2016-08-10T13:36:00Z">
            <w:rPr>
              <w:rFonts w:ascii="Arial" w:hAnsi="Arial" w:cs="Arial"/>
              <w:b/>
            </w:rPr>
          </w:rPrChange>
        </w:rPr>
      </w:pPr>
      <w:r w:rsidRPr="00081F95">
        <w:rPr>
          <w:rFonts w:cs="Arial"/>
          <w:b/>
          <w:sz w:val="24"/>
          <w:szCs w:val="24"/>
          <w:rPrChange w:id="5126" w:author="Mokgetho" w:date="2016-08-10T13:36:00Z">
            <w:rPr>
              <w:rFonts w:ascii="Arial" w:hAnsi="Arial" w:cs="Arial"/>
              <w:b/>
            </w:rPr>
          </w:rPrChange>
        </w:rPr>
        <w:lastRenderedPageBreak/>
        <w:t>Engineering services agreement</w:t>
      </w:r>
    </w:p>
    <w:p w14:paraId="16ADD1E2"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5127" w:author="Mokgetho" w:date="2016-08-10T13:36:00Z">
            <w:rPr/>
          </w:rPrChange>
        </w:rPr>
      </w:pPr>
      <w:r w:rsidRPr="00081F95">
        <w:rPr>
          <w:rFonts w:asciiTheme="minorHAnsi" w:hAnsiTheme="minorHAnsi"/>
          <w:sz w:val="24"/>
          <w:szCs w:val="24"/>
          <w:rPrChange w:id="5128" w:author="Mokgetho" w:date="2016-08-10T13:36:00Z">
            <w:rPr/>
          </w:rPrChange>
        </w:rPr>
        <w:t>(1)</w:t>
      </w:r>
      <w:r w:rsidRPr="00081F95">
        <w:rPr>
          <w:rFonts w:asciiTheme="minorHAnsi" w:hAnsiTheme="minorHAnsi"/>
          <w:sz w:val="24"/>
          <w:szCs w:val="24"/>
          <w:rPrChange w:id="5129" w:author="Mokgetho" w:date="2016-08-10T13:36:00Z">
            <w:rPr/>
          </w:rPrChange>
        </w:rPr>
        <w:tab/>
        <w:t xml:space="preserve">An applicant of a land development application and the Municipality must enter into an engineering service agreement if the Municipality requires such agreement. </w:t>
      </w:r>
    </w:p>
    <w:p w14:paraId="25597823" w14:textId="77777777"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5130" w:author="Mokgetho" w:date="2016-08-10T13:36:00Z">
            <w:rPr/>
          </w:rPrChange>
        </w:rPr>
      </w:pPr>
      <w:r w:rsidRPr="00081F95">
        <w:rPr>
          <w:rFonts w:asciiTheme="minorHAnsi" w:hAnsiTheme="minorHAnsi"/>
          <w:sz w:val="24"/>
          <w:szCs w:val="24"/>
          <w:rPrChange w:id="5131" w:author="Mokgetho" w:date="2016-08-10T13:36:00Z">
            <w:rPr/>
          </w:rPrChange>
        </w:rPr>
        <w:t>(2)</w:t>
      </w:r>
      <w:r w:rsidRPr="00081F95">
        <w:rPr>
          <w:rFonts w:asciiTheme="minorHAnsi" w:hAnsiTheme="minorHAnsi"/>
          <w:sz w:val="24"/>
          <w:szCs w:val="24"/>
          <w:rPrChange w:id="5132" w:author="Mokgetho" w:date="2016-08-10T13:36:00Z">
            <w:rPr/>
          </w:rPrChange>
        </w:rPr>
        <w:tab/>
        <w:t>The engineering services agreement must –</w:t>
      </w:r>
    </w:p>
    <w:p w14:paraId="7462908E" w14:textId="2E22AD23"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hAnsiTheme="minorHAnsi"/>
          <w:sz w:val="24"/>
          <w:szCs w:val="24"/>
          <w:rPrChange w:id="5133" w:author="Mokgetho" w:date="2016-08-10T13:36:00Z">
            <w:rPr/>
          </w:rPrChange>
        </w:rPr>
      </w:pPr>
      <w:r w:rsidRPr="00081F95">
        <w:rPr>
          <w:rFonts w:asciiTheme="minorHAnsi" w:hAnsiTheme="minorHAnsi"/>
          <w:sz w:val="24"/>
          <w:szCs w:val="24"/>
          <w:rPrChange w:id="5134" w:author="Mokgetho" w:date="2016-08-10T13:36:00Z">
            <w:rPr/>
          </w:rPrChange>
        </w:rPr>
        <w:t>(a)</w:t>
      </w:r>
      <w:r w:rsidRPr="00081F95">
        <w:rPr>
          <w:rFonts w:asciiTheme="minorHAnsi" w:hAnsiTheme="minorHAnsi"/>
          <w:sz w:val="24"/>
          <w:szCs w:val="24"/>
          <w:rPrChange w:id="5135" w:author="Mokgetho" w:date="2016-08-10T13:36:00Z">
            <w:rPr/>
          </w:rPrChange>
        </w:rPr>
        <w:tab/>
        <w:t>classify the services as internal engineering services</w:t>
      </w:r>
      <w:r w:rsidR="006C60F7" w:rsidRPr="00081F95">
        <w:rPr>
          <w:rFonts w:asciiTheme="minorHAnsi" w:hAnsiTheme="minorHAnsi"/>
          <w:sz w:val="24"/>
          <w:szCs w:val="24"/>
          <w:rPrChange w:id="5136" w:author="Mokgetho" w:date="2016-08-10T13:36:00Z">
            <w:rPr/>
          </w:rPrChange>
        </w:rPr>
        <w:t xml:space="preserve">, </w:t>
      </w:r>
      <w:r w:rsidR="00262F99" w:rsidRPr="00081F95">
        <w:rPr>
          <w:rFonts w:asciiTheme="minorHAnsi" w:hAnsiTheme="minorHAnsi"/>
          <w:sz w:val="24"/>
          <w:szCs w:val="24"/>
          <w:rPrChange w:id="5137" w:author="Mokgetho" w:date="2016-08-10T13:36:00Z">
            <w:rPr/>
          </w:rPrChange>
        </w:rPr>
        <w:t>external engineering services</w:t>
      </w:r>
      <w:r w:rsidR="006C60F7" w:rsidRPr="00081F95">
        <w:rPr>
          <w:rFonts w:asciiTheme="minorHAnsi" w:hAnsiTheme="minorHAnsi"/>
          <w:sz w:val="24"/>
          <w:szCs w:val="24"/>
          <w:rPrChange w:id="5138" w:author="Mokgetho" w:date="2016-08-10T13:36:00Z">
            <w:rPr/>
          </w:rPrChange>
        </w:rPr>
        <w:t xml:space="preserve"> or private engineering services</w:t>
      </w:r>
      <w:r w:rsidRPr="00081F95">
        <w:rPr>
          <w:rFonts w:asciiTheme="minorHAnsi" w:hAnsiTheme="minorHAnsi"/>
          <w:sz w:val="24"/>
          <w:szCs w:val="24"/>
          <w:rPrChange w:id="5139" w:author="Mokgetho" w:date="2016-08-10T13:36:00Z">
            <w:rPr/>
          </w:rPrChange>
        </w:rPr>
        <w:t>;</w:t>
      </w:r>
    </w:p>
    <w:p w14:paraId="0450A07C" w14:textId="325A868F"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140" w:author="Mokgetho" w:date="2016-08-10T13:36:00Z">
            <w:rPr>
              <w:rFonts w:eastAsiaTheme="minorHAnsi"/>
              <w:lang w:val="en-ZA"/>
            </w:rPr>
          </w:rPrChange>
        </w:rPr>
      </w:pPr>
      <w:r w:rsidRPr="00081F95">
        <w:rPr>
          <w:rFonts w:asciiTheme="minorHAnsi" w:hAnsiTheme="minorHAnsi"/>
          <w:sz w:val="24"/>
          <w:szCs w:val="24"/>
          <w:rPrChange w:id="5141" w:author="Mokgetho" w:date="2016-08-10T13:36:00Z">
            <w:rPr/>
          </w:rPrChange>
        </w:rPr>
        <w:t>(b)</w:t>
      </w:r>
      <w:r w:rsidRPr="00081F95">
        <w:rPr>
          <w:rFonts w:asciiTheme="minorHAnsi" w:hAnsiTheme="minorHAnsi"/>
          <w:sz w:val="24"/>
          <w:szCs w:val="24"/>
          <w:rPrChange w:id="5142" w:author="Mokgetho" w:date="2016-08-10T13:36:00Z">
            <w:rPr/>
          </w:rPrChange>
        </w:rPr>
        <w:tab/>
        <w:t xml:space="preserve">be clear when the </w:t>
      </w:r>
      <w:r w:rsidRPr="00081F95">
        <w:rPr>
          <w:rFonts w:asciiTheme="minorHAnsi" w:eastAsiaTheme="minorHAnsi" w:hAnsiTheme="minorHAnsi"/>
          <w:sz w:val="24"/>
          <w:szCs w:val="24"/>
          <w:lang w:val="en-ZA"/>
          <w:rPrChange w:id="5143" w:author="Mokgetho" w:date="2016-08-10T13:36:00Z">
            <w:rPr>
              <w:rFonts w:eastAsiaTheme="minorHAnsi"/>
              <w:lang w:val="en-ZA"/>
            </w:rPr>
          </w:rPrChange>
        </w:rPr>
        <w:t>applicant and the Municipality are to commence construction of internal engineering services</w:t>
      </w:r>
      <w:r w:rsidR="006C60F7" w:rsidRPr="00081F95">
        <w:rPr>
          <w:rFonts w:asciiTheme="minorHAnsi" w:eastAsiaTheme="minorHAnsi" w:hAnsiTheme="minorHAnsi"/>
          <w:sz w:val="24"/>
          <w:szCs w:val="24"/>
          <w:lang w:val="en-ZA"/>
          <w:rPrChange w:id="5144" w:author="Mokgetho" w:date="2016-08-10T13:36:00Z">
            <w:rPr>
              <w:rFonts w:eastAsiaTheme="minorHAnsi"/>
              <w:lang w:val="en-ZA"/>
            </w:rPr>
          </w:rPrChange>
        </w:rPr>
        <w:t>, whether private engineering services or not,</w:t>
      </w:r>
      <w:r w:rsidRPr="00081F95">
        <w:rPr>
          <w:rFonts w:asciiTheme="minorHAnsi" w:eastAsiaTheme="minorHAnsi" w:hAnsiTheme="minorHAnsi"/>
          <w:sz w:val="24"/>
          <w:szCs w:val="24"/>
          <w:lang w:val="en-ZA"/>
          <w:rPrChange w:id="5145" w:author="Mokgetho" w:date="2016-08-10T13:36:00Z">
            <w:rPr>
              <w:rFonts w:eastAsiaTheme="minorHAnsi"/>
              <w:lang w:val="en-ZA"/>
            </w:rPr>
          </w:rPrChange>
        </w:rPr>
        <w:t xml:space="preserve"> and external engineering services, at which rate construction of such services is to proceed and when such services must be completed;</w:t>
      </w:r>
    </w:p>
    <w:p w14:paraId="24296321" w14:textId="706D8C0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146" w:author="Mokgetho" w:date="2016-08-10T13:36:00Z">
            <w:rPr>
              <w:rFonts w:eastAsiaTheme="minorHAnsi"/>
              <w:lang w:val="en-ZA"/>
            </w:rPr>
          </w:rPrChange>
        </w:rPr>
      </w:pPr>
      <w:r w:rsidRPr="00081F95">
        <w:rPr>
          <w:rFonts w:asciiTheme="minorHAnsi" w:eastAsiaTheme="minorHAnsi" w:hAnsiTheme="minorHAnsi"/>
          <w:sz w:val="24"/>
          <w:szCs w:val="24"/>
          <w:lang w:val="en-ZA"/>
          <w:rPrChange w:id="5147" w:author="Mokgetho" w:date="2016-08-10T13:36:00Z">
            <w:rPr>
              <w:rFonts w:eastAsiaTheme="minorHAnsi"/>
              <w:lang w:val="en-ZA"/>
            </w:rPr>
          </w:rPrChange>
        </w:rPr>
        <w:t>(c)</w:t>
      </w:r>
      <w:r w:rsidRPr="00081F95">
        <w:rPr>
          <w:rFonts w:asciiTheme="minorHAnsi" w:eastAsiaTheme="minorHAnsi" w:hAnsiTheme="minorHAnsi"/>
          <w:sz w:val="24"/>
          <w:szCs w:val="24"/>
          <w:lang w:val="en-ZA"/>
          <w:rPrChange w:id="5148" w:author="Mokgetho" w:date="2016-08-10T13:36:00Z">
            <w:rPr>
              <w:rFonts w:eastAsiaTheme="minorHAnsi"/>
              <w:lang w:val="en-ZA"/>
            </w:rPr>
          </w:rPrChange>
        </w:rPr>
        <w:tab/>
        <w:t>provide for the inspection and handing over of internal engineering services</w:t>
      </w:r>
      <w:r w:rsidR="006C60F7" w:rsidRPr="00081F95">
        <w:rPr>
          <w:rFonts w:asciiTheme="minorHAnsi" w:eastAsiaTheme="minorHAnsi" w:hAnsiTheme="minorHAnsi"/>
          <w:sz w:val="24"/>
          <w:szCs w:val="24"/>
          <w:lang w:val="en-ZA"/>
          <w:rPrChange w:id="5149" w:author="Mokgetho" w:date="2016-08-10T13:36:00Z">
            <w:rPr>
              <w:rFonts w:eastAsiaTheme="minorHAnsi"/>
              <w:lang w:val="en-ZA"/>
            </w:rPr>
          </w:rPrChange>
        </w:rPr>
        <w:t xml:space="preserve"> </w:t>
      </w:r>
      <w:r w:rsidRPr="00081F95">
        <w:rPr>
          <w:rFonts w:asciiTheme="minorHAnsi" w:eastAsiaTheme="minorHAnsi" w:hAnsiTheme="minorHAnsi"/>
          <w:sz w:val="24"/>
          <w:szCs w:val="24"/>
          <w:lang w:val="en-ZA"/>
          <w:rPrChange w:id="5150" w:author="Mokgetho" w:date="2016-08-10T13:36:00Z">
            <w:rPr>
              <w:rFonts w:eastAsiaTheme="minorHAnsi"/>
              <w:lang w:val="en-ZA"/>
            </w:rPr>
          </w:rPrChange>
        </w:rPr>
        <w:t>to the Municipality</w:t>
      </w:r>
      <w:r w:rsidR="006C60F7" w:rsidRPr="00081F95">
        <w:rPr>
          <w:rFonts w:asciiTheme="minorHAnsi" w:eastAsiaTheme="minorHAnsi" w:hAnsiTheme="minorHAnsi"/>
          <w:sz w:val="24"/>
          <w:szCs w:val="24"/>
          <w:lang w:val="en-ZA"/>
          <w:rPrChange w:id="5151" w:author="Mokgetho" w:date="2016-08-10T13:36:00Z">
            <w:rPr>
              <w:rFonts w:eastAsiaTheme="minorHAnsi"/>
              <w:lang w:val="en-ZA"/>
            </w:rPr>
          </w:rPrChange>
        </w:rPr>
        <w:t xml:space="preserve"> or </w:t>
      </w:r>
      <w:r w:rsidR="00AA6970" w:rsidRPr="00081F95">
        <w:rPr>
          <w:rFonts w:asciiTheme="minorHAnsi" w:eastAsiaTheme="minorHAnsi" w:hAnsiTheme="minorHAnsi"/>
          <w:sz w:val="24"/>
          <w:szCs w:val="24"/>
          <w:lang w:val="en-ZA"/>
          <w:rPrChange w:id="5152" w:author="Mokgetho" w:date="2016-08-10T13:36:00Z">
            <w:rPr>
              <w:rFonts w:eastAsiaTheme="minorHAnsi"/>
              <w:lang w:val="en-ZA"/>
            </w:rPr>
          </w:rPrChange>
        </w:rPr>
        <w:t xml:space="preserve">the </w:t>
      </w:r>
      <w:r w:rsidR="006C60F7" w:rsidRPr="00081F95">
        <w:rPr>
          <w:rFonts w:asciiTheme="minorHAnsi" w:eastAsiaTheme="minorHAnsi" w:hAnsiTheme="minorHAnsi"/>
          <w:sz w:val="24"/>
          <w:szCs w:val="24"/>
          <w:lang w:val="en-ZA"/>
          <w:rPrChange w:id="5153" w:author="Mokgetho" w:date="2016-08-10T13:36:00Z">
            <w:rPr>
              <w:rFonts w:eastAsiaTheme="minorHAnsi"/>
              <w:lang w:val="en-ZA"/>
            </w:rPr>
          </w:rPrChange>
        </w:rPr>
        <w:t>inspection o</w:t>
      </w:r>
      <w:r w:rsidR="00AA6970" w:rsidRPr="00081F95">
        <w:rPr>
          <w:rFonts w:asciiTheme="minorHAnsi" w:eastAsiaTheme="minorHAnsi" w:hAnsiTheme="minorHAnsi"/>
          <w:sz w:val="24"/>
          <w:szCs w:val="24"/>
          <w:lang w:val="en-ZA"/>
          <w:rPrChange w:id="5154" w:author="Mokgetho" w:date="2016-08-10T13:36:00Z">
            <w:rPr>
              <w:rFonts w:eastAsiaTheme="minorHAnsi"/>
              <w:lang w:val="en-ZA"/>
            </w:rPr>
          </w:rPrChange>
        </w:rPr>
        <w:t>f</w:t>
      </w:r>
      <w:r w:rsidR="006C60F7" w:rsidRPr="00081F95">
        <w:rPr>
          <w:rFonts w:asciiTheme="minorHAnsi" w:eastAsiaTheme="minorHAnsi" w:hAnsiTheme="minorHAnsi"/>
          <w:sz w:val="24"/>
          <w:szCs w:val="24"/>
          <w:lang w:val="en-ZA"/>
          <w:rPrChange w:id="5155" w:author="Mokgetho" w:date="2016-08-10T13:36:00Z">
            <w:rPr>
              <w:rFonts w:eastAsiaTheme="minorHAnsi"/>
              <w:lang w:val="en-ZA"/>
            </w:rPr>
          </w:rPrChange>
        </w:rPr>
        <w:t xml:space="preserve"> private internal engineering services</w:t>
      </w:r>
      <w:r w:rsidRPr="00081F95">
        <w:rPr>
          <w:rFonts w:asciiTheme="minorHAnsi" w:eastAsiaTheme="minorHAnsi" w:hAnsiTheme="minorHAnsi"/>
          <w:sz w:val="24"/>
          <w:szCs w:val="24"/>
          <w:lang w:val="en-ZA"/>
          <w:rPrChange w:id="5156" w:author="Mokgetho" w:date="2016-08-10T13:36:00Z">
            <w:rPr>
              <w:rFonts w:eastAsiaTheme="minorHAnsi"/>
              <w:lang w:val="en-ZA"/>
            </w:rPr>
          </w:rPrChange>
        </w:rPr>
        <w:t>;</w:t>
      </w:r>
    </w:p>
    <w:p w14:paraId="62CCB7A9" w14:textId="0E9AB086"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157" w:author="Mokgetho" w:date="2016-08-10T13:36:00Z">
            <w:rPr>
              <w:rFonts w:eastAsiaTheme="minorHAnsi"/>
              <w:lang w:val="en-ZA"/>
            </w:rPr>
          </w:rPrChange>
        </w:rPr>
      </w:pPr>
      <w:r w:rsidRPr="00081F95">
        <w:rPr>
          <w:rFonts w:asciiTheme="minorHAnsi" w:eastAsiaTheme="minorHAnsi" w:hAnsiTheme="minorHAnsi"/>
          <w:sz w:val="24"/>
          <w:szCs w:val="24"/>
          <w:lang w:val="en-ZA"/>
          <w:rPrChange w:id="5158" w:author="Mokgetho" w:date="2016-08-10T13:36:00Z">
            <w:rPr>
              <w:rFonts w:eastAsiaTheme="minorHAnsi"/>
              <w:lang w:val="en-ZA"/>
            </w:rPr>
          </w:rPrChange>
        </w:rPr>
        <w:t>(d)</w:t>
      </w:r>
      <w:r w:rsidRPr="00081F95">
        <w:rPr>
          <w:rFonts w:asciiTheme="minorHAnsi" w:eastAsiaTheme="minorHAnsi" w:hAnsiTheme="minorHAnsi"/>
          <w:sz w:val="24"/>
          <w:szCs w:val="24"/>
          <w:lang w:val="en-ZA"/>
          <w:rPrChange w:id="5159" w:author="Mokgetho" w:date="2016-08-10T13:36:00Z">
            <w:rPr>
              <w:rFonts w:eastAsiaTheme="minorHAnsi"/>
              <w:lang w:val="en-ZA"/>
            </w:rPr>
          </w:rPrChange>
        </w:rPr>
        <w:tab/>
        <w:t xml:space="preserve">determine </w:t>
      </w:r>
      <w:r w:rsidR="00BB45B2" w:rsidRPr="00081F95">
        <w:rPr>
          <w:rFonts w:asciiTheme="minorHAnsi" w:eastAsiaTheme="minorHAnsi" w:hAnsiTheme="minorHAnsi"/>
          <w:sz w:val="24"/>
          <w:szCs w:val="24"/>
          <w:lang w:val="en-ZA"/>
          <w:rPrChange w:id="5160" w:author="Mokgetho" w:date="2016-08-10T13:36:00Z">
            <w:rPr>
              <w:rFonts w:eastAsiaTheme="minorHAnsi"/>
              <w:lang w:val="en-ZA"/>
            </w:rPr>
          </w:rPrChange>
        </w:rPr>
        <w:t xml:space="preserve">that the </w:t>
      </w:r>
      <w:r w:rsidRPr="00081F95">
        <w:rPr>
          <w:rFonts w:asciiTheme="minorHAnsi" w:eastAsiaTheme="minorHAnsi" w:hAnsiTheme="minorHAnsi"/>
          <w:sz w:val="24"/>
          <w:szCs w:val="24"/>
          <w:lang w:val="en-ZA"/>
          <w:rPrChange w:id="5161" w:author="Mokgetho" w:date="2016-08-10T13:36:00Z">
            <w:rPr>
              <w:rFonts w:eastAsiaTheme="minorHAnsi"/>
              <w:lang w:val="en-ZA"/>
            </w:rPr>
          </w:rPrChange>
        </w:rPr>
        <w:t xml:space="preserve">risk and ownership in respect of such services </w:t>
      </w:r>
      <w:r w:rsidR="00ED458A" w:rsidRPr="00081F95">
        <w:rPr>
          <w:rFonts w:asciiTheme="minorHAnsi" w:eastAsiaTheme="minorHAnsi" w:hAnsiTheme="minorHAnsi"/>
          <w:sz w:val="24"/>
          <w:szCs w:val="24"/>
          <w:lang w:val="en-ZA"/>
          <w:rPrChange w:id="5162" w:author="Mokgetho" w:date="2016-08-10T13:36:00Z">
            <w:rPr>
              <w:rFonts w:eastAsiaTheme="minorHAnsi"/>
              <w:lang w:val="en-ZA"/>
            </w:rPr>
          </w:rPrChange>
        </w:rPr>
        <w:t>must</w:t>
      </w:r>
      <w:r w:rsidRPr="00081F95">
        <w:rPr>
          <w:rFonts w:asciiTheme="minorHAnsi" w:eastAsiaTheme="minorHAnsi" w:hAnsiTheme="minorHAnsi"/>
          <w:sz w:val="24"/>
          <w:szCs w:val="24"/>
          <w:lang w:val="en-ZA"/>
          <w:rPrChange w:id="5163" w:author="Mokgetho" w:date="2016-08-10T13:36:00Z">
            <w:rPr>
              <w:rFonts w:eastAsiaTheme="minorHAnsi"/>
              <w:lang w:val="en-ZA"/>
            </w:rPr>
          </w:rPrChange>
        </w:rPr>
        <w:t xml:space="preserve"> pass to the Municipality</w:t>
      </w:r>
      <w:r w:rsidR="00BB45B2" w:rsidRPr="00081F95">
        <w:rPr>
          <w:rFonts w:asciiTheme="minorHAnsi" w:eastAsiaTheme="minorHAnsi" w:hAnsiTheme="minorHAnsi"/>
          <w:sz w:val="24"/>
          <w:szCs w:val="24"/>
          <w:lang w:val="en-ZA"/>
          <w:rPrChange w:id="5164" w:author="Mokgetho" w:date="2016-08-10T13:36:00Z">
            <w:rPr>
              <w:rFonts w:eastAsiaTheme="minorHAnsi"/>
              <w:lang w:val="en-ZA"/>
            </w:rPr>
          </w:rPrChange>
        </w:rPr>
        <w:t xml:space="preserve"> </w:t>
      </w:r>
      <w:r w:rsidR="00AA6970" w:rsidRPr="00081F95">
        <w:rPr>
          <w:rFonts w:asciiTheme="minorHAnsi" w:eastAsiaTheme="minorHAnsi" w:hAnsiTheme="minorHAnsi"/>
          <w:sz w:val="24"/>
          <w:szCs w:val="24"/>
          <w:lang w:val="en-ZA"/>
          <w:rPrChange w:id="5165" w:author="Mokgetho" w:date="2016-08-10T13:36:00Z">
            <w:rPr>
              <w:rFonts w:eastAsiaTheme="minorHAnsi"/>
              <w:lang w:val="en-ZA"/>
            </w:rPr>
          </w:rPrChange>
        </w:rPr>
        <w:t xml:space="preserve">or the owners’ association as the case may be, </w:t>
      </w:r>
      <w:r w:rsidR="00BB45B2" w:rsidRPr="00081F95">
        <w:rPr>
          <w:rFonts w:asciiTheme="minorHAnsi" w:eastAsiaTheme="minorHAnsi" w:hAnsiTheme="minorHAnsi"/>
          <w:sz w:val="24"/>
          <w:szCs w:val="24"/>
          <w:lang w:val="en-ZA"/>
          <w:rPrChange w:id="5166" w:author="Mokgetho" w:date="2016-08-10T13:36:00Z">
            <w:rPr>
              <w:rFonts w:eastAsiaTheme="minorHAnsi"/>
              <w:lang w:val="en-ZA"/>
            </w:rPr>
          </w:rPrChange>
        </w:rPr>
        <w:t>when the Municipality is satisfied that the services are installed to its standards</w:t>
      </w:r>
      <w:r w:rsidRPr="00081F95">
        <w:rPr>
          <w:rFonts w:asciiTheme="minorHAnsi" w:eastAsiaTheme="minorHAnsi" w:hAnsiTheme="minorHAnsi"/>
          <w:sz w:val="24"/>
          <w:szCs w:val="24"/>
          <w:lang w:val="en-ZA"/>
          <w:rPrChange w:id="5167" w:author="Mokgetho" w:date="2016-08-10T13:36:00Z">
            <w:rPr>
              <w:rFonts w:eastAsiaTheme="minorHAnsi"/>
              <w:lang w:val="en-ZA"/>
            </w:rPr>
          </w:rPrChange>
        </w:rPr>
        <w:t>;</w:t>
      </w:r>
    </w:p>
    <w:p w14:paraId="62AEC3F5" w14:textId="4678F97B"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168" w:author="Mokgetho" w:date="2016-08-10T13:36:00Z">
            <w:rPr>
              <w:rFonts w:eastAsiaTheme="minorHAnsi"/>
              <w:lang w:val="en-ZA"/>
            </w:rPr>
          </w:rPrChange>
        </w:rPr>
      </w:pPr>
      <w:r w:rsidRPr="00081F95">
        <w:rPr>
          <w:rFonts w:asciiTheme="minorHAnsi" w:eastAsiaTheme="minorHAnsi" w:hAnsiTheme="minorHAnsi"/>
          <w:sz w:val="24"/>
          <w:szCs w:val="24"/>
          <w:lang w:val="en-ZA"/>
          <w:rPrChange w:id="5169" w:author="Mokgetho" w:date="2016-08-10T13:36:00Z">
            <w:rPr>
              <w:rFonts w:eastAsiaTheme="minorHAnsi"/>
              <w:lang w:val="en-ZA"/>
            </w:rPr>
          </w:rPrChange>
        </w:rPr>
        <w:t>(e)</w:t>
      </w:r>
      <w:r w:rsidRPr="00081F95">
        <w:rPr>
          <w:rFonts w:asciiTheme="minorHAnsi" w:eastAsiaTheme="minorHAnsi" w:hAnsiTheme="minorHAnsi"/>
          <w:sz w:val="24"/>
          <w:szCs w:val="24"/>
          <w:lang w:val="en-ZA"/>
          <w:rPrChange w:id="5170" w:author="Mokgetho" w:date="2016-08-10T13:36:00Z">
            <w:rPr>
              <w:rFonts w:eastAsiaTheme="minorHAnsi"/>
              <w:lang w:val="en-ZA"/>
            </w:rPr>
          </w:rPrChange>
        </w:rPr>
        <w:tab/>
        <w:t>require the applicant to take out adequate insurance cover in respect of such risks as are insurable for the duration of the land development; and</w:t>
      </w:r>
    </w:p>
    <w:p w14:paraId="65A0679E" w14:textId="36D44776"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171" w:author="Mokgetho" w:date="2016-08-10T13:36:00Z">
            <w:rPr>
              <w:rFonts w:eastAsiaTheme="minorHAnsi"/>
              <w:lang w:val="en-ZA"/>
            </w:rPr>
          </w:rPrChange>
        </w:rPr>
      </w:pPr>
      <w:r w:rsidRPr="00081F95">
        <w:rPr>
          <w:rFonts w:asciiTheme="minorHAnsi" w:eastAsiaTheme="minorHAnsi" w:hAnsiTheme="minorHAnsi"/>
          <w:sz w:val="24"/>
          <w:szCs w:val="24"/>
          <w:lang w:val="en-ZA"/>
          <w:rPrChange w:id="5172" w:author="Mokgetho" w:date="2016-08-10T13:36:00Z">
            <w:rPr>
              <w:rFonts w:eastAsiaTheme="minorHAnsi"/>
              <w:lang w:val="en-ZA"/>
            </w:rPr>
          </w:rPrChange>
        </w:rPr>
        <w:t>(f)</w:t>
      </w:r>
      <w:r w:rsidRPr="00081F95">
        <w:rPr>
          <w:rFonts w:asciiTheme="minorHAnsi" w:eastAsiaTheme="minorHAnsi" w:hAnsiTheme="minorHAnsi"/>
          <w:sz w:val="24"/>
          <w:szCs w:val="24"/>
          <w:lang w:val="en-ZA"/>
          <w:rPrChange w:id="5173" w:author="Mokgetho" w:date="2016-08-10T13:36:00Z">
            <w:rPr>
              <w:rFonts w:eastAsiaTheme="minorHAnsi"/>
              <w:lang w:val="en-ZA"/>
            </w:rPr>
          </w:rPrChange>
        </w:rPr>
        <w:tab/>
        <w:t>provide for the following responsibilities after the internal services have been handed over to the Municipality</w:t>
      </w:r>
      <w:r w:rsidR="00AA6970" w:rsidRPr="00081F95">
        <w:rPr>
          <w:rFonts w:asciiTheme="minorHAnsi" w:eastAsiaTheme="minorHAnsi" w:hAnsiTheme="minorHAnsi"/>
          <w:sz w:val="24"/>
          <w:szCs w:val="24"/>
          <w:lang w:val="en-ZA"/>
          <w:rPrChange w:id="5174" w:author="Mokgetho" w:date="2016-08-10T13:36:00Z">
            <w:rPr>
              <w:rFonts w:eastAsiaTheme="minorHAnsi"/>
              <w:lang w:val="en-ZA"/>
            </w:rPr>
          </w:rPrChange>
        </w:rPr>
        <w:t xml:space="preserve"> or the owners’ association</w:t>
      </w:r>
      <w:r w:rsidRPr="00081F95">
        <w:rPr>
          <w:rFonts w:asciiTheme="minorHAnsi" w:eastAsiaTheme="minorHAnsi" w:hAnsiTheme="minorHAnsi"/>
          <w:sz w:val="24"/>
          <w:szCs w:val="24"/>
          <w:lang w:val="en-ZA"/>
          <w:rPrChange w:id="5175" w:author="Mokgetho" w:date="2016-08-10T13:36:00Z">
            <w:rPr>
              <w:rFonts w:eastAsiaTheme="minorHAnsi"/>
              <w:lang w:val="en-ZA"/>
            </w:rPr>
          </w:rPrChange>
        </w:rPr>
        <w:t>:</w:t>
      </w:r>
    </w:p>
    <w:p w14:paraId="55B3FB87" w14:textId="4AC57C62" w:rsidR="00D547C0" w:rsidRPr="00081F95" w:rsidRDefault="00D547C0" w:rsidP="00130348">
      <w:pPr>
        <w:widowControl w:val="0"/>
        <w:tabs>
          <w:tab w:val="left" w:pos="2127"/>
        </w:tabs>
        <w:autoSpaceDE w:val="0"/>
        <w:autoSpaceDN w:val="0"/>
        <w:adjustRightInd w:val="0"/>
        <w:spacing w:after="120" w:line="360" w:lineRule="auto"/>
        <w:ind w:left="2127" w:hanging="567"/>
        <w:rPr>
          <w:rFonts w:asciiTheme="minorHAnsi" w:eastAsiaTheme="minorHAnsi" w:hAnsiTheme="minorHAnsi"/>
          <w:sz w:val="24"/>
          <w:szCs w:val="24"/>
          <w:lang w:val="en-ZA"/>
          <w:rPrChange w:id="5176" w:author="Mokgetho" w:date="2016-08-10T13:36:00Z">
            <w:rPr>
              <w:rFonts w:eastAsiaTheme="minorHAnsi"/>
              <w:lang w:val="en-ZA"/>
            </w:rPr>
          </w:rPrChange>
        </w:rPr>
      </w:pPr>
      <w:r w:rsidRPr="00081F95">
        <w:rPr>
          <w:rFonts w:asciiTheme="minorHAnsi" w:eastAsiaTheme="minorHAnsi" w:hAnsiTheme="minorHAnsi"/>
          <w:sz w:val="24"/>
          <w:szCs w:val="24"/>
          <w:lang w:val="en-ZA"/>
          <w:rPrChange w:id="5177" w:author="Mokgetho" w:date="2016-08-10T13:36:00Z">
            <w:rPr>
              <w:rFonts w:eastAsiaTheme="minorHAnsi"/>
              <w:lang w:val="en-ZA"/>
            </w:rPr>
          </w:rPrChange>
        </w:rPr>
        <w:t>(i)</w:t>
      </w:r>
      <w:r w:rsidRPr="00081F95">
        <w:rPr>
          <w:rFonts w:asciiTheme="minorHAnsi" w:eastAsiaTheme="minorHAnsi" w:hAnsiTheme="minorHAnsi"/>
          <w:sz w:val="24"/>
          <w:szCs w:val="24"/>
          <w:lang w:val="en-ZA"/>
          <w:rPrChange w:id="5178" w:author="Mokgetho" w:date="2016-08-10T13:36:00Z">
            <w:rPr>
              <w:rFonts w:eastAsiaTheme="minorHAnsi"/>
              <w:lang w:val="en-ZA"/>
            </w:rPr>
          </w:rPrChange>
        </w:rPr>
        <w:tab/>
        <w:t>when normal maintenance by the relevant authority</w:t>
      </w:r>
      <w:r w:rsidR="00AA6970" w:rsidRPr="00081F95">
        <w:rPr>
          <w:rFonts w:asciiTheme="minorHAnsi" w:eastAsiaTheme="minorHAnsi" w:hAnsiTheme="minorHAnsi"/>
          <w:sz w:val="24"/>
          <w:szCs w:val="24"/>
          <w:lang w:val="en-ZA"/>
          <w:rPrChange w:id="5179" w:author="Mokgetho" w:date="2016-08-10T13:36:00Z">
            <w:rPr>
              <w:rFonts w:eastAsiaTheme="minorHAnsi"/>
              <w:lang w:val="en-ZA"/>
            </w:rPr>
          </w:rPrChange>
        </w:rPr>
        <w:t xml:space="preserve"> or owners’ association</w:t>
      </w:r>
      <w:r w:rsidRPr="00081F95">
        <w:rPr>
          <w:rFonts w:asciiTheme="minorHAnsi" w:eastAsiaTheme="minorHAnsi" w:hAnsiTheme="minorHAnsi"/>
          <w:sz w:val="24"/>
          <w:szCs w:val="24"/>
          <w:lang w:val="en-ZA"/>
          <w:rPrChange w:id="5180" w:author="Mokgetho" w:date="2016-08-10T13:36:00Z">
            <w:rPr>
              <w:rFonts w:eastAsiaTheme="minorHAnsi"/>
              <w:lang w:val="en-ZA"/>
            </w:rPr>
          </w:rPrChange>
        </w:rPr>
        <w:t xml:space="preserve"> must commence;</w:t>
      </w:r>
    </w:p>
    <w:p w14:paraId="74C54FCB" w14:textId="77777777" w:rsidR="00D547C0" w:rsidRPr="00081F95" w:rsidRDefault="00D547C0" w:rsidP="00130348">
      <w:pPr>
        <w:widowControl w:val="0"/>
        <w:tabs>
          <w:tab w:val="left" w:pos="2127"/>
        </w:tabs>
        <w:autoSpaceDE w:val="0"/>
        <w:autoSpaceDN w:val="0"/>
        <w:adjustRightInd w:val="0"/>
        <w:spacing w:after="120" w:line="360" w:lineRule="auto"/>
        <w:ind w:left="2127" w:hanging="567"/>
        <w:rPr>
          <w:rFonts w:asciiTheme="minorHAnsi" w:hAnsiTheme="minorHAnsi"/>
          <w:sz w:val="24"/>
          <w:szCs w:val="24"/>
          <w:rPrChange w:id="5181" w:author="Mokgetho" w:date="2016-08-10T13:36:00Z">
            <w:rPr/>
          </w:rPrChange>
        </w:rPr>
      </w:pPr>
      <w:r w:rsidRPr="00081F95">
        <w:rPr>
          <w:rFonts w:asciiTheme="minorHAnsi" w:eastAsiaTheme="minorHAnsi" w:hAnsiTheme="minorHAnsi"/>
          <w:sz w:val="24"/>
          <w:szCs w:val="24"/>
          <w:lang w:val="en-ZA"/>
          <w:rPrChange w:id="5182" w:author="Mokgetho" w:date="2016-08-10T13:36:00Z">
            <w:rPr>
              <w:rFonts w:eastAsiaTheme="minorHAnsi"/>
              <w:lang w:val="en-ZA"/>
            </w:rPr>
          </w:rPrChange>
        </w:rPr>
        <w:t>(ii)</w:t>
      </w:r>
      <w:r w:rsidRPr="00081F95">
        <w:rPr>
          <w:rFonts w:asciiTheme="minorHAnsi" w:eastAsiaTheme="minorHAnsi" w:hAnsiTheme="minorHAnsi"/>
          <w:sz w:val="24"/>
          <w:szCs w:val="24"/>
          <w:lang w:val="en-ZA"/>
          <w:rPrChange w:id="5183" w:author="Mokgetho" w:date="2016-08-10T13:36:00Z">
            <w:rPr>
              <w:rFonts w:eastAsiaTheme="minorHAnsi"/>
              <w:lang w:val="en-ZA"/>
            </w:rPr>
          </w:rPrChange>
        </w:rPr>
        <w:tab/>
        <w:t>t</w:t>
      </w:r>
      <w:r w:rsidRPr="00081F95">
        <w:rPr>
          <w:rFonts w:asciiTheme="minorHAnsi" w:hAnsiTheme="minorHAnsi"/>
          <w:sz w:val="24"/>
          <w:szCs w:val="24"/>
          <w:rPrChange w:id="5184" w:author="Mokgetho" w:date="2016-08-10T13:36:00Z">
            <w:rPr/>
          </w:rPrChange>
        </w:rPr>
        <w:t>he responsibility of the applicant for the rectification of defects in material and workmanship; and</w:t>
      </w:r>
    </w:p>
    <w:p w14:paraId="50931236" w14:textId="640F6D38" w:rsidR="00D547C0" w:rsidRPr="00081F95" w:rsidRDefault="00D547C0" w:rsidP="00130348">
      <w:pPr>
        <w:widowControl w:val="0"/>
        <w:tabs>
          <w:tab w:val="left" w:pos="2127"/>
        </w:tabs>
        <w:autoSpaceDE w:val="0"/>
        <w:autoSpaceDN w:val="0"/>
        <w:adjustRightInd w:val="0"/>
        <w:spacing w:after="120" w:line="360" w:lineRule="auto"/>
        <w:ind w:left="2127" w:hanging="567"/>
        <w:rPr>
          <w:rFonts w:asciiTheme="minorHAnsi" w:hAnsiTheme="minorHAnsi"/>
          <w:sz w:val="24"/>
          <w:szCs w:val="24"/>
          <w:rPrChange w:id="5185" w:author="Mokgetho" w:date="2016-08-10T13:36:00Z">
            <w:rPr/>
          </w:rPrChange>
        </w:rPr>
      </w:pPr>
      <w:r w:rsidRPr="00081F95">
        <w:rPr>
          <w:rFonts w:asciiTheme="minorHAnsi" w:hAnsiTheme="minorHAnsi"/>
          <w:sz w:val="24"/>
          <w:szCs w:val="24"/>
          <w:rPrChange w:id="5186" w:author="Mokgetho" w:date="2016-08-10T13:36:00Z">
            <w:rPr/>
          </w:rPrChange>
        </w:rPr>
        <w:t>(iii)</w:t>
      </w:r>
      <w:r w:rsidRPr="00081F95">
        <w:rPr>
          <w:rFonts w:asciiTheme="minorHAnsi" w:hAnsiTheme="minorHAnsi"/>
          <w:sz w:val="24"/>
          <w:szCs w:val="24"/>
          <w:rPrChange w:id="5187" w:author="Mokgetho" w:date="2016-08-10T13:36:00Z">
            <w:rPr/>
          </w:rPrChange>
        </w:rPr>
        <w:tab/>
        <w:t xml:space="preserve">the rights of the relevant authority </w:t>
      </w:r>
      <w:r w:rsidR="00AA6970" w:rsidRPr="00081F95">
        <w:rPr>
          <w:rFonts w:asciiTheme="minorHAnsi" w:hAnsiTheme="minorHAnsi"/>
          <w:sz w:val="24"/>
          <w:szCs w:val="24"/>
          <w:rPrChange w:id="5188" w:author="Mokgetho" w:date="2016-08-10T13:36:00Z">
            <w:rPr/>
          </w:rPrChange>
        </w:rPr>
        <w:t xml:space="preserve">or owners’ association </w:t>
      </w:r>
      <w:r w:rsidRPr="00081F95">
        <w:rPr>
          <w:rFonts w:asciiTheme="minorHAnsi" w:hAnsiTheme="minorHAnsi"/>
          <w:sz w:val="24"/>
          <w:szCs w:val="24"/>
          <w:rPrChange w:id="5189" w:author="Mokgetho" w:date="2016-08-10T13:36:00Z">
            <w:rPr/>
          </w:rPrChange>
        </w:rPr>
        <w:t xml:space="preserve">if the applicant fails to rectify any defects within a reasonable period after having been requested to do so; </w:t>
      </w:r>
    </w:p>
    <w:p w14:paraId="352E7803"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190" w:author="Mokgetho" w:date="2016-08-10T13:36:00Z">
            <w:rPr>
              <w:rFonts w:eastAsiaTheme="minorHAnsi"/>
              <w:lang w:val="en-ZA"/>
            </w:rPr>
          </w:rPrChange>
        </w:rPr>
      </w:pPr>
      <w:r w:rsidRPr="00081F95">
        <w:rPr>
          <w:rFonts w:asciiTheme="minorHAnsi" w:hAnsiTheme="minorHAnsi"/>
          <w:sz w:val="24"/>
          <w:szCs w:val="24"/>
          <w:rPrChange w:id="5191" w:author="Mokgetho" w:date="2016-08-10T13:36:00Z">
            <w:rPr/>
          </w:rPrChange>
        </w:rPr>
        <w:t>(g)</w:t>
      </w:r>
      <w:r w:rsidRPr="00081F95">
        <w:rPr>
          <w:rFonts w:asciiTheme="minorHAnsi" w:hAnsiTheme="minorHAnsi"/>
          <w:sz w:val="24"/>
          <w:szCs w:val="24"/>
          <w:rPrChange w:id="5192" w:author="Mokgetho" w:date="2016-08-10T13:36:00Z">
            <w:rPr/>
          </w:rPrChange>
        </w:rPr>
        <w:tab/>
        <w:t>i</w:t>
      </w:r>
      <w:r w:rsidRPr="00081F95">
        <w:rPr>
          <w:rFonts w:asciiTheme="minorHAnsi" w:eastAsiaTheme="minorHAnsi" w:hAnsiTheme="minorHAnsi"/>
          <w:sz w:val="24"/>
          <w:szCs w:val="24"/>
          <w:lang w:val="en-ZA"/>
          <w:rPrChange w:id="5193" w:author="Mokgetho" w:date="2016-08-10T13:36:00Z">
            <w:rPr>
              <w:rFonts w:eastAsiaTheme="minorHAnsi"/>
              <w:lang w:val="en-ZA"/>
            </w:rPr>
          </w:rPrChange>
        </w:rPr>
        <w:t xml:space="preserve">f any one of the parties is to provide and install an engineering service at the request and at the cost of the other, such service must be </w:t>
      </w:r>
      <w:r w:rsidRPr="00081F95">
        <w:rPr>
          <w:rFonts w:asciiTheme="minorHAnsi" w:eastAsiaTheme="minorHAnsi" w:hAnsiTheme="minorHAnsi"/>
          <w:sz w:val="24"/>
          <w:szCs w:val="24"/>
          <w:lang w:val="en-ZA"/>
          <w:rPrChange w:id="5194" w:author="Mokgetho" w:date="2016-08-10T13:36:00Z">
            <w:rPr>
              <w:rFonts w:eastAsiaTheme="minorHAnsi"/>
              <w:lang w:val="en-ZA"/>
            </w:rPr>
          </w:rPrChange>
        </w:rPr>
        <w:lastRenderedPageBreak/>
        <w:t>clearly identified and the cost or the manner of determining the cost of the service must be clearly set;</w:t>
      </w:r>
    </w:p>
    <w:p w14:paraId="52BECF20"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195" w:author="Mokgetho" w:date="2016-08-10T13:36:00Z">
            <w:rPr>
              <w:rFonts w:eastAsiaTheme="minorHAnsi"/>
              <w:lang w:val="en-ZA"/>
            </w:rPr>
          </w:rPrChange>
        </w:rPr>
      </w:pPr>
      <w:r w:rsidRPr="00081F95">
        <w:rPr>
          <w:rFonts w:asciiTheme="minorHAnsi" w:eastAsiaTheme="minorHAnsi" w:hAnsiTheme="minorHAnsi"/>
          <w:sz w:val="24"/>
          <w:szCs w:val="24"/>
          <w:lang w:val="en-ZA"/>
          <w:rPrChange w:id="5196" w:author="Mokgetho" w:date="2016-08-10T13:36:00Z">
            <w:rPr>
              <w:rFonts w:eastAsiaTheme="minorHAnsi"/>
              <w:lang w:val="en-ZA"/>
            </w:rPr>
          </w:rPrChange>
        </w:rPr>
        <w:t>(h)</w:t>
      </w:r>
      <w:r w:rsidRPr="00081F95">
        <w:rPr>
          <w:rFonts w:asciiTheme="minorHAnsi" w:eastAsiaTheme="minorHAnsi" w:hAnsiTheme="minorHAnsi"/>
          <w:sz w:val="24"/>
          <w:szCs w:val="24"/>
          <w:lang w:val="en-ZA"/>
          <w:rPrChange w:id="5197" w:author="Mokgetho" w:date="2016-08-10T13:36:00Z">
            <w:rPr>
              <w:rFonts w:eastAsiaTheme="minorHAnsi"/>
              <w:lang w:val="en-ZA"/>
            </w:rPr>
          </w:rPrChange>
        </w:rPr>
        <w:tab/>
        <w:t>determine whether additional bulk services are to be provided by the Municipality and, if so, such services must be identified;</w:t>
      </w:r>
    </w:p>
    <w:p w14:paraId="7D1CD5C3"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198" w:author="Mokgetho" w:date="2016-08-10T13:36:00Z">
            <w:rPr>
              <w:rFonts w:eastAsiaTheme="minorHAnsi"/>
              <w:lang w:val="en-ZA"/>
            </w:rPr>
          </w:rPrChange>
        </w:rPr>
      </w:pPr>
      <w:r w:rsidRPr="00081F95">
        <w:rPr>
          <w:rFonts w:asciiTheme="minorHAnsi" w:eastAsiaTheme="minorHAnsi" w:hAnsiTheme="minorHAnsi"/>
          <w:sz w:val="24"/>
          <w:szCs w:val="24"/>
          <w:lang w:val="en-ZA"/>
          <w:rPrChange w:id="5199" w:author="Mokgetho" w:date="2016-08-10T13:36:00Z">
            <w:rPr>
              <w:rFonts w:eastAsiaTheme="minorHAnsi"/>
              <w:lang w:val="en-ZA"/>
            </w:rPr>
          </w:rPrChange>
        </w:rPr>
        <w:t>(i)</w:t>
      </w:r>
      <w:r w:rsidRPr="00081F95">
        <w:rPr>
          <w:rFonts w:asciiTheme="minorHAnsi" w:eastAsiaTheme="minorHAnsi" w:hAnsiTheme="minorHAnsi"/>
          <w:sz w:val="24"/>
          <w:szCs w:val="24"/>
          <w:lang w:val="en-ZA"/>
          <w:rPrChange w:id="5200" w:author="Mokgetho" w:date="2016-08-10T13:36:00Z">
            <w:rPr>
              <w:rFonts w:eastAsiaTheme="minorHAnsi"/>
              <w:lang w:val="en-ZA"/>
            </w:rPr>
          </w:rPrChange>
        </w:rPr>
        <w:tab/>
        <w:t xml:space="preserve">determine which party is responsible for the installation and provision of service connections to residential, business, industrial, community facility and municipal erven, and the extent or manner, if any, to which the costs of such service connections are to be recovered; </w:t>
      </w:r>
    </w:p>
    <w:p w14:paraId="5641A38F"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201" w:author="Mokgetho" w:date="2016-08-10T13:36:00Z">
            <w:rPr>
              <w:rFonts w:eastAsiaTheme="minorHAnsi"/>
              <w:lang w:val="en-ZA"/>
            </w:rPr>
          </w:rPrChange>
        </w:rPr>
      </w:pPr>
      <w:r w:rsidRPr="00081F95">
        <w:rPr>
          <w:rFonts w:asciiTheme="minorHAnsi" w:eastAsiaTheme="minorHAnsi" w:hAnsiTheme="minorHAnsi"/>
          <w:sz w:val="24"/>
          <w:szCs w:val="24"/>
          <w:lang w:val="en-ZA"/>
          <w:rPrChange w:id="5202" w:author="Mokgetho" w:date="2016-08-10T13:36:00Z">
            <w:rPr>
              <w:rFonts w:eastAsiaTheme="minorHAnsi"/>
              <w:lang w:val="en-ZA"/>
            </w:rPr>
          </w:rPrChange>
        </w:rPr>
        <w:t>(j)</w:t>
      </w:r>
      <w:r w:rsidRPr="00081F95">
        <w:rPr>
          <w:rFonts w:asciiTheme="minorHAnsi" w:eastAsiaTheme="minorHAnsi" w:hAnsiTheme="minorHAnsi"/>
          <w:sz w:val="24"/>
          <w:szCs w:val="24"/>
          <w:lang w:val="en-ZA"/>
          <w:rPrChange w:id="5203" w:author="Mokgetho" w:date="2016-08-10T13:36:00Z">
            <w:rPr>
              <w:rFonts w:eastAsiaTheme="minorHAnsi"/>
              <w:lang w:val="en-ZA"/>
            </w:rPr>
          </w:rPrChange>
        </w:rPr>
        <w:tab/>
        <w:t xml:space="preserve">define the service connections to be made which may include all service connections between internal engineering services and the applicable erf or portion of the land and these include – </w:t>
      </w:r>
    </w:p>
    <w:p w14:paraId="2F2C7965" w14:textId="77777777" w:rsidR="00D547C0" w:rsidRPr="00081F95" w:rsidRDefault="00D547C0" w:rsidP="00130348">
      <w:pPr>
        <w:widowControl w:val="0"/>
        <w:tabs>
          <w:tab w:val="left" w:pos="1560"/>
        </w:tabs>
        <w:autoSpaceDE w:val="0"/>
        <w:autoSpaceDN w:val="0"/>
        <w:adjustRightInd w:val="0"/>
        <w:spacing w:after="120" w:line="360" w:lineRule="auto"/>
        <w:ind w:left="1560"/>
        <w:rPr>
          <w:rFonts w:asciiTheme="minorHAnsi" w:eastAsiaTheme="minorHAnsi" w:hAnsiTheme="minorHAnsi"/>
          <w:sz w:val="24"/>
          <w:szCs w:val="24"/>
          <w:lang w:val="en-ZA"/>
          <w:rPrChange w:id="5204" w:author="Mokgetho" w:date="2016-08-10T13:36:00Z">
            <w:rPr>
              <w:rFonts w:eastAsiaTheme="minorHAnsi"/>
              <w:lang w:val="en-ZA"/>
            </w:rPr>
          </w:rPrChange>
        </w:rPr>
      </w:pPr>
      <w:r w:rsidRPr="00081F95">
        <w:rPr>
          <w:rFonts w:asciiTheme="minorHAnsi" w:eastAsiaTheme="minorHAnsi" w:hAnsiTheme="minorHAnsi"/>
          <w:sz w:val="24"/>
          <w:szCs w:val="24"/>
          <w:lang w:val="en-ZA"/>
          <w:rPrChange w:id="5205" w:author="Mokgetho" w:date="2016-08-10T13:36:00Z">
            <w:rPr>
              <w:rFonts w:eastAsiaTheme="minorHAnsi"/>
              <w:lang w:val="en-ZA"/>
            </w:rPr>
          </w:rPrChange>
        </w:rPr>
        <w:t>(i)</w:t>
      </w:r>
      <w:r w:rsidRPr="00081F95">
        <w:rPr>
          <w:rFonts w:asciiTheme="minorHAnsi" w:eastAsiaTheme="minorHAnsi" w:hAnsiTheme="minorHAnsi"/>
          <w:sz w:val="24"/>
          <w:szCs w:val="24"/>
          <w:lang w:val="en-ZA"/>
          <w:rPrChange w:id="5206" w:author="Mokgetho" w:date="2016-08-10T13:36:00Z">
            <w:rPr>
              <w:rFonts w:eastAsiaTheme="minorHAnsi"/>
              <w:lang w:val="en-ZA"/>
            </w:rPr>
          </w:rPrChange>
        </w:rPr>
        <w:tab/>
        <w:t>a water-borne sewerage pipe terminating at a sewer connection;</w:t>
      </w:r>
    </w:p>
    <w:p w14:paraId="5839E65D" w14:textId="77777777" w:rsidR="00D547C0" w:rsidRPr="00081F95" w:rsidRDefault="00D547C0" w:rsidP="00130348">
      <w:pPr>
        <w:widowControl w:val="0"/>
        <w:tabs>
          <w:tab w:val="left" w:pos="1560"/>
        </w:tabs>
        <w:autoSpaceDE w:val="0"/>
        <w:autoSpaceDN w:val="0"/>
        <w:adjustRightInd w:val="0"/>
        <w:spacing w:after="120" w:line="360" w:lineRule="auto"/>
        <w:ind w:left="1560"/>
        <w:rPr>
          <w:rFonts w:asciiTheme="minorHAnsi" w:eastAsiaTheme="minorHAnsi" w:hAnsiTheme="minorHAnsi"/>
          <w:sz w:val="24"/>
          <w:szCs w:val="24"/>
          <w:lang w:val="en-ZA"/>
          <w:rPrChange w:id="5207" w:author="Mokgetho" w:date="2016-08-10T13:36:00Z">
            <w:rPr>
              <w:rFonts w:eastAsiaTheme="minorHAnsi"/>
              <w:lang w:val="en-ZA"/>
            </w:rPr>
          </w:rPrChange>
        </w:rPr>
      </w:pPr>
      <w:r w:rsidRPr="00081F95">
        <w:rPr>
          <w:rFonts w:asciiTheme="minorHAnsi" w:eastAsiaTheme="minorHAnsi" w:hAnsiTheme="minorHAnsi"/>
          <w:sz w:val="24"/>
          <w:szCs w:val="24"/>
          <w:lang w:val="en-ZA"/>
          <w:rPrChange w:id="5208" w:author="Mokgetho" w:date="2016-08-10T13:36:00Z">
            <w:rPr>
              <w:rFonts w:eastAsiaTheme="minorHAnsi"/>
              <w:lang w:val="en-ZA"/>
            </w:rPr>
          </w:rPrChange>
        </w:rPr>
        <w:t>(ii)</w:t>
      </w:r>
      <w:r w:rsidRPr="00081F95">
        <w:rPr>
          <w:rFonts w:asciiTheme="minorHAnsi" w:eastAsiaTheme="minorHAnsi" w:hAnsiTheme="minorHAnsi"/>
          <w:sz w:val="24"/>
          <w:szCs w:val="24"/>
          <w:lang w:val="en-ZA"/>
          <w:rPrChange w:id="5209" w:author="Mokgetho" w:date="2016-08-10T13:36:00Z">
            <w:rPr>
              <w:rFonts w:eastAsiaTheme="minorHAnsi"/>
              <w:lang w:val="en-ZA"/>
            </w:rPr>
          </w:rPrChange>
        </w:rPr>
        <w:tab/>
        <w:t>a water-pipe terminating at a water meter; and</w:t>
      </w:r>
    </w:p>
    <w:p w14:paraId="40477359" w14:textId="77777777" w:rsidR="00D547C0" w:rsidRPr="00081F95" w:rsidRDefault="00D547C0" w:rsidP="00130348">
      <w:pPr>
        <w:widowControl w:val="0"/>
        <w:tabs>
          <w:tab w:val="left" w:pos="1560"/>
        </w:tabs>
        <w:autoSpaceDE w:val="0"/>
        <w:autoSpaceDN w:val="0"/>
        <w:adjustRightInd w:val="0"/>
        <w:spacing w:after="120" w:line="360" w:lineRule="auto"/>
        <w:ind w:left="1560"/>
        <w:rPr>
          <w:rFonts w:asciiTheme="minorHAnsi" w:eastAsiaTheme="minorHAnsi" w:hAnsiTheme="minorHAnsi"/>
          <w:sz w:val="24"/>
          <w:szCs w:val="24"/>
          <w:lang w:val="en-ZA"/>
          <w:rPrChange w:id="5210" w:author="Mokgetho" w:date="2016-08-10T13:36:00Z">
            <w:rPr>
              <w:rFonts w:eastAsiaTheme="minorHAnsi"/>
              <w:lang w:val="en-ZA"/>
            </w:rPr>
          </w:rPrChange>
        </w:rPr>
      </w:pPr>
      <w:r w:rsidRPr="00081F95">
        <w:rPr>
          <w:rFonts w:asciiTheme="minorHAnsi" w:eastAsiaTheme="minorHAnsi" w:hAnsiTheme="minorHAnsi"/>
          <w:sz w:val="24"/>
          <w:szCs w:val="24"/>
          <w:lang w:val="en-ZA"/>
          <w:rPrChange w:id="5211" w:author="Mokgetho" w:date="2016-08-10T13:36:00Z">
            <w:rPr>
              <w:rFonts w:eastAsiaTheme="minorHAnsi"/>
              <w:lang w:val="en-ZA"/>
            </w:rPr>
          </w:rPrChange>
        </w:rPr>
        <w:t>(iii)</w:t>
      </w:r>
      <w:r w:rsidRPr="00081F95">
        <w:rPr>
          <w:rFonts w:asciiTheme="minorHAnsi" w:eastAsiaTheme="minorHAnsi" w:hAnsiTheme="minorHAnsi"/>
          <w:sz w:val="24"/>
          <w:szCs w:val="24"/>
          <w:lang w:val="en-ZA"/>
          <w:rPrChange w:id="5212" w:author="Mokgetho" w:date="2016-08-10T13:36:00Z">
            <w:rPr>
              <w:rFonts w:eastAsiaTheme="minorHAnsi"/>
              <w:lang w:val="en-ZA"/>
            </w:rPr>
          </w:rPrChange>
        </w:rPr>
        <w:tab/>
        <w:t xml:space="preserve">an electricity house connection cable terminating on the relevant erf; and </w:t>
      </w:r>
    </w:p>
    <w:p w14:paraId="1020F6F3"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213" w:author="Mokgetho" w:date="2016-08-10T13:36:00Z">
            <w:rPr>
              <w:rFonts w:eastAsiaTheme="minorHAnsi"/>
              <w:lang w:val="en-ZA"/>
            </w:rPr>
          </w:rPrChange>
        </w:rPr>
      </w:pPr>
      <w:r w:rsidRPr="00081F95">
        <w:rPr>
          <w:rFonts w:asciiTheme="minorHAnsi" w:eastAsiaTheme="minorHAnsi" w:hAnsiTheme="minorHAnsi"/>
          <w:sz w:val="24"/>
          <w:szCs w:val="24"/>
          <w:lang w:val="en-ZA"/>
          <w:rPrChange w:id="5214" w:author="Mokgetho" w:date="2016-08-10T13:36:00Z">
            <w:rPr>
              <w:rFonts w:eastAsiaTheme="minorHAnsi"/>
              <w:lang w:val="en-ZA"/>
            </w:rPr>
          </w:rPrChange>
        </w:rPr>
        <w:t>(k)</w:t>
      </w:r>
      <w:r w:rsidRPr="00081F95">
        <w:rPr>
          <w:rFonts w:asciiTheme="minorHAnsi" w:eastAsiaTheme="minorHAnsi" w:hAnsiTheme="minorHAnsi"/>
          <w:sz w:val="24"/>
          <w:szCs w:val="24"/>
          <w:lang w:val="en-ZA"/>
          <w:rPrChange w:id="5215" w:author="Mokgetho" w:date="2016-08-10T13:36:00Z">
            <w:rPr>
              <w:rFonts w:eastAsiaTheme="minorHAnsi"/>
              <w:lang w:val="en-ZA"/>
            </w:rPr>
          </w:rPrChange>
        </w:rPr>
        <w:tab/>
        <w:t>clearly identify the level and standard of the internal engineering services to be provided and installed and these include, amongst others –</w:t>
      </w:r>
    </w:p>
    <w:p w14:paraId="5BAE850B" w14:textId="77777777" w:rsidR="00D547C0" w:rsidRPr="00081F95" w:rsidRDefault="00D547C0" w:rsidP="006A7A11">
      <w:pPr>
        <w:pStyle w:val="ListParagraph"/>
        <w:widowControl w:val="0"/>
        <w:numPr>
          <w:ilvl w:val="0"/>
          <w:numId w:val="38"/>
        </w:numPr>
        <w:tabs>
          <w:tab w:val="left" w:pos="1560"/>
        </w:tabs>
        <w:autoSpaceDE w:val="0"/>
        <w:autoSpaceDN w:val="0"/>
        <w:adjustRightInd w:val="0"/>
        <w:spacing w:after="120" w:line="360" w:lineRule="auto"/>
        <w:ind w:left="2279"/>
        <w:jc w:val="both"/>
        <w:rPr>
          <w:rFonts w:cs="Arial"/>
          <w:sz w:val="24"/>
          <w:szCs w:val="24"/>
          <w:rPrChange w:id="5216" w:author="Mokgetho" w:date="2016-08-10T13:36:00Z">
            <w:rPr>
              <w:rFonts w:ascii="Arial" w:hAnsi="Arial" w:cs="Arial"/>
            </w:rPr>
          </w:rPrChange>
        </w:rPr>
      </w:pPr>
      <w:r w:rsidRPr="00081F95">
        <w:rPr>
          <w:rFonts w:cs="Arial"/>
          <w:sz w:val="24"/>
          <w:szCs w:val="24"/>
          <w:rPrChange w:id="5217" w:author="Mokgetho" w:date="2016-08-10T13:36:00Z">
            <w:rPr>
              <w:rFonts w:ascii="Arial" w:hAnsi="Arial" w:cs="Arial"/>
            </w:rPr>
          </w:rPrChange>
        </w:rPr>
        <w:t>water reticulation;</w:t>
      </w:r>
    </w:p>
    <w:p w14:paraId="5132DCBF" w14:textId="77777777" w:rsidR="00D547C0" w:rsidRPr="00081F95" w:rsidRDefault="00D547C0" w:rsidP="006A7A11">
      <w:pPr>
        <w:pStyle w:val="ListParagraph"/>
        <w:widowControl w:val="0"/>
        <w:numPr>
          <w:ilvl w:val="0"/>
          <w:numId w:val="38"/>
        </w:numPr>
        <w:tabs>
          <w:tab w:val="left" w:pos="1560"/>
        </w:tabs>
        <w:autoSpaceDE w:val="0"/>
        <w:autoSpaceDN w:val="0"/>
        <w:adjustRightInd w:val="0"/>
        <w:spacing w:after="120" w:line="360" w:lineRule="auto"/>
        <w:jc w:val="both"/>
        <w:rPr>
          <w:rFonts w:cs="Arial"/>
          <w:sz w:val="24"/>
          <w:szCs w:val="24"/>
          <w:rPrChange w:id="5218" w:author="Mokgetho" w:date="2016-08-10T13:36:00Z">
            <w:rPr>
              <w:rFonts w:ascii="Arial" w:hAnsi="Arial" w:cs="Arial"/>
            </w:rPr>
          </w:rPrChange>
        </w:rPr>
      </w:pPr>
      <w:r w:rsidRPr="00081F95">
        <w:rPr>
          <w:rFonts w:cs="Arial"/>
          <w:sz w:val="24"/>
          <w:szCs w:val="24"/>
          <w:rPrChange w:id="5219" w:author="Mokgetho" w:date="2016-08-10T13:36:00Z">
            <w:rPr>
              <w:rFonts w:ascii="Arial" w:hAnsi="Arial" w:cs="Arial"/>
            </w:rPr>
          </w:rPrChange>
        </w:rPr>
        <w:t>sewerage reticulation, sewage treatment facilities and the means of disposal of effluent and other products of treatment;</w:t>
      </w:r>
    </w:p>
    <w:p w14:paraId="274B7EDA" w14:textId="77777777" w:rsidR="00D547C0" w:rsidRPr="00081F95" w:rsidRDefault="00D547C0" w:rsidP="006A7A11">
      <w:pPr>
        <w:pStyle w:val="ListParagraph"/>
        <w:widowControl w:val="0"/>
        <w:numPr>
          <w:ilvl w:val="0"/>
          <w:numId w:val="38"/>
        </w:numPr>
        <w:tabs>
          <w:tab w:val="left" w:pos="1560"/>
        </w:tabs>
        <w:autoSpaceDE w:val="0"/>
        <w:autoSpaceDN w:val="0"/>
        <w:adjustRightInd w:val="0"/>
        <w:spacing w:after="120" w:line="360" w:lineRule="auto"/>
        <w:jc w:val="both"/>
        <w:rPr>
          <w:rFonts w:cs="Arial"/>
          <w:sz w:val="24"/>
          <w:szCs w:val="24"/>
          <w:rPrChange w:id="5220" w:author="Mokgetho" w:date="2016-08-10T13:36:00Z">
            <w:rPr>
              <w:rFonts w:ascii="Arial" w:hAnsi="Arial" w:cs="Arial"/>
            </w:rPr>
          </w:rPrChange>
        </w:rPr>
      </w:pPr>
      <w:r w:rsidRPr="00081F95">
        <w:rPr>
          <w:rFonts w:cs="Arial"/>
          <w:sz w:val="24"/>
          <w:szCs w:val="24"/>
          <w:rPrChange w:id="5221" w:author="Mokgetho" w:date="2016-08-10T13:36:00Z">
            <w:rPr>
              <w:rFonts w:ascii="Arial" w:hAnsi="Arial" w:cs="Arial"/>
            </w:rPr>
          </w:rPrChange>
        </w:rPr>
        <w:t>roads and storm-water drainage;</w:t>
      </w:r>
    </w:p>
    <w:p w14:paraId="164E4784" w14:textId="77777777" w:rsidR="00D547C0" w:rsidRPr="00081F95" w:rsidRDefault="00D547C0" w:rsidP="006A7A11">
      <w:pPr>
        <w:pStyle w:val="ListParagraph"/>
        <w:widowControl w:val="0"/>
        <w:numPr>
          <w:ilvl w:val="0"/>
          <w:numId w:val="38"/>
        </w:numPr>
        <w:tabs>
          <w:tab w:val="left" w:pos="1560"/>
        </w:tabs>
        <w:autoSpaceDE w:val="0"/>
        <w:autoSpaceDN w:val="0"/>
        <w:adjustRightInd w:val="0"/>
        <w:spacing w:after="0" w:line="360" w:lineRule="auto"/>
        <w:ind w:left="2279"/>
        <w:contextualSpacing w:val="0"/>
        <w:jc w:val="both"/>
        <w:rPr>
          <w:rFonts w:cs="Arial"/>
          <w:sz w:val="24"/>
          <w:szCs w:val="24"/>
          <w:rPrChange w:id="5222" w:author="Mokgetho" w:date="2016-08-10T13:36:00Z">
            <w:rPr>
              <w:rFonts w:ascii="Arial" w:hAnsi="Arial" w:cs="Arial"/>
            </w:rPr>
          </w:rPrChange>
        </w:rPr>
      </w:pPr>
      <w:r w:rsidRPr="00081F95">
        <w:rPr>
          <w:rFonts w:cs="Arial"/>
          <w:sz w:val="24"/>
          <w:szCs w:val="24"/>
          <w:rPrChange w:id="5223" w:author="Mokgetho" w:date="2016-08-10T13:36:00Z">
            <w:rPr>
              <w:rFonts w:ascii="Arial" w:hAnsi="Arial" w:cs="Arial"/>
            </w:rPr>
          </w:rPrChange>
        </w:rPr>
        <w:t>electricity reticulation (high and low tension);</w:t>
      </w:r>
    </w:p>
    <w:p w14:paraId="541A5005" w14:textId="77777777" w:rsidR="00D547C0" w:rsidRPr="00081F95" w:rsidRDefault="00D547C0" w:rsidP="006A7A11">
      <w:pPr>
        <w:pStyle w:val="ListParagraph"/>
        <w:widowControl w:val="0"/>
        <w:numPr>
          <w:ilvl w:val="0"/>
          <w:numId w:val="38"/>
        </w:numPr>
        <w:tabs>
          <w:tab w:val="left" w:pos="1560"/>
        </w:tabs>
        <w:autoSpaceDE w:val="0"/>
        <w:autoSpaceDN w:val="0"/>
        <w:adjustRightInd w:val="0"/>
        <w:spacing w:after="120" w:line="360" w:lineRule="auto"/>
        <w:ind w:left="2279"/>
        <w:contextualSpacing w:val="0"/>
        <w:jc w:val="both"/>
        <w:rPr>
          <w:rFonts w:cs="Arial"/>
          <w:sz w:val="24"/>
          <w:szCs w:val="24"/>
          <w:rPrChange w:id="5224" w:author="Mokgetho" w:date="2016-08-10T13:36:00Z">
            <w:rPr>
              <w:rFonts w:ascii="Arial" w:hAnsi="Arial" w:cs="Arial"/>
            </w:rPr>
          </w:rPrChange>
        </w:rPr>
      </w:pPr>
      <w:r w:rsidRPr="00081F95">
        <w:rPr>
          <w:rFonts w:cs="Arial"/>
          <w:sz w:val="24"/>
          <w:szCs w:val="24"/>
          <w:rPrChange w:id="5225" w:author="Mokgetho" w:date="2016-08-10T13:36:00Z">
            <w:rPr>
              <w:rFonts w:ascii="Arial" w:hAnsi="Arial" w:cs="Arial"/>
            </w:rPr>
          </w:rPrChange>
        </w:rPr>
        <w:t>street lighting.</w:t>
      </w:r>
    </w:p>
    <w:p w14:paraId="107CAB15" w14:textId="0358D72F"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hAnsiTheme="minorHAnsi"/>
          <w:sz w:val="24"/>
          <w:szCs w:val="24"/>
          <w:rPrChange w:id="5226" w:author="Mokgetho" w:date="2016-08-10T13:36:00Z">
            <w:rPr/>
          </w:rPrChange>
        </w:rPr>
      </w:pPr>
      <w:r w:rsidRPr="00081F95">
        <w:rPr>
          <w:rFonts w:asciiTheme="minorHAnsi" w:hAnsiTheme="minorHAnsi"/>
          <w:sz w:val="24"/>
          <w:szCs w:val="24"/>
          <w:rPrChange w:id="5227" w:author="Mokgetho" w:date="2016-08-10T13:36:00Z">
            <w:rPr/>
          </w:rPrChange>
        </w:rPr>
        <w:t>(</w:t>
      </w:r>
      <w:r w:rsidR="00037AF7" w:rsidRPr="00081F95">
        <w:rPr>
          <w:rFonts w:asciiTheme="minorHAnsi" w:hAnsiTheme="minorHAnsi"/>
          <w:sz w:val="24"/>
          <w:szCs w:val="24"/>
          <w:rPrChange w:id="5228" w:author="Mokgetho" w:date="2016-08-10T13:36:00Z">
            <w:rPr/>
          </w:rPrChange>
        </w:rPr>
        <w:t>3</w:t>
      </w:r>
      <w:r w:rsidRPr="00081F95">
        <w:rPr>
          <w:rFonts w:asciiTheme="minorHAnsi" w:hAnsiTheme="minorHAnsi"/>
          <w:sz w:val="24"/>
          <w:szCs w:val="24"/>
          <w:rPrChange w:id="5229" w:author="Mokgetho" w:date="2016-08-10T13:36:00Z">
            <w:rPr/>
          </w:rPrChange>
        </w:rPr>
        <w:t>)</w:t>
      </w:r>
      <w:r w:rsidRPr="00081F95">
        <w:rPr>
          <w:rFonts w:asciiTheme="minorHAnsi" w:hAnsiTheme="minorHAnsi"/>
          <w:sz w:val="24"/>
          <w:szCs w:val="24"/>
          <w:rPrChange w:id="5230" w:author="Mokgetho" w:date="2016-08-10T13:36:00Z">
            <w:rPr/>
          </w:rPrChange>
        </w:rPr>
        <w:tab/>
        <w:t xml:space="preserve">The engineering services agreement may – </w:t>
      </w:r>
    </w:p>
    <w:p w14:paraId="19BC0140" w14:textId="77777777" w:rsidR="00D547C0" w:rsidRPr="00081F95" w:rsidRDefault="00D547C0" w:rsidP="00130348">
      <w:pPr>
        <w:widowControl w:val="0"/>
        <w:tabs>
          <w:tab w:val="left" w:pos="1560"/>
        </w:tabs>
        <w:autoSpaceDE w:val="0"/>
        <w:autoSpaceDN w:val="0"/>
        <w:adjustRightInd w:val="0"/>
        <w:spacing w:after="120" w:line="360" w:lineRule="auto"/>
        <w:ind w:firstLine="993"/>
        <w:rPr>
          <w:rFonts w:asciiTheme="minorHAnsi" w:hAnsiTheme="minorHAnsi"/>
          <w:sz w:val="24"/>
          <w:szCs w:val="24"/>
          <w:rPrChange w:id="5231" w:author="Mokgetho" w:date="2016-08-10T13:36:00Z">
            <w:rPr/>
          </w:rPrChange>
        </w:rPr>
      </w:pPr>
      <w:r w:rsidRPr="00081F95">
        <w:rPr>
          <w:rFonts w:asciiTheme="minorHAnsi" w:hAnsiTheme="minorHAnsi"/>
          <w:sz w:val="24"/>
          <w:szCs w:val="24"/>
          <w:rPrChange w:id="5232" w:author="Mokgetho" w:date="2016-08-10T13:36:00Z">
            <w:rPr/>
          </w:rPrChange>
        </w:rPr>
        <w:t>(a)</w:t>
      </w:r>
      <w:r w:rsidRPr="00081F95">
        <w:rPr>
          <w:rFonts w:asciiTheme="minorHAnsi" w:hAnsiTheme="minorHAnsi"/>
          <w:sz w:val="24"/>
          <w:szCs w:val="24"/>
          <w:rPrChange w:id="5233" w:author="Mokgetho" w:date="2016-08-10T13:36:00Z">
            <w:rPr/>
          </w:rPrChange>
        </w:rPr>
        <w:tab/>
      </w:r>
      <w:r w:rsidRPr="00081F95">
        <w:rPr>
          <w:rFonts w:asciiTheme="minorHAnsi" w:eastAsiaTheme="minorHAnsi" w:hAnsiTheme="minorHAnsi"/>
          <w:sz w:val="24"/>
          <w:szCs w:val="24"/>
          <w:lang w:val="en-ZA"/>
          <w:rPrChange w:id="5234" w:author="Mokgetho" w:date="2016-08-10T13:36:00Z">
            <w:rPr>
              <w:rFonts w:eastAsiaTheme="minorHAnsi"/>
              <w:lang w:val="en-ZA"/>
            </w:rPr>
          </w:rPrChange>
        </w:rPr>
        <w:t xml:space="preserve">require that performance guarantees be provided, or otherwise, with the provision that - </w:t>
      </w:r>
    </w:p>
    <w:p w14:paraId="5C88A5B4" w14:textId="77777777" w:rsidR="00D547C0" w:rsidRPr="00081F95" w:rsidRDefault="00D547C0" w:rsidP="00130348">
      <w:pPr>
        <w:widowControl w:val="0"/>
        <w:tabs>
          <w:tab w:val="left" w:pos="2127"/>
        </w:tabs>
        <w:autoSpaceDE w:val="0"/>
        <w:autoSpaceDN w:val="0"/>
        <w:adjustRightInd w:val="0"/>
        <w:spacing w:after="120" w:line="360" w:lineRule="auto"/>
        <w:ind w:left="2127" w:hanging="567"/>
        <w:rPr>
          <w:rFonts w:asciiTheme="minorHAnsi" w:eastAsiaTheme="minorHAnsi" w:hAnsiTheme="minorHAnsi"/>
          <w:sz w:val="24"/>
          <w:szCs w:val="24"/>
          <w:lang w:val="en-ZA"/>
          <w:rPrChange w:id="5235" w:author="Mokgetho" w:date="2016-08-10T13:36:00Z">
            <w:rPr>
              <w:rFonts w:eastAsiaTheme="minorHAnsi"/>
              <w:lang w:val="en-ZA"/>
            </w:rPr>
          </w:rPrChange>
        </w:rPr>
      </w:pPr>
      <w:r w:rsidRPr="00081F95">
        <w:rPr>
          <w:rFonts w:asciiTheme="minorHAnsi" w:eastAsiaTheme="minorHAnsi" w:hAnsiTheme="minorHAnsi"/>
          <w:sz w:val="24"/>
          <w:szCs w:val="24"/>
          <w:lang w:val="en-ZA"/>
          <w:rPrChange w:id="5236" w:author="Mokgetho" w:date="2016-08-10T13:36:00Z">
            <w:rPr>
              <w:rFonts w:eastAsiaTheme="minorHAnsi"/>
              <w:lang w:val="en-ZA"/>
            </w:rPr>
          </w:rPrChange>
        </w:rPr>
        <w:t>(i)</w:t>
      </w:r>
      <w:r w:rsidRPr="00081F95">
        <w:rPr>
          <w:rFonts w:asciiTheme="minorHAnsi" w:eastAsiaTheme="minorHAnsi" w:hAnsiTheme="minorHAnsi"/>
          <w:sz w:val="24"/>
          <w:szCs w:val="24"/>
          <w:lang w:val="en-ZA"/>
          <w:rPrChange w:id="5237" w:author="Mokgetho" w:date="2016-08-10T13:36:00Z">
            <w:rPr>
              <w:rFonts w:eastAsiaTheme="minorHAnsi"/>
              <w:lang w:val="en-ZA"/>
            </w:rPr>
          </w:rPrChange>
        </w:rPr>
        <w:tab/>
        <w:t xml:space="preserve">the obligations of the parties with regard to such guarantees are clearly stated;  </w:t>
      </w:r>
    </w:p>
    <w:p w14:paraId="0149BFBD" w14:textId="77777777" w:rsidR="00D547C0" w:rsidRPr="00081F95" w:rsidRDefault="00D547C0" w:rsidP="00130348">
      <w:pPr>
        <w:widowControl w:val="0"/>
        <w:tabs>
          <w:tab w:val="left" w:pos="2127"/>
        </w:tabs>
        <w:autoSpaceDE w:val="0"/>
        <w:autoSpaceDN w:val="0"/>
        <w:adjustRightInd w:val="0"/>
        <w:spacing w:after="120" w:line="360" w:lineRule="auto"/>
        <w:ind w:left="2127" w:hanging="567"/>
        <w:rPr>
          <w:rFonts w:asciiTheme="minorHAnsi" w:eastAsiaTheme="minorHAnsi" w:hAnsiTheme="minorHAnsi"/>
          <w:sz w:val="24"/>
          <w:szCs w:val="24"/>
          <w:lang w:val="en-ZA"/>
          <w:rPrChange w:id="5238" w:author="Mokgetho" w:date="2016-08-10T13:36:00Z">
            <w:rPr>
              <w:rFonts w:eastAsiaTheme="minorHAnsi"/>
              <w:lang w:val="en-ZA"/>
            </w:rPr>
          </w:rPrChange>
        </w:rPr>
      </w:pPr>
      <w:r w:rsidRPr="00081F95">
        <w:rPr>
          <w:rFonts w:asciiTheme="minorHAnsi" w:eastAsiaTheme="minorHAnsi" w:hAnsiTheme="minorHAnsi"/>
          <w:sz w:val="24"/>
          <w:szCs w:val="24"/>
          <w:lang w:val="en-ZA"/>
          <w:rPrChange w:id="5239" w:author="Mokgetho" w:date="2016-08-10T13:36:00Z">
            <w:rPr>
              <w:rFonts w:eastAsiaTheme="minorHAnsi"/>
              <w:lang w:val="en-ZA"/>
            </w:rPr>
          </w:rPrChange>
        </w:rPr>
        <w:t>(ii)</w:t>
      </w:r>
      <w:r w:rsidRPr="00081F95">
        <w:rPr>
          <w:rFonts w:asciiTheme="minorHAnsi" w:eastAsiaTheme="minorHAnsi" w:hAnsiTheme="minorHAnsi"/>
          <w:sz w:val="24"/>
          <w:szCs w:val="24"/>
          <w:lang w:val="en-ZA"/>
          <w:rPrChange w:id="5240" w:author="Mokgetho" w:date="2016-08-10T13:36:00Z">
            <w:rPr>
              <w:rFonts w:eastAsiaTheme="minorHAnsi"/>
              <w:lang w:val="en-ZA"/>
            </w:rPr>
          </w:rPrChange>
        </w:rPr>
        <w:tab/>
        <w:t>such guarantee is irrevocable during its period of validity; and</w:t>
      </w:r>
    </w:p>
    <w:p w14:paraId="054D64DE" w14:textId="77777777" w:rsidR="00D547C0" w:rsidRPr="00081F95" w:rsidRDefault="00D547C0" w:rsidP="00130348">
      <w:pPr>
        <w:widowControl w:val="0"/>
        <w:tabs>
          <w:tab w:val="left" w:pos="2127"/>
        </w:tabs>
        <w:autoSpaceDE w:val="0"/>
        <w:autoSpaceDN w:val="0"/>
        <w:adjustRightInd w:val="0"/>
        <w:spacing w:after="120" w:line="360" w:lineRule="auto"/>
        <w:ind w:left="2127" w:hanging="567"/>
        <w:rPr>
          <w:rFonts w:asciiTheme="minorHAnsi" w:eastAsiaTheme="minorHAnsi" w:hAnsiTheme="minorHAnsi"/>
          <w:sz w:val="24"/>
          <w:szCs w:val="24"/>
          <w:lang w:val="en-ZA"/>
          <w:rPrChange w:id="5241" w:author="Mokgetho" w:date="2016-08-10T13:36:00Z">
            <w:rPr>
              <w:rFonts w:eastAsiaTheme="minorHAnsi"/>
              <w:lang w:val="en-ZA"/>
            </w:rPr>
          </w:rPrChange>
        </w:rPr>
      </w:pPr>
      <w:r w:rsidRPr="00081F95">
        <w:rPr>
          <w:rFonts w:asciiTheme="minorHAnsi" w:eastAsiaTheme="minorHAnsi" w:hAnsiTheme="minorHAnsi"/>
          <w:sz w:val="24"/>
          <w:szCs w:val="24"/>
          <w:lang w:val="en-ZA"/>
          <w:rPrChange w:id="5242" w:author="Mokgetho" w:date="2016-08-10T13:36:00Z">
            <w:rPr>
              <w:rFonts w:eastAsiaTheme="minorHAnsi"/>
              <w:lang w:val="en-ZA"/>
            </w:rPr>
          </w:rPrChange>
        </w:rPr>
        <w:lastRenderedPageBreak/>
        <w:t>(iii)</w:t>
      </w:r>
      <w:r w:rsidRPr="00081F95">
        <w:rPr>
          <w:rFonts w:asciiTheme="minorHAnsi" w:eastAsiaTheme="minorHAnsi" w:hAnsiTheme="minorHAnsi"/>
          <w:sz w:val="24"/>
          <w:szCs w:val="24"/>
          <w:lang w:val="en-ZA"/>
          <w:rPrChange w:id="5243" w:author="Mokgetho" w:date="2016-08-10T13:36:00Z">
            <w:rPr>
              <w:rFonts w:eastAsiaTheme="minorHAnsi"/>
              <w:lang w:val="en-ZA"/>
            </w:rPr>
          </w:rPrChange>
        </w:rPr>
        <w:tab/>
        <w:t>such guarantee is transferable by the person to whom such guarantee is expressed to be payable; and</w:t>
      </w:r>
    </w:p>
    <w:p w14:paraId="05235CC3" w14:textId="4BDEB8C5" w:rsidR="00D547C0" w:rsidRPr="00081F95" w:rsidDel="00A60A23" w:rsidRDefault="00A60A23" w:rsidP="00130348">
      <w:pPr>
        <w:widowControl w:val="0"/>
        <w:tabs>
          <w:tab w:val="left" w:pos="1560"/>
        </w:tabs>
        <w:autoSpaceDE w:val="0"/>
        <w:autoSpaceDN w:val="0"/>
        <w:adjustRightInd w:val="0"/>
        <w:spacing w:after="120" w:line="360" w:lineRule="auto"/>
        <w:ind w:left="1560" w:hanging="567"/>
        <w:rPr>
          <w:del w:id="5244" w:author="Law Tony" w:date="2015-05-21T14:37:00Z"/>
          <w:rFonts w:asciiTheme="minorHAnsi" w:eastAsiaTheme="minorHAnsi" w:hAnsiTheme="minorHAnsi"/>
          <w:sz w:val="24"/>
          <w:szCs w:val="24"/>
          <w:lang w:val="en-ZA"/>
          <w:rPrChange w:id="5245" w:author="Mokgetho" w:date="2016-08-10T13:36:00Z">
            <w:rPr>
              <w:del w:id="5246" w:author="Law Tony" w:date="2015-05-21T14:37:00Z"/>
              <w:rFonts w:eastAsiaTheme="minorHAnsi"/>
              <w:lang w:val="en-ZA"/>
            </w:rPr>
          </w:rPrChange>
        </w:rPr>
      </w:pPr>
      <w:ins w:id="5247" w:author="Law Tony" w:date="2015-05-21T14:37:00Z">
        <w:r w:rsidRPr="00081F95" w:rsidDel="00A60A23">
          <w:rPr>
            <w:rFonts w:asciiTheme="minorHAnsi" w:eastAsiaTheme="minorHAnsi" w:hAnsiTheme="minorHAnsi"/>
            <w:sz w:val="24"/>
            <w:szCs w:val="24"/>
            <w:lang w:val="en-ZA"/>
            <w:rPrChange w:id="5248" w:author="Mokgetho" w:date="2016-08-10T13:36:00Z">
              <w:rPr>
                <w:rFonts w:eastAsiaTheme="minorHAnsi"/>
                <w:lang w:val="en-ZA"/>
              </w:rPr>
            </w:rPrChange>
          </w:rPr>
          <w:t xml:space="preserve"> </w:t>
        </w:r>
      </w:ins>
      <w:del w:id="5249" w:author="Law Tony" w:date="2015-05-21T14:37:00Z">
        <w:r w:rsidR="00D547C0" w:rsidRPr="00081F95" w:rsidDel="00A60A23">
          <w:rPr>
            <w:rFonts w:asciiTheme="minorHAnsi" w:eastAsiaTheme="minorHAnsi" w:hAnsiTheme="minorHAnsi"/>
            <w:sz w:val="24"/>
            <w:szCs w:val="24"/>
            <w:lang w:val="en-ZA"/>
            <w:rPrChange w:id="5250" w:author="Mokgetho" w:date="2016-08-10T13:36:00Z">
              <w:rPr>
                <w:rFonts w:eastAsiaTheme="minorHAnsi"/>
                <w:lang w:val="en-ZA"/>
              </w:rPr>
            </w:rPrChange>
          </w:rPr>
          <w:delText>(b)</w:delText>
        </w:r>
        <w:r w:rsidR="00D547C0" w:rsidRPr="00081F95" w:rsidDel="00A60A23">
          <w:rPr>
            <w:rFonts w:asciiTheme="minorHAnsi" w:eastAsiaTheme="minorHAnsi" w:hAnsiTheme="minorHAnsi"/>
            <w:sz w:val="24"/>
            <w:szCs w:val="24"/>
            <w:lang w:val="en-ZA"/>
            <w:rPrChange w:id="5251" w:author="Mokgetho" w:date="2016-08-10T13:36:00Z">
              <w:rPr>
                <w:rFonts w:eastAsiaTheme="minorHAnsi"/>
                <w:lang w:val="en-ZA"/>
              </w:rPr>
            </w:rPrChange>
          </w:rPr>
          <w:tab/>
          <w:delText xml:space="preserve">provide for the manner in which the parties are to finance their relative responsibilities in terms of the engineering services agreement and where appropriate, either party may undertake to provide bridging finance to the other </w:delText>
        </w:r>
        <w:commentRangeStart w:id="5252"/>
        <w:r w:rsidR="00D547C0" w:rsidRPr="00081F95" w:rsidDel="00A60A23">
          <w:rPr>
            <w:rFonts w:asciiTheme="minorHAnsi" w:eastAsiaTheme="minorHAnsi" w:hAnsiTheme="minorHAnsi"/>
            <w:sz w:val="24"/>
            <w:szCs w:val="24"/>
            <w:lang w:val="en-ZA"/>
            <w:rPrChange w:id="5253" w:author="Mokgetho" w:date="2016-08-10T13:36:00Z">
              <w:rPr>
                <w:rFonts w:eastAsiaTheme="minorHAnsi"/>
                <w:lang w:val="en-ZA"/>
              </w:rPr>
            </w:rPrChange>
          </w:rPr>
          <w:delText>party</w:delText>
        </w:r>
      </w:del>
      <w:commentRangeEnd w:id="5252"/>
      <w:r w:rsidRPr="00081F95">
        <w:rPr>
          <w:rStyle w:val="CommentReference"/>
          <w:rFonts w:asciiTheme="minorHAnsi" w:hAnsiTheme="minorHAnsi"/>
          <w:sz w:val="24"/>
          <w:szCs w:val="24"/>
          <w:rPrChange w:id="5254" w:author="Mokgetho" w:date="2016-08-10T13:36:00Z">
            <w:rPr>
              <w:rStyle w:val="CommentReference"/>
            </w:rPr>
          </w:rPrChange>
        </w:rPr>
        <w:commentReference w:id="5252"/>
      </w:r>
      <w:del w:id="5255" w:author="Law Tony" w:date="2015-05-21T14:37:00Z">
        <w:r w:rsidR="00D547C0" w:rsidRPr="00081F95" w:rsidDel="00A60A23">
          <w:rPr>
            <w:rFonts w:asciiTheme="minorHAnsi" w:eastAsiaTheme="minorHAnsi" w:hAnsiTheme="minorHAnsi"/>
            <w:sz w:val="24"/>
            <w:szCs w:val="24"/>
            <w:lang w:val="en-ZA"/>
            <w:rPrChange w:id="5256" w:author="Mokgetho" w:date="2016-08-10T13:36:00Z">
              <w:rPr>
                <w:rFonts w:eastAsiaTheme="minorHAnsi"/>
                <w:lang w:val="en-ZA"/>
              </w:rPr>
            </w:rPrChange>
          </w:rPr>
          <w:delText>.</w:delText>
        </w:r>
      </w:del>
    </w:p>
    <w:p w14:paraId="38AA6816" w14:textId="0243D3C9" w:rsidR="00D547C0" w:rsidRPr="00081F95" w:rsidRDefault="00D547C0" w:rsidP="00130348">
      <w:pPr>
        <w:widowControl w:val="0"/>
        <w:tabs>
          <w:tab w:val="left" w:pos="993"/>
        </w:tabs>
        <w:autoSpaceDE w:val="0"/>
        <w:autoSpaceDN w:val="0"/>
        <w:adjustRightInd w:val="0"/>
        <w:spacing w:after="120" w:line="360" w:lineRule="auto"/>
        <w:ind w:firstLine="426"/>
        <w:rPr>
          <w:rFonts w:asciiTheme="minorHAnsi" w:eastAsiaTheme="minorHAnsi" w:hAnsiTheme="minorHAnsi"/>
          <w:sz w:val="24"/>
          <w:szCs w:val="24"/>
          <w:lang w:val="en-ZA"/>
          <w:rPrChange w:id="5257" w:author="Mokgetho" w:date="2016-08-10T13:36:00Z">
            <w:rPr>
              <w:rFonts w:eastAsiaTheme="minorHAnsi"/>
              <w:lang w:val="en-ZA"/>
            </w:rPr>
          </w:rPrChange>
        </w:rPr>
      </w:pPr>
      <w:r w:rsidRPr="00081F95">
        <w:rPr>
          <w:rFonts w:asciiTheme="minorHAnsi" w:eastAsiaTheme="minorHAnsi" w:hAnsiTheme="minorHAnsi"/>
          <w:sz w:val="24"/>
          <w:szCs w:val="24"/>
          <w:lang w:val="en-ZA"/>
          <w:rPrChange w:id="5258" w:author="Mokgetho" w:date="2016-08-10T13:36:00Z">
            <w:rPr>
              <w:rFonts w:eastAsiaTheme="minorHAnsi"/>
              <w:lang w:val="en-ZA"/>
            </w:rPr>
          </w:rPrChange>
        </w:rPr>
        <w:t>(</w:t>
      </w:r>
      <w:r w:rsidR="00037AF7" w:rsidRPr="00081F95">
        <w:rPr>
          <w:rFonts w:asciiTheme="minorHAnsi" w:eastAsiaTheme="minorHAnsi" w:hAnsiTheme="minorHAnsi"/>
          <w:sz w:val="24"/>
          <w:szCs w:val="24"/>
          <w:lang w:val="en-ZA"/>
          <w:rPrChange w:id="5259" w:author="Mokgetho" w:date="2016-08-10T13:36:00Z">
            <w:rPr>
              <w:rFonts w:eastAsiaTheme="minorHAnsi"/>
              <w:lang w:val="en-ZA"/>
            </w:rPr>
          </w:rPrChange>
        </w:rPr>
        <w:t>4</w:t>
      </w:r>
      <w:r w:rsidRPr="00081F95">
        <w:rPr>
          <w:rFonts w:asciiTheme="minorHAnsi" w:eastAsiaTheme="minorHAnsi" w:hAnsiTheme="minorHAnsi"/>
          <w:sz w:val="24"/>
          <w:szCs w:val="24"/>
          <w:lang w:val="en-ZA"/>
          <w:rPrChange w:id="5260" w:author="Mokgetho" w:date="2016-08-10T13:36:00Z">
            <w:rPr>
              <w:rFonts w:eastAsiaTheme="minorHAnsi"/>
              <w:lang w:val="en-ZA"/>
            </w:rPr>
          </w:rPrChange>
        </w:rPr>
        <w:t>)</w:t>
      </w:r>
      <w:r w:rsidRPr="00081F95">
        <w:rPr>
          <w:rFonts w:asciiTheme="minorHAnsi" w:eastAsiaTheme="minorHAnsi" w:hAnsiTheme="minorHAnsi"/>
          <w:sz w:val="24"/>
          <w:szCs w:val="24"/>
          <w:lang w:val="en-ZA"/>
          <w:rPrChange w:id="5261" w:author="Mokgetho" w:date="2016-08-10T13:36:00Z">
            <w:rPr>
              <w:rFonts w:eastAsiaTheme="minorHAnsi"/>
              <w:lang w:val="en-ZA"/>
            </w:rPr>
          </w:rPrChange>
        </w:rPr>
        <w:tab/>
      </w:r>
      <w:r w:rsidRPr="00081F95">
        <w:rPr>
          <w:rFonts w:asciiTheme="minorHAnsi" w:hAnsiTheme="minorHAnsi"/>
          <w:sz w:val="24"/>
          <w:szCs w:val="24"/>
          <w:rPrChange w:id="5262" w:author="Mokgetho" w:date="2016-08-10T13:36:00Z">
            <w:rPr/>
          </w:rPrChange>
        </w:rPr>
        <w:t>Where only basic services are to be provided initially, the timeframes and the responsibility of the parties for the upgrading (if any) of services must be recorded in the engineering services agreement.</w:t>
      </w:r>
    </w:p>
    <w:p w14:paraId="7C67D3E1"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5263" w:author="Mokgetho" w:date="2016-08-10T13:36:00Z">
            <w:rPr>
              <w:rFonts w:ascii="Arial" w:hAnsi="Arial" w:cs="Arial"/>
              <w:b/>
            </w:rPr>
          </w:rPrChange>
        </w:rPr>
      </w:pPr>
      <w:r w:rsidRPr="00081F95">
        <w:rPr>
          <w:rFonts w:cs="Arial"/>
          <w:b/>
          <w:sz w:val="24"/>
          <w:szCs w:val="24"/>
          <w:rPrChange w:id="5264" w:author="Mokgetho" w:date="2016-08-10T13:36:00Z">
            <w:rPr>
              <w:rFonts w:ascii="Arial" w:hAnsi="Arial" w:cs="Arial"/>
              <w:b/>
            </w:rPr>
          </w:rPrChange>
        </w:rPr>
        <w:t>Abandonment or lapsing of land development application</w:t>
      </w:r>
    </w:p>
    <w:p w14:paraId="36385CD8" w14:textId="5E87E1D5" w:rsidR="00D547C0" w:rsidRPr="00081F95" w:rsidRDefault="00D547C0" w:rsidP="00130348">
      <w:pPr>
        <w:tabs>
          <w:tab w:val="left" w:pos="993"/>
        </w:tabs>
        <w:autoSpaceDE w:val="0"/>
        <w:autoSpaceDN w:val="0"/>
        <w:adjustRightInd w:val="0"/>
        <w:spacing w:after="240" w:line="360" w:lineRule="auto"/>
        <w:ind w:firstLine="360"/>
        <w:rPr>
          <w:rFonts w:asciiTheme="minorHAnsi" w:eastAsiaTheme="minorHAnsi" w:hAnsiTheme="minorHAnsi"/>
          <w:color w:val="000000"/>
          <w:sz w:val="24"/>
          <w:szCs w:val="24"/>
          <w:rPrChange w:id="5265" w:author="Mokgetho" w:date="2016-08-10T13:36:00Z">
            <w:rPr>
              <w:rFonts w:eastAsiaTheme="minorHAnsi"/>
              <w:color w:val="000000"/>
            </w:rPr>
          </w:rPrChange>
        </w:rPr>
      </w:pPr>
      <w:r w:rsidRPr="00081F95">
        <w:rPr>
          <w:rFonts w:asciiTheme="minorHAnsi" w:eastAsiaTheme="minorHAnsi" w:hAnsiTheme="minorHAnsi"/>
          <w:color w:val="000000"/>
          <w:sz w:val="24"/>
          <w:szCs w:val="24"/>
          <w:rPrChange w:id="5266" w:author="Mokgetho" w:date="2016-08-10T13:36:00Z">
            <w:rPr>
              <w:rFonts w:eastAsiaTheme="minorHAnsi"/>
              <w:color w:val="000000"/>
            </w:rPr>
          </w:rPrChange>
        </w:rPr>
        <w:t>Where a land development application is abandoned by the applicant or has lapsed in terms of any provision in terms of the Act, provincial legislation or conditions or this By-law, the engineering services agreement referred to in section 1</w:t>
      </w:r>
      <w:r w:rsidR="00DD040D" w:rsidRPr="00081F95">
        <w:rPr>
          <w:rFonts w:asciiTheme="minorHAnsi" w:eastAsiaTheme="minorHAnsi" w:hAnsiTheme="minorHAnsi"/>
          <w:color w:val="000000"/>
          <w:sz w:val="24"/>
          <w:szCs w:val="24"/>
          <w:rPrChange w:id="5267" w:author="Mokgetho" w:date="2016-08-10T13:36:00Z">
            <w:rPr>
              <w:rFonts w:eastAsiaTheme="minorHAnsi"/>
              <w:color w:val="000000"/>
            </w:rPr>
          </w:rPrChange>
        </w:rPr>
        <w:t>1</w:t>
      </w:r>
      <w:r w:rsidR="00F35F83" w:rsidRPr="00081F95">
        <w:rPr>
          <w:rFonts w:asciiTheme="minorHAnsi" w:eastAsiaTheme="minorHAnsi" w:hAnsiTheme="minorHAnsi"/>
          <w:color w:val="000000"/>
          <w:sz w:val="24"/>
          <w:szCs w:val="24"/>
          <w:rPrChange w:id="5268" w:author="Mokgetho" w:date="2016-08-10T13:36:00Z">
            <w:rPr>
              <w:rFonts w:eastAsiaTheme="minorHAnsi"/>
              <w:color w:val="000000"/>
            </w:rPr>
          </w:rPrChange>
        </w:rPr>
        <w:t>7</w:t>
      </w:r>
      <w:r w:rsidRPr="00081F95">
        <w:rPr>
          <w:rFonts w:asciiTheme="minorHAnsi" w:eastAsiaTheme="minorHAnsi" w:hAnsiTheme="minorHAnsi"/>
          <w:color w:val="000000"/>
          <w:sz w:val="24"/>
          <w:szCs w:val="24"/>
          <w:rPrChange w:id="5269" w:author="Mokgetho" w:date="2016-08-10T13:36:00Z">
            <w:rPr>
              <w:rFonts w:eastAsiaTheme="minorHAnsi"/>
              <w:color w:val="000000"/>
            </w:rPr>
          </w:rPrChange>
        </w:rPr>
        <w:t xml:space="preserve"> lapses and if the </w:t>
      </w:r>
      <w:ins w:id="5270" w:author="Law Tony" w:date="2015-05-21T14:41:00Z">
        <w:r w:rsidR="00A60A23" w:rsidRPr="00081F95">
          <w:rPr>
            <w:rFonts w:asciiTheme="minorHAnsi" w:eastAsiaTheme="minorHAnsi" w:hAnsiTheme="minorHAnsi"/>
            <w:color w:val="000000"/>
            <w:sz w:val="24"/>
            <w:szCs w:val="24"/>
            <w:rPrChange w:id="5271" w:author="Mokgetho" w:date="2016-08-10T13:36:00Z">
              <w:rPr>
                <w:rFonts w:eastAsiaTheme="minorHAnsi"/>
                <w:color w:val="000000"/>
              </w:rPr>
            </w:rPrChange>
          </w:rPr>
          <w:t>owner</w:t>
        </w:r>
      </w:ins>
      <w:del w:id="5272" w:author="Law Tony" w:date="2015-05-21T14:41:00Z">
        <w:r w:rsidRPr="00081F95" w:rsidDel="00A60A23">
          <w:rPr>
            <w:rFonts w:asciiTheme="minorHAnsi" w:eastAsiaTheme="minorHAnsi" w:hAnsiTheme="minorHAnsi"/>
            <w:color w:val="000000"/>
            <w:sz w:val="24"/>
            <w:szCs w:val="24"/>
            <w:rPrChange w:id="5273" w:author="Mokgetho" w:date="2016-08-10T13:36:00Z">
              <w:rPr>
                <w:rFonts w:eastAsiaTheme="minorHAnsi"/>
                <w:color w:val="000000"/>
              </w:rPr>
            </w:rPrChange>
          </w:rPr>
          <w:delText>applicant</w:delText>
        </w:r>
      </w:del>
      <w:r w:rsidRPr="00081F95">
        <w:rPr>
          <w:rFonts w:asciiTheme="minorHAnsi" w:eastAsiaTheme="minorHAnsi" w:hAnsiTheme="minorHAnsi"/>
          <w:color w:val="000000"/>
          <w:sz w:val="24"/>
          <w:szCs w:val="24"/>
          <w:rPrChange w:id="5274" w:author="Mokgetho" w:date="2016-08-10T13:36:00Z">
            <w:rPr>
              <w:rFonts w:eastAsiaTheme="minorHAnsi"/>
              <w:color w:val="000000"/>
            </w:rPr>
          </w:rPrChange>
        </w:rPr>
        <w:t xml:space="preserve"> had installed any engineering services before the lapsing of the application in terms of the engineering services agreement, he or she </w:t>
      </w:r>
      <w:r w:rsidR="00ED458A" w:rsidRPr="00081F95">
        <w:rPr>
          <w:rFonts w:asciiTheme="minorHAnsi" w:eastAsiaTheme="minorHAnsi" w:hAnsiTheme="minorHAnsi"/>
          <w:color w:val="000000"/>
          <w:sz w:val="24"/>
          <w:szCs w:val="24"/>
          <w:rPrChange w:id="5275" w:author="Mokgetho" w:date="2016-08-10T13:36:00Z">
            <w:rPr>
              <w:rFonts w:eastAsiaTheme="minorHAnsi"/>
              <w:color w:val="000000"/>
            </w:rPr>
          </w:rPrChange>
        </w:rPr>
        <w:t>must</w:t>
      </w:r>
      <w:r w:rsidRPr="00081F95">
        <w:rPr>
          <w:rFonts w:asciiTheme="minorHAnsi" w:eastAsiaTheme="minorHAnsi" w:hAnsiTheme="minorHAnsi"/>
          <w:color w:val="000000"/>
          <w:sz w:val="24"/>
          <w:szCs w:val="24"/>
          <w:rPrChange w:id="5276" w:author="Mokgetho" w:date="2016-08-10T13:36:00Z">
            <w:rPr>
              <w:rFonts w:eastAsiaTheme="minorHAnsi"/>
              <w:color w:val="000000"/>
            </w:rPr>
          </w:rPrChange>
        </w:rPr>
        <w:t xml:space="preserve"> have no claim against the Council with regard to the provision and installation of any engineering services of whatsoever nature.</w:t>
      </w:r>
    </w:p>
    <w:p w14:paraId="2B4E98EC" w14:textId="77777777" w:rsidR="00D547C0" w:rsidRPr="00081F95" w:rsidRDefault="00D547C0" w:rsidP="006B06BF">
      <w:pPr>
        <w:pStyle w:val="NoSpacing"/>
        <w:numPr>
          <w:ilvl w:val="0"/>
          <w:numId w:val="3"/>
        </w:numPr>
        <w:spacing w:line="360" w:lineRule="auto"/>
        <w:ind w:left="426" w:hanging="426"/>
        <w:jc w:val="both"/>
        <w:rPr>
          <w:rFonts w:cs="Arial"/>
          <w:b/>
          <w:sz w:val="24"/>
          <w:szCs w:val="24"/>
          <w:rPrChange w:id="5277" w:author="Mokgetho" w:date="2016-08-10T13:36:00Z">
            <w:rPr>
              <w:rFonts w:ascii="Arial" w:hAnsi="Arial" w:cs="Arial"/>
              <w:b/>
            </w:rPr>
          </w:rPrChange>
        </w:rPr>
      </w:pPr>
      <w:r w:rsidRPr="00081F95">
        <w:rPr>
          <w:rFonts w:cs="Arial"/>
          <w:b/>
          <w:sz w:val="24"/>
          <w:szCs w:val="24"/>
          <w:rPrChange w:id="5278" w:author="Mokgetho" w:date="2016-08-10T13:36:00Z">
            <w:rPr>
              <w:rFonts w:ascii="Arial" w:hAnsi="Arial" w:cs="Arial"/>
              <w:b/>
            </w:rPr>
          </w:rPrChange>
        </w:rPr>
        <w:t>Internal and external engineering services</w:t>
      </w:r>
    </w:p>
    <w:p w14:paraId="014D5008" w14:textId="77777777" w:rsidR="00D547C0" w:rsidRPr="00081F95" w:rsidRDefault="00D547C0" w:rsidP="00130348">
      <w:pPr>
        <w:autoSpaceDE w:val="0"/>
        <w:autoSpaceDN w:val="0"/>
        <w:adjustRightInd w:val="0"/>
        <w:spacing w:after="120" w:line="360" w:lineRule="auto"/>
        <w:rPr>
          <w:rFonts w:asciiTheme="minorHAnsi" w:eastAsiaTheme="minorHAnsi" w:hAnsiTheme="minorHAnsi"/>
          <w:color w:val="000000"/>
          <w:sz w:val="24"/>
          <w:szCs w:val="24"/>
          <w:rPrChange w:id="5279" w:author="Mokgetho" w:date="2016-08-10T13:36:00Z">
            <w:rPr>
              <w:rFonts w:eastAsiaTheme="minorHAnsi"/>
              <w:color w:val="000000"/>
            </w:rPr>
          </w:rPrChange>
        </w:rPr>
      </w:pPr>
      <w:r w:rsidRPr="00081F95">
        <w:rPr>
          <w:rFonts w:asciiTheme="minorHAnsi" w:eastAsiaTheme="minorHAnsi" w:hAnsiTheme="minorHAnsi"/>
          <w:color w:val="000000"/>
          <w:sz w:val="24"/>
          <w:szCs w:val="24"/>
          <w:rPrChange w:id="5280" w:author="Mokgetho" w:date="2016-08-10T13:36:00Z">
            <w:rPr>
              <w:rFonts w:eastAsiaTheme="minorHAnsi"/>
              <w:color w:val="000000"/>
            </w:rPr>
          </w:rPrChange>
        </w:rPr>
        <w:t xml:space="preserve">For the purpose of this Chapter: </w:t>
      </w:r>
    </w:p>
    <w:p w14:paraId="0E040286"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281" w:author="Mokgetho" w:date="2016-08-10T13:36:00Z">
            <w:rPr>
              <w:rFonts w:eastAsiaTheme="minorHAnsi"/>
              <w:lang w:val="en-ZA"/>
            </w:rPr>
          </w:rPrChange>
        </w:rPr>
      </w:pPr>
      <w:r w:rsidRPr="00081F95">
        <w:rPr>
          <w:rFonts w:asciiTheme="minorHAnsi" w:eastAsiaTheme="minorHAnsi" w:hAnsiTheme="minorHAnsi"/>
          <w:sz w:val="24"/>
          <w:szCs w:val="24"/>
          <w:lang w:val="en-ZA"/>
          <w:rPrChange w:id="5282" w:author="Mokgetho" w:date="2016-08-10T13:36:00Z">
            <w:rPr>
              <w:rFonts w:eastAsiaTheme="minorHAnsi"/>
              <w:lang w:val="en-ZA"/>
            </w:rPr>
          </w:rPrChange>
        </w:rPr>
        <w:t>(a)</w:t>
      </w:r>
      <w:r w:rsidRPr="00081F95">
        <w:rPr>
          <w:rFonts w:asciiTheme="minorHAnsi" w:eastAsiaTheme="minorHAnsi" w:hAnsiTheme="minorHAnsi"/>
          <w:sz w:val="24"/>
          <w:szCs w:val="24"/>
          <w:lang w:val="en-ZA"/>
          <w:rPrChange w:id="5283" w:author="Mokgetho" w:date="2016-08-10T13:36:00Z">
            <w:rPr>
              <w:rFonts w:eastAsiaTheme="minorHAnsi"/>
              <w:lang w:val="en-ZA"/>
            </w:rPr>
          </w:rPrChange>
        </w:rPr>
        <w:tab/>
      </w:r>
      <w:r w:rsidRPr="00081F95">
        <w:rPr>
          <w:rFonts w:asciiTheme="minorHAnsi" w:eastAsiaTheme="minorHAnsi" w:hAnsiTheme="minorHAnsi"/>
          <w:b/>
          <w:sz w:val="24"/>
          <w:szCs w:val="24"/>
          <w:lang w:val="en-ZA"/>
          <w:rPrChange w:id="5284" w:author="Mokgetho" w:date="2016-08-10T13:36:00Z">
            <w:rPr>
              <w:rFonts w:eastAsiaTheme="minorHAnsi"/>
              <w:b/>
              <w:lang w:val="en-ZA"/>
            </w:rPr>
          </w:rPrChange>
        </w:rPr>
        <w:t>"external engineering services"</w:t>
      </w:r>
      <w:r w:rsidRPr="00081F95">
        <w:rPr>
          <w:rFonts w:asciiTheme="minorHAnsi" w:eastAsiaTheme="minorHAnsi" w:hAnsiTheme="minorHAnsi"/>
          <w:sz w:val="24"/>
          <w:szCs w:val="24"/>
          <w:lang w:val="en-ZA"/>
          <w:rPrChange w:id="5285" w:author="Mokgetho" w:date="2016-08-10T13:36:00Z">
            <w:rPr>
              <w:rFonts w:eastAsiaTheme="minorHAnsi"/>
              <w:lang w:val="en-ZA"/>
            </w:rPr>
          </w:rPrChange>
        </w:rPr>
        <w:t xml:space="preserve"> has the same meaning as defined in section 1 of the Act and consist of both "bulk services" and "link services"; </w:t>
      </w:r>
    </w:p>
    <w:p w14:paraId="4AE18A53" w14:textId="735B60AF"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286" w:author="Mokgetho" w:date="2016-08-10T13:36:00Z">
            <w:rPr>
              <w:rFonts w:eastAsiaTheme="minorHAnsi"/>
              <w:lang w:val="en-ZA"/>
            </w:rPr>
          </w:rPrChange>
        </w:rPr>
      </w:pPr>
      <w:r w:rsidRPr="00081F95">
        <w:rPr>
          <w:rFonts w:asciiTheme="minorHAnsi" w:eastAsiaTheme="minorHAnsi" w:hAnsiTheme="minorHAnsi"/>
          <w:sz w:val="24"/>
          <w:szCs w:val="24"/>
          <w:lang w:val="en-ZA"/>
          <w:rPrChange w:id="5287" w:author="Mokgetho" w:date="2016-08-10T13:36:00Z">
            <w:rPr>
              <w:rFonts w:eastAsiaTheme="minorHAnsi"/>
              <w:lang w:val="en-ZA"/>
            </w:rPr>
          </w:rPrChange>
        </w:rPr>
        <w:t>(b)</w:t>
      </w:r>
      <w:r w:rsidRPr="00081F95">
        <w:rPr>
          <w:rFonts w:asciiTheme="minorHAnsi" w:eastAsiaTheme="minorHAnsi" w:hAnsiTheme="minorHAnsi"/>
          <w:sz w:val="24"/>
          <w:szCs w:val="24"/>
          <w:lang w:val="en-ZA"/>
          <w:rPrChange w:id="5288" w:author="Mokgetho" w:date="2016-08-10T13:36:00Z">
            <w:rPr>
              <w:rFonts w:eastAsiaTheme="minorHAnsi"/>
              <w:lang w:val="en-ZA"/>
            </w:rPr>
          </w:rPrChange>
        </w:rPr>
        <w:tab/>
      </w:r>
      <w:r w:rsidRPr="00081F95">
        <w:rPr>
          <w:rFonts w:asciiTheme="minorHAnsi" w:eastAsiaTheme="minorHAnsi" w:hAnsiTheme="minorHAnsi"/>
          <w:b/>
          <w:sz w:val="24"/>
          <w:szCs w:val="24"/>
          <w:lang w:val="en-ZA"/>
          <w:rPrChange w:id="5289" w:author="Mokgetho" w:date="2016-08-10T13:36:00Z">
            <w:rPr>
              <w:rFonts w:eastAsiaTheme="minorHAnsi"/>
              <w:b/>
              <w:lang w:val="en-ZA"/>
            </w:rPr>
          </w:rPrChange>
        </w:rPr>
        <w:t>"bulk services"</w:t>
      </w:r>
      <w:r w:rsidRPr="00081F95">
        <w:rPr>
          <w:rFonts w:asciiTheme="minorHAnsi" w:eastAsiaTheme="minorHAnsi" w:hAnsiTheme="minorHAnsi"/>
          <w:sz w:val="24"/>
          <w:szCs w:val="24"/>
          <w:lang w:val="en-ZA"/>
          <w:rPrChange w:id="5290" w:author="Mokgetho" w:date="2016-08-10T13:36:00Z">
            <w:rPr>
              <w:rFonts w:eastAsiaTheme="minorHAnsi"/>
              <w:lang w:val="en-ZA"/>
            </w:rPr>
          </w:rPrChange>
        </w:rPr>
        <w:t xml:space="preserve"> means all the primary water, sewerage, waste disposal, sewage treatment facilities and means of disposal of effluent and other products of treatment, electricity and storm-water services, as well as the road network in the system to which the internal services are to be linked</w:t>
      </w:r>
      <w:r w:rsidR="006E3C94" w:rsidRPr="00081F95">
        <w:rPr>
          <w:rFonts w:asciiTheme="minorHAnsi" w:eastAsiaTheme="minorHAnsi" w:hAnsiTheme="minorHAnsi"/>
          <w:sz w:val="24"/>
          <w:szCs w:val="24"/>
          <w:lang w:val="en-ZA"/>
          <w:rPrChange w:id="5291" w:author="Mokgetho" w:date="2016-08-10T13:36:00Z">
            <w:rPr>
              <w:rFonts w:eastAsiaTheme="minorHAnsi"/>
              <w:lang w:val="en-ZA"/>
            </w:rPr>
          </w:rPrChange>
        </w:rPr>
        <w:t xml:space="preserve"> by means of link services</w:t>
      </w:r>
      <w:r w:rsidRPr="00081F95">
        <w:rPr>
          <w:rFonts w:asciiTheme="minorHAnsi" w:eastAsiaTheme="minorHAnsi" w:hAnsiTheme="minorHAnsi"/>
          <w:sz w:val="24"/>
          <w:szCs w:val="24"/>
          <w:lang w:val="en-ZA"/>
          <w:rPrChange w:id="5292" w:author="Mokgetho" w:date="2016-08-10T13:36:00Z">
            <w:rPr>
              <w:rFonts w:eastAsiaTheme="minorHAnsi"/>
              <w:lang w:val="en-ZA"/>
            </w:rPr>
          </w:rPrChange>
        </w:rPr>
        <w:t xml:space="preserve">; </w:t>
      </w:r>
    </w:p>
    <w:p w14:paraId="4984679C"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293" w:author="Mokgetho" w:date="2016-08-10T13:36:00Z">
            <w:rPr>
              <w:rFonts w:eastAsiaTheme="minorHAnsi"/>
              <w:lang w:val="en-ZA"/>
            </w:rPr>
          </w:rPrChange>
        </w:rPr>
      </w:pPr>
      <w:r w:rsidRPr="00081F95">
        <w:rPr>
          <w:rFonts w:asciiTheme="minorHAnsi" w:eastAsiaTheme="minorHAnsi" w:hAnsiTheme="minorHAnsi"/>
          <w:sz w:val="24"/>
          <w:szCs w:val="24"/>
          <w:lang w:val="en-ZA"/>
          <w:rPrChange w:id="5294" w:author="Mokgetho" w:date="2016-08-10T13:36:00Z">
            <w:rPr>
              <w:rFonts w:eastAsiaTheme="minorHAnsi"/>
              <w:lang w:val="en-ZA"/>
            </w:rPr>
          </w:rPrChange>
        </w:rPr>
        <w:t>(c)</w:t>
      </w:r>
      <w:r w:rsidRPr="00081F95">
        <w:rPr>
          <w:rFonts w:asciiTheme="minorHAnsi" w:eastAsiaTheme="minorHAnsi" w:hAnsiTheme="minorHAnsi"/>
          <w:sz w:val="24"/>
          <w:szCs w:val="24"/>
          <w:lang w:val="en-ZA"/>
          <w:rPrChange w:id="5295" w:author="Mokgetho" w:date="2016-08-10T13:36:00Z">
            <w:rPr>
              <w:rFonts w:eastAsiaTheme="minorHAnsi"/>
              <w:lang w:val="en-ZA"/>
            </w:rPr>
          </w:rPrChange>
        </w:rPr>
        <w:tab/>
      </w:r>
      <w:r w:rsidRPr="00081F95">
        <w:rPr>
          <w:rFonts w:asciiTheme="minorHAnsi" w:eastAsiaTheme="minorHAnsi" w:hAnsiTheme="minorHAnsi"/>
          <w:b/>
          <w:sz w:val="24"/>
          <w:szCs w:val="24"/>
          <w:lang w:val="en-ZA"/>
          <w:rPrChange w:id="5296" w:author="Mokgetho" w:date="2016-08-10T13:36:00Z">
            <w:rPr>
              <w:rFonts w:eastAsiaTheme="minorHAnsi"/>
              <w:b/>
              <w:lang w:val="en-ZA"/>
            </w:rPr>
          </w:rPrChange>
        </w:rPr>
        <w:t>"link services"</w:t>
      </w:r>
      <w:r w:rsidRPr="00081F95">
        <w:rPr>
          <w:rFonts w:asciiTheme="minorHAnsi" w:eastAsiaTheme="minorHAnsi" w:hAnsiTheme="minorHAnsi"/>
          <w:sz w:val="24"/>
          <w:szCs w:val="24"/>
          <w:lang w:val="en-ZA"/>
          <w:rPrChange w:id="5297" w:author="Mokgetho" w:date="2016-08-10T13:36:00Z">
            <w:rPr>
              <w:rFonts w:eastAsiaTheme="minorHAnsi"/>
              <w:lang w:val="en-ZA"/>
            </w:rPr>
          </w:rPrChange>
        </w:rPr>
        <w:t xml:space="preserve"> means all new services necessary to connect the internal services to the bulk services; and </w:t>
      </w:r>
    </w:p>
    <w:p w14:paraId="7787988C" w14:textId="77777777" w:rsidR="00D547C0" w:rsidRPr="00081F95" w:rsidRDefault="00D547C0" w:rsidP="00130348">
      <w:pPr>
        <w:widowControl w:val="0"/>
        <w:tabs>
          <w:tab w:val="left" w:pos="1560"/>
        </w:tabs>
        <w:autoSpaceDE w:val="0"/>
        <w:autoSpaceDN w:val="0"/>
        <w:adjustRightInd w:val="0"/>
        <w:spacing w:after="120" w:line="360" w:lineRule="auto"/>
        <w:ind w:left="1560" w:hanging="567"/>
        <w:rPr>
          <w:rFonts w:asciiTheme="minorHAnsi" w:eastAsiaTheme="minorHAnsi" w:hAnsiTheme="minorHAnsi"/>
          <w:sz w:val="24"/>
          <w:szCs w:val="24"/>
          <w:lang w:val="en-ZA"/>
          <w:rPrChange w:id="5298" w:author="Mokgetho" w:date="2016-08-10T13:36:00Z">
            <w:rPr>
              <w:rFonts w:eastAsiaTheme="minorHAnsi"/>
              <w:lang w:val="en-ZA"/>
            </w:rPr>
          </w:rPrChange>
        </w:rPr>
      </w:pPr>
      <w:r w:rsidRPr="00081F95">
        <w:rPr>
          <w:rFonts w:asciiTheme="minorHAnsi" w:eastAsiaTheme="minorHAnsi" w:hAnsiTheme="minorHAnsi"/>
          <w:sz w:val="24"/>
          <w:szCs w:val="24"/>
          <w:lang w:val="en-ZA"/>
          <w:rPrChange w:id="5299" w:author="Mokgetho" w:date="2016-08-10T13:36:00Z">
            <w:rPr>
              <w:rFonts w:eastAsiaTheme="minorHAnsi"/>
              <w:lang w:val="en-ZA"/>
            </w:rPr>
          </w:rPrChange>
        </w:rPr>
        <w:t>(d)</w:t>
      </w:r>
      <w:r w:rsidRPr="00081F95">
        <w:rPr>
          <w:rFonts w:asciiTheme="minorHAnsi" w:eastAsiaTheme="minorHAnsi" w:hAnsiTheme="minorHAnsi"/>
          <w:sz w:val="24"/>
          <w:szCs w:val="24"/>
          <w:lang w:val="en-ZA"/>
          <w:rPrChange w:id="5300" w:author="Mokgetho" w:date="2016-08-10T13:36:00Z">
            <w:rPr>
              <w:rFonts w:eastAsiaTheme="minorHAnsi"/>
              <w:lang w:val="en-ZA"/>
            </w:rPr>
          </w:rPrChange>
        </w:rPr>
        <w:tab/>
      </w:r>
      <w:r w:rsidRPr="00081F95">
        <w:rPr>
          <w:rFonts w:asciiTheme="minorHAnsi" w:eastAsiaTheme="minorHAnsi" w:hAnsiTheme="minorHAnsi"/>
          <w:b/>
          <w:sz w:val="24"/>
          <w:szCs w:val="24"/>
          <w:lang w:val="en-ZA"/>
          <w:rPrChange w:id="5301" w:author="Mokgetho" w:date="2016-08-10T13:36:00Z">
            <w:rPr>
              <w:rFonts w:eastAsiaTheme="minorHAnsi"/>
              <w:b/>
              <w:lang w:val="en-ZA"/>
            </w:rPr>
          </w:rPrChange>
        </w:rPr>
        <w:t>"internal engineering services"</w:t>
      </w:r>
      <w:r w:rsidRPr="00081F95">
        <w:rPr>
          <w:rFonts w:asciiTheme="minorHAnsi" w:eastAsiaTheme="minorHAnsi" w:hAnsiTheme="minorHAnsi"/>
          <w:sz w:val="24"/>
          <w:szCs w:val="24"/>
          <w:lang w:val="en-ZA"/>
          <w:rPrChange w:id="5302" w:author="Mokgetho" w:date="2016-08-10T13:36:00Z">
            <w:rPr>
              <w:rFonts w:eastAsiaTheme="minorHAnsi"/>
              <w:lang w:val="en-ZA"/>
            </w:rPr>
          </w:rPrChange>
        </w:rPr>
        <w:t xml:space="preserve"> has the same meaning as defined in section 1 of the Act and includes any link services linking such internal services to the external engineering services. </w:t>
      </w:r>
    </w:p>
    <w:p w14:paraId="27F41AA3" w14:textId="77777777" w:rsidR="00D547C0" w:rsidRPr="00081F95" w:rsidRDefault="00D547C0" w:rsidP="00130348">
      <w:pPr>
        <w:pStyle w:val="NoSpacing"/>
        <w:spacing w:line="360" w:lineRule="auto"/>
        <w:jc w:val="center"/>
        <w:rPr>
          <w:rFonts w:cs="Arial"/>
          <w:b/>
          <w:sz w:val="24"/>
          <w:szCs w:val="24"/>
          <w:rPrChange w:id="5303" w:author="Mokgetho" w:date="2016-08-10T13:36:00Z">
            <w:rPr>
              <w:rFonts w:ascii="Arial" w:hAnsi="Arial" w:cs="Arial"/>
              <w:b/>
            </w:rPr>
          </w:rPrChange>
        </w:rPr>
      </w:pPr>
      <w:r w:rsidRPr="00081F95">
        <w:rPr>
          <w:rFonts w:cs="Arial"/>
          <w:b/>
          <w:sz w:val="24"/>
          <w:szCs w:val="24"/>
          <w:rPrChange w:id="5304" w:author="Mokgetho" w:date="2016-08-10T13:36:00Z">
            <w:rPr>
              <w:rFonts w:ascii="Arial" w:hAnsi="Arial" w:cs="Arial"/>
              <w:b/>
            </w:rPr>
          </w:rPrChange>
        </w:rPr>
        <w:t>Part B: Development Charges</w:t>
      </w:r>
    </w:p>
    <w:p w14:paraId="5AAEA8B8"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5305" w:author="Mokgetho" w:date="2016-08-10T13:36:00Z">
            <w:rPr>
              <w:rFonts w:ascii="Arial" w:hAnsi="Arial" w:cs="Arial"/>
              <w:b/>
            </w:rPr>
          </w:rPrChange>
        </w:rPr>
      </w:pPr>
      <w:r w:rsidRPr="00081F95">
        <w:rPr>
          <w:rFonts w:cs="Arial"/>
          <w:b/>
          <w:sz w:val="24"/>
          <w:szCs w:val="24"/>
          <w:rPrChange w:id="5306" w:author="Mokgetho" w:date="2016-08-10T13:36:00Z">
            <w:rPr>
              <w:rFonts w:ascii="Arial" w:hAnsi="Arial" w:cs="Arial"/>
              <w:b/>
            </w:rPr>
          </w:rPrChange>
        </w:rPr>
        <w:t>Payment of development charge</w:t>
      </w:r>
    </w:p>
    <w:p w14:paraId="798B7BF3"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530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08" w:author="Mokgetho" w:date="2016-08-10T13:36:00Z">
            <w:rPr>
              <w:rFonts w:eastAsiaTheme="minorHAnsi"/>
              <w:color w:val="000000"/>
              <w:lang w:val="en-ZA"/>
            </w:rPr>
          </w:rPrChange>
        </w:rPr>
        <w:lastRenderedPageBreak/>
        <w:t>(1)</w:t>
      </w:r>
      <w:r w:rsidRPr="00081F95">
        <w:rPr>
          <w:rFonts w:asciiTheme="minorHAnsi" w:eastAsiaTheme="minorHAnsi" w:hAnsiTheme="minorHAnsi"/>
          <w:color w:val="000000"/>
          <w:sz w:val="24"/>
          <w:szCs w:val="24"/>
          <w:lang w:val="en-ZA"/>
          <w:rPrChange w:id="5309" w:author="Mokgetho" w:date="2016-08-10T13:36:00Z">
            <w:rPr>
              <w:rFonts w:eastAsiaTheme="minorHAnsi"/>
              <w:color w:val="000000"/>
              <w:lang w:val="en-ZA"/>
            </w:rPr>
          </w:rPrChange>
        </w:rPr>
        <w:tab/>
        <w:t>The Municipality must develop a policy for development charges and may levy a development charge in accordance with the policy, for the provision of -</w:t>
      </w:r>
    </w:p>
    <w:p w14:paraId="771F02B3" w14:textId="047A80D1"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531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11"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5312" w:author="Mokgetho" w:date="2016-08-10T13:36:00Z">
            <w:rPr>
              <w:rFonts w:eastAsiaTheme="minorHAnsi"/>
              <w:color w:val="000000"/>
              <w:lang w:val="en-ZA"/>
            </w:rPr>
          </w:rPrChange>
        </w:rPr>
        <w:tab/>
        <w:t>the engineering services contemplated in this Chapter where it will be necessary to enhance or improve such services as a result of the commencement of the amendment scheme; and</w:t>
      </w:r>
    </w:p>
    <w:p w14:paraId="7BB77CBE"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531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14"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5315" w:author="Mokgetho" w:date="2016-08-10T13:36:00Z">
            <w:rPr>
              <w:rFonts w:eastAsiaTheme="minorHAnsi"/>
              <w:color w:val="000000"/>
              <w:lang w:val="en-ZA"/>
            </w:rPr>
          </w:rPrChange>
        </w:rPr>
        <w:tab/>
        <w:t>open spaces or parks where the commencement of the amendment scheme will bring about a higher residential density.</w:t>
      </w:r>
    </w:p>
    <w:p w14:paraId="49397EA2" w14:textId="20A178C5"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531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17"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5318" w:author="Mokgetho" w:date="2016-08-10T13:36:00Z">
            <w:rPr>
              <w:rFonts w:eastAsiaTheme="minorHAnsi"/>
              <w:color w:val="000000"/>
              <w:lang w:val="en-ZA"/>
            </w:rPr>
          </w:rPrChange>
        </w:rPr>
        <w:tab/>
        <w:t xml:space="preserve">If a land development application is approved by the Municipal Planning Tribunal subject to, amongst others, the payment of a development charge or an amendment scheme comes into operation, the </w:t>
      </w:r>
      <w:del w:id="5319" w:author="Law Tony" w:date="2015-05-21T14:40:00Z">
        <w:r w:rsidRPr="00081F95" w:rsidDel="00A60A23">
          <w:rPr>
            <w:rFonts w:asciiTheme="minorHAnsi" w:eastAsiaTheme="minorHAnsi" w:hAnsiTheme="minorHAnsi"/>
            <w:color w:val="000000"/>
            <w:sz w:val="24"/>
            <w:szCs w:val="24"/>
            <w:lang w:val="en-ZA"/>
            <w:rPrChange w:id="5320" w:author="Mokgetho" w:date="2016-08-10T13:36:00Z">
              <w:rPr>
                <w:rFonts w:eastAsiaTheme="minorHAnsi"/>
                <w:color w:val="000000"/>
                <w:lang w:val="en-ZA"/>
              </w:rPr>
            </w:rPrChange>
          </w:rPr>
          <w:delText xml:space="preserve">applicant or </w:delText>
        </w:r>
      </w:del>
      <w:r w:rsidRPr="00081F95">
        <w:rPr>
          <w:rFonts w:asciiTheme="minorHAnsi" w:eastAsiaTheme="minorHAnsi" w:hAnsiTheme="minorHAnsi"/>
          <w:color w:val="000000"/>
          <w:sz w:val="24"/>
          <w:szCs w:val="24"/>
          <w:lang w:val="en-ZA"/>
          <w:rPrChange w:id="5321" w:author="Mokgetho" w:date="2016-08-10T13:36:00Z">
            <w:rPr>
              <w:rFonts w:eastAsiaTheme="minorHAnsi"/>
              <w:color w:val="000000"/>
              <w:lang w:val="en-ZA"/>
            </w:rPr>
          </w:rPrChange>
        </w:rPr>
        <w:t>owner of the land to which the scheme relates, must</w:t>
      </w:r>
      <w:ins w:id="5322" w:author="Law Tony" w:date="2015-05-21T14:52:00Z">
        <w:r w:rsidR="00BF2AC9" w:rsidRPr="00081F95">
          <w:rPr>
            <w:rFonts w:asciiTheme="minorHAnsi" w:eastAsiaTheme="minorHAnsi" w:hAnsiTheme="minorHAnsi"/>
            <w:color w:val="000000"/>
            <w:sz w:val="24"/>
            <w:szCs w:val="24"/>
            <w:lang w:val="en-ZA"/>
            <w:rPrChange w:id="5323" w:author="Mokgetho" w:date="2016-08-10T13:36:00Z">
              <w:rPr>
                <w:rFonts w:eastAsiaTheme="minorHAnsi"/>
                <w:color w:val="000000"/>
                <w:lang w:val="en-ZA"/>
              </w:rPr>
            </w:rPrChange>
          </w:rPr>
          <w:t xml:space="preserve"> be informed of the amount of the </w:t>
        </w:r>
      </w:ins>
      <w:ins w:id="5324" w:author="Law Tony" w:date="2015-05-21T14:53:00Z">
        <w:r w:rsidR="00BF2AC9" w:rsidRPr="00081F95">
          <w:rPr>
            <w:rFonts w:asciiTheme="minorHAnsi" w:eastAsiaTheme="minorHAnsi" w:hAnsiTheme="minorHAnsi"/>
            <w:color w:val="000000"/>
            <w:sz w:val="24"/>
            <w:szCs w:val="24"/>
            <w:lang w:val="en-ZA"/>
            <w:rPrChange w:id="5325" w:author="Mokgetho" w:date="2016-08-10T13:36:00Z">
              <w:rPr>
                <w:rFonts w:eastAsiaTheme="minorHAnsi"/>
                <w:color w:val="000000"/>
                <w:lang w:val="en-ZA"/>
              </w:rPr>
            </w:rPrChange>
          </w:rPr>
          <w:t>development</w:t>
        </w:r>
      </w:ins>
      <w:ins w:id="5326" w:author="Law Tony" w:date="2015-05-21T14:52:00Z">
        <w:r w:rsidR="00BF2AC9" w:rsidRPr="00081F95">
          <w:rPr>
            <w:rFonts w:asciiTheme="minorHAnsi" w:eastAsiaTheme="minorHAnsi" w:hAnsiTheme="minorHAnsi"/>
            <w:color w:val="000000"/>
            <w:sz w:val="24"/>
            <w:szCs w:val="24"/>
            <w:lang w:val="en-ZA"/>
            <w:rPrChange w:id="5327" w:author="Mokgetho" w:date="2016-08-10T13:36:00Z">
              <w:rPr>
                <w:rFonts w:eastAsiaTheme="minorHAnsi"/>
                <w:color w:val="000000"/>
                <w:lang w:val="en-ZA"/>
              </w:rPr>
            </w:rPrChange>
          </w:rPr>
          <w:t xml:space="preserve"> </w:t>
        </w:r>
      </w:ins>
      <w:ins w:id="5328" w:author="Law Tony" w:date="2015-05-21T14:53:00Z">
        <w:r w:rsidR="00BF2AC9" w:rsidRPr="00081F95">
          <w:rPr>
            <w:rFonts w:asciiTheme="minorHAnsi" w:eastAsiaTheme="minorHAnsi" w:hAnsiTheme="minorHAnsi"/>
            <w:color w:val="000000"/>
            <w:sz w:val="24"/>
            <w:szCs w:val="24"/>
            <w:lang w:val="en-ZA"/>
            <w:rPrChange w:id="5329" w:author="Mokgetho" w:date="2016-08-10T13:36:00Z">
              <w:rPr>
                <w:rFonts w:eastAsiaTheme="minorHAnsi"/>
                <w:color w:val="000000"/>
                <w:lang w:val="en-ZA"/>
              </w:rPr>
            </w:rPrChange>
          </w:rPr>
          <w:t>charge and must</w:t>
        </w:r>
      </w:ins>
      <w:r w:rsidRPr="00081F95">
        <w:rPr>
          <w:rFonts w:asciiTheme="minorHAnsi" w:eastAsiaTheme="minorHAnsi" w:hAnsiTheme="minorHAnsi"/>
          <w:color w:val="000000"/>
          <w:sz w:val="24"/>
          <w:szCs w:val="24"/>
          <w:lang w:val="en-ZA"/>
          <w:rPrChange w:id="5330" w:author="Mokgetho" w:date="2016-08-10T13:36:00Z">
            <w:rPr>
              <w:rFonts w:eastAsiaTheme="minorHAnsi"/>
              <w:color w:val="000000"/>
              <w:lang w:val="en-ZA"/>
            </w:rPr>
          </w:rPrChange>
        </w:rPr>
        <w:t>, subject to section 1</w:t>
      </w:r>
      <w:r w:rsidR="00F35F83" w:rsidRPr="00081F95">
        <w:rPr>
          <w:rFonts w:asciiTheme="minorHAnsi" w:eastAsiaTheme="minorHAnsi" w:hAnsiTheme="minorHAnsi"/>
          <w:color w:val="000000"/>
          <w:sz w:val="24"/>
          <w:szCs w:val="24"/>
          <w:lang w:val="en-ZA"/>
          <w:rPrChange w:id="5331" w:author="Mokgetho" w:date="2016-08-10T13:36:00Z">
            <w:rPr>
              <w:rFonts w:eastAsiaTheme="minorHAnsi"/>
              <w:color w:val="000000"/>
              <w:lang w:val="en-ZA"/>
            </w:rPr>
          </w:rPrChange>
        </w:rPr>
        <w:t>21</w:t>
      </w:r>
      <w:r w:rsidRPr="00081F95">
        <w:rPr>
          <w:rFonts w:asciiTheme="minorHAnsi" w:eastAsiaTheme="minorHAnsi" w:hAnsiTheme="minorHAnsi"/>
          <w:color w:val="000000"/>
          <w:sz w:val="24"/>
          <w:szCs w:val="24"/>
          <w:lang w:val="en-ZA"/>
          <w:rPrChange w:id="5332" w:author="Mokgetho" w:date="2016-08-10T13:36:00Z">
            <w:rPr>
              <w:rFonts w:eastAsiaTheme="minorHAnsi"/>
              <w:color w:val="000000"/>
              <w:lang w:val="en-ZA"/>
            </w:rPr>
          </w:rPrChange>
        </w:rPr>
        <w:t>, pay the development charge to the Municipality.</w:t>
      </w:r>
    </w:p>
    <w:p w14:paraId="3DBBDF33" w14:textId="700CB45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533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34"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5335" w:author="Mokgetho" w:date="2016-08-10T13:36:00Z">
            <w:rPr>
              <w:rFonts w:eastAsiaTheme="minorHAnsi"/>
              <w:color w:val="000000"/>
              <w:lang w:val="en-ZA"/>
            </w:rPr>
          </w:rPrChange>
        </w:rPr>
        <w:tab/>
        <w:t xml:space="preserve">An </w:t>
      </w:r>
      <w:del w:id="5336" w:author="Law Tony" w:date="2015-05-21T14:40:00Z">
        <w:r w:rsidRPr="00081F95" w:rsidDel="00A60A23">
          <w:rPr>
            <w:rFonts w:asciiTheme="minorHAnsi" w:eastAsiaTheme="minorHAnsi" w:hAnsiTheme="minorHAnsi"/>
            <w:color w:val="000000"/>
            <w:sz w:val="24"/>
            <w:szCs w:val="24"/>
            <w:lang w:val="en-ZA"/>
            <w:rPrChange w:id="5337" w:author="Mokgetho" w:date="2016-08-10T13:36:00Z">
              <w:rPr>
                <w:rFonts w:eastAsiaTheme="minorHAnsi"/>
                <w:color w:val="000000"/>
                <w:lang w:val="en-ZA"/>
              </w:rPr>
            </w:rPrChange>
          </w:rPr>
          <w:delText xml:space="preserve">applicant or </w:delText>
        </w:r>
      </w:del>
      <w:commentRangeStart w:id="5338"/>
      <w:r w:rsidRPr="00081F95">
        <w:rPr>
          <w:rFonts w:asciiTheme="minorHAnsi" w:eastAsiaTheme="minorHAnsi" w:hAnsiTheme="minorHAnsi"/>
          <w:color w:val="000000"/>
          <w:sz w:val="24"/>
          <w:szCs w:val="24"/>
          <w:lang w:val="en-ZA"/>
          <w:rPrChange w:id="5339" w:author="Mokgetho" w:date="2016-08-10T13:36:00Z">
            <w:rPr>
              <w:rFonts w:eastAsiaTheme="minorHAnsi"/>
              <w:color w:val="000000"/>
              <w:lang w:val="en-ZA"/>
            </w:rPr>
          </w:rPrChange>
        </w:rPr>
        <w:t>owner</w:t>
      </w:r>
      <w:commentRangeEnd w:id="5338"/>
      <w:r w:rsidR="00A60A23" w:rsidRPr="00081F95">
        <w:rPr>
          <w:rStyle w:val="CommentReference"/>
          <w:rFonts w:asciiTheme="minorHAnsi" w:hAnsiTheme="minorHAnsi"/>
          <w:sz w:val="24"/>
          <w:szCs w:val="24"/>
          <w:rPrChange w:id="5340" w:author="Mokgetho" w:date="2016-08-10T13:36:00Z">
            <w:rPr>
              <w:rStyle w:val="CommentReference"/>
            </w:rPr>
          </w:rPrChange>
        </w:rPr>
        <w:commentReference w:id="5338"/>
      </w:r>
      <w:r w:rsidRPr="00081F95">
        <w:rPr>
          <w:rFonts w:asciiTheme="minorHAnsi" w:eastAsiaTheme="minorHAnsi" w:hAnsiTheme="minorHAnsi"/>
          <w:color w:val="000000"/>
          <w:sz w:val="24"/>
          <w:szCs w:val="24"/>
          <w:lang w:val="en-ZA"/>
          <w:rPrChange w:id="5341" w:author="Mokgetho" w:date="2016-08-10T13:36:00Z">
            <w:rPr>
              <w:rFonts w:eastAsiaTheme="minorHAnsi"/>
              <w:color w:val="000000"/>
              <w:lang w:val="en-ZA"/>
            </w:rPr>
          </w:rPrChange>
        </w:rPr>
        <w:t xml:space="preserve"> who is required to pay a development charge in terms of this By-law </w:t>
      </w:r>
      <w:r w:rsidR="00BB45B2" w:rsidRPr="00081F95">
        <w:rPr>
          <w:rFonts w:asciiTheme="minorHAnsi" w:eastAsiaTheme="minorHAnsi" w:hAnsiTheme="minorHAnsi"/>
          <w:color w:val="000000"/>
          <w:sz w:val="24"/>
          <w:szCs w:val="24"/>
          <w:lang w:val="en-ZA"/>
          <w:rPrChange w:id="5342" w:author="Mokgetho" w:date="2016-08-10T13:36:00Z">
            <w:rPr>
              <w:rFonts w:eastAsiaTheme="minorHAnsi"/>
              <w:color w:val="000000"/>
              <w:lang w:val="en-ZA"/>
            </w:rPr>
          </w:rPrChange>
        </w:rPr>
        <w:t xml:space="preserve">must </w:t>
      </w:r>
      <w:r w:rsidRPr="00081F95">
        <w:rPr>
          <w:rFonts w:asciiTheme="minorHAnsi" w:eastAsiaTheme="minorHAnsi" w:hAnsiTheme="minorHAnsi"/>
          <w:color w:val="000000"/>
          <w:sz w:val="24"/>
          <w:szCs w:val="24"/>
          <w:lang w:val="en-ZA"/>
          <w:rPrChange w:id="5343" w:author="Mokgetho" w:date="2016-08-10T13:36:00Z">
            <w:rPr>
              <w:rFonts w:eastAsiaTheme="minorHAnsi"/>
              <w:color w:val="000000"/>
              <w:lang w:val="en-ZA"/>
            </w:rPr>
          </w:rPrChange>
        </w:rPr>
        <w:t>pay such development charge to the Municipality before:</w:t>
      </w:r>
    </w:p>
    <w:p w14:paraId="1CB7B2EC" w14:textId="56D40FC8" w:rsidR="00BB45B2" w:rsidRPr="00081F95" w:rsidRDefault="00BB45B2" w:rsidP="00BB45B2">
      <w:pPr>
        <w:tabs>
          <w:tab w:val="left" w:pos="993"/>
        </w:tabs>
        <w:autoSpaceDE w:val="0"/>
        <w:autoSpaceDN w:val="0"/>
        <w:adjustRightInd w:val="0"/>
        <w:spacing w:after="120" w:line="360" w:lineRule="auto"/>
        <w:ind w:firstLine="993"/>
        <w:rPr>
          <w:rFonts w:asciiTheme="minorHAnsi" w:eastAsiaTheme="minorHAnsi" w:hAnsiTheme="minorHAnsi"/>
          <w:color w:val="000000"/>
          <w:sz w:val="24"/>
          <w:szCs w:val="24"/>
          <w:lang w:val="en-ZA"/>
          <w:rPrChange w:id="534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45"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5346" w:author="Mokgetho" w:date="2016-08-10T13:36:00Z">
            <w:rPr>
              <w:rFonts w:eastAsiaTheme="minorHAnsi"/>
              <w:color w:val="000000"/>
              <w:lang w:val="en-ZA"/>
            </w:rPr>
          </w:rPrChange>
        </w:rPr>
        <w:tab/>
        <w:t>any land use right is exercised;</w:t>
      </w:r>
    </w:p>
    <w:p w14:paraId="1939BB53" w14:textId="17B6531F" w:rsidR="00BB45B2" w:rsidRPr="00081F95" w:rsidRDefault="00BB45B2" w:rsidP="00BB45B2">
      <w:pPr>
        <w:tabs>
          <w:tab w:val="left" w:pos="993"/>
        </w:tabs>
        <w:autoSpaceDE w:val="0"/>
        <w:autoSpaceDN w:val="0"/>
        <w:adjustRightInd w:val="0"/>
        <w:spacing w:after="120" w:line="360" w:lineRule="auto"/>
        <w:ind w:firstLine="993"/>
        <w:rPr>
          <w:rFonts w:asciiTheme="minorHAnsi" w:eastAsiaTheme="minorHAnsi" w:hAnsiTheme="minorHAnsi"/>
          <w:color w:val="000000"/>
          <w:sz w:val="24"/>
          <w:szCs w:val="24"/>
          <w:lang w:val="en-ZA"/>
          <w:rPrChange w:id="534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48"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5349" w:author="Mokgetho" w:date="2016-08-10T13:36:00Z">
            <w:rPr>
              <w:rFonts w:eastAsiaTheme="minorHAnsi"/>
              <w:color w:val="000000"/>
              <w:lang w:val="en-ZA"/>
            </w:rPr>
          </w:rPrChange>
        </w:rPr>
        <w:tab/>
        <w:t>any connection is made to the municipal bulk infrastructure;</w:t>
      </w:r>
    </w:p>
    <w:p w14:paraId="6B6E72E7" w14:textId="673E157A"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535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51" w:author="Mokgetho" w:date="2016-08-10T13:36:00Z">
            <w:rPr>
              <w:rFonts w:eastAsiaTheme="minorHAnsi"/>
              <w:color w:val="000000"/>
              <w:lang w:val="en-ZA"/>
            </w:rPr>
          </w:rPrChange>
        </w:rPr>
        <w:t>(</w:t>
      </w:r>
      <w:r w:rsidR="00BB45B2" w:rsidRPr="00081F95">
        <w:rPr>
          <w:rFonts w:asciiTheme="minorHAnsi" w:eastAsiaTheme="minorHAnsi" w:hAnsiTheme="minorHAnsi"/>
          <w:color w:val="000000"/>
          <w:sz w:val="24"/>
          <w:szCs w:val="24"/>
          <w:lang w:val="en-ZA"/>
          <w:rPrChange w:id="5352" w:author="Mokgetho" w:date="2016-08-10T13:36:00Z">
            <w:rPr>
              <w:rFonts w:eastAsiaTheme="minorHAnsi"/>
              <w:color w:val="000000"/>
              <w:lang w:val="en-ZA"/>
            </w:rPr>
          </w:rPrChange>
        </w:rPr>
        <w:t>c</w:t>
      </w:r>
      <w:r w:rsidRPr="00081F95">
        <w:rPr>
          <w:rFonts w:asciiTheme="minorHAnsi" w:eastAsiaTheme="minorHAnsi" w:hAnsiTheme="minorHAnsi"/>
          <w:color w:val="000000"/>
          <w:sz w:val="24"/>
          <w:szCs w:val="24"/>
          <w:lang w:val="en-ZA"/>
          <w:rPrChange w:id="5353"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5354" w:author="Mokgetho" w:date="2016-08-10T13:36:00Z">
            <w:rPr>
              <w:rFonts w:eastAsiaTheme="minorHAnsi"/>
              <w:color w:val="000000"/>
              <w:lang w:val="en-ZA"/>
            </w:rPr>
          </w:rPrChange>
        </w:rPr>
        <w:tab/>
        <w:t>a written statement contemplated in section 118 of the Municipal System Act is furnished in respect of the land;</w:t>
      </w:r>
    </w:p>
    <w:p w14:paraId="073AFDC9" w14:textId="53CAE2C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535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56" w:author="Mokgetho" w:date="2016-08-10T13:36:00Z">
            <w:rPr>
              <w:rFonts w:eastAsiaTheme="minorHAnsi"/>
              <w:color w:val="000000"/>
              <w:lang w:val="en-ZA"/>
            </w:rPr>
          </w:rPrChange>
        </w:rPr>
        <w:t>(</w:t>
      </w:r>
      <w:r w:rsidR="00BB45B2" w:rsidRPr="00081F95">
        <w:rPr>
          <w:rFonts w:asciiTheme="minorHAnsi" w:eastAsiaTheme="minorHAnsi" w:hAnsiTheme="minorHAnsi"/>
          <w:color w:val="000000"/>
          <w:sz w:val="24"/>
          <w:szCs w:val="24"/>
          <w:lang w:val="en-ZA"/>
          <w:rPrChange w:id="5357" w:author="Mokgetho" w:date="2016-08-10T13:36:00Z">
            <w:rPr>
              <w:rFonts w:eastAsiaTheme="minorHAnsi"/>
              <w:color w:val="000000"/>
              <w:lang w:val="en-ZA"/>
            </w:rPr>
          </w:rPrChange>
        </w:rPr>
        <w:t>d</w:t>
      </w:r>
      <w:r w:rsidRPr="00081F95">
        <w:rPr>
          <w:rFonts w:asciiTheme="minorHAnsi" w:eastAsiaTheme="minorHAnsi" w:hAnsiTheme="minorHAnsi"/>
          <w:color w:val="000000"/>
          <w:sz w:val="24"/>
          <w:szCs w:val="24"/>
          <w:lang w:val="en-ZA"/>
          <w:rPrChange w:id="5358"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5359" w:author="Mokgetho" w:date="2016-08-10T13:36:00Z">
            <w:rPr>
              <w:rFonts w:eastAsiaTheme="minorHAnsi"/>
              <w:color w:val="000000"/>
              <w:lang w:val="en-ZA"/>
            </w:rPr>
          </w:rPrChange>
        </w:rPr>
        <w:tab/>
        <w:t xml:space="preserve">a building plan is approved in respect of: </w:t>
      </w:r>
    </w:p>
    <w:p w14:paraId="7D26B0DA" w14:textId="77777777" w:rsidR="00D547C0" w:rsidRPr="00081F95" w:rsidRDefault="00D547C0" w:rsidP="00130348">
      <w:pPr>
        <w:tabs>
          <w:tab w:val="left" w:pos="2127"/>
        </w:tabs>
        <w:autoSpaceDE w:val="0"/>
        <w:autoSpaceDN w:val="0"/>
        <w:adjustRightInd w:val="0"/>
        <w:spacing w:after="120" w:line="360" w:lineRule="auto"/>
        <w:ind w:left="2127" w:hanging="567"/>
        <w:rPr>
          <w:rFonts w:asciiTheme="minorHAnsi" w:eastAsiaTheme="minorHAnsi" w:hAnsiTheme="minorHAnsi"/>
          <w:color w:val="000000"/>
          <w:sz w:val="24"/>
          <w:szCs w:val="24"/>
          <w:lang w:val="en-ZA"/>
          <w:rPrChange w:id="536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61"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5362" w:author="Mokgetho" w:date="2016-08-10T13:36:00Z">
            <w:rPr>
              <w:rFonts w:eastAsiaTheme="minorHAnsi"/>
              <w:color w:val="000000"/>
              <w:lang w:val="en-ZA"/>
            </w:rPr>
          </w:rPrChange>
        </w:rPr>
        <w:tab/>
        <w:t xml:space="preserve">the proposed alteration of or addition to an existing building on the land; </w:t>
      </w:r>
    </w:p>
    <w:p w14:paraId="505B9B2C" w14:textId="77777777" w:rsidR="00D547C0" w:rsidRPr="00081F95" w:rsidRDefault="00D547C0" w:rsidP="00130348">
      <w:pPr>
        <w:tabs>
          <w:tab w:val="left" w:pos="2127"/>
        </w:tabs>
        <w:autoSpaceDE w:val="0"/>
        <w:autoSpaceDN w:val="0"/>
        <w:adjustRightInd w:val="0"/>
        <w:spacing w:after="120" w:line="360" w:lineRule="auto"/>
        <w:ind w:left="2127" w:hanging="567"/>
        <w:rPr>
          <w:rFonts w:asciiTheme="minorHAnsi" w:eastAsiaTheme="minorHAnsi" w:hAnsiTheme="minorHAnsi"/>
          <w:color w:val="000000"/>
          <w:sz w:val="24"/>
          <w:szCs w:val="24"/>
          <w:lang w:val="en-ZA"/>
          <w:rPrChange w:id="536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64"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5365" w:author="Mokgetho" w:date="2016-08-10T13:36:00Z">
            <w:rPr>
              <w:rFonts w:eastAsiaTheme="minorHAnsi"/>
              <w:color w:val="000000"/>
              <w:lang w:val="en-ZA"/>
            </w:rPr>
          </w:rPrChange>
        </w:rPr>
        <w:tab/>
        <w:t xml:space="preserve">the erection of a new building on the land, where that building plan, were it not for the commencement of the amendment scheme, would have been in conflict with the land use scheme in operation; </w:t>
      </w:r>
    </w:p>
    <w:p w14:paraId="655CCA1D" w14:textId="296AD6FE"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536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67" w:author="Mokgetho" w:date="2016-08-10T13:36:00Z">
            <w:rPr>
              <w:rFonts w:eastAsiaTheme="minorHAnsi"/>
              <w:color w:val="000000"/>
              <w:lang w:val="en-ZA"/>
            </w:rPr>
          </w:rPrChange>
        </w:rPr>
        <w:t>(</w:t>
      </w:r>
      <w:r w:rsidR="00BB45B2" w:rsidRPr="00081F95">
        <w:rPr>
          <w:rFonts w:asciiTheme="minorHAnsi" w:eastAsiaTheme="minorHAnsi" w:hAnsiTheme="minorHAnsi"/>
          <w:color w:val="000000"/>
          <w:sz w:val="24"/>
          <w:szCs w:val="24"/>
          <w:lang w:val="en-ZA"/>
          <w:rPrChange w:id="5368" w:author="Mokgetho" w:date="2016-08-10T13:36:00Z">
            <w:rPr>
              <w:rFonts w:eastAsiaTheme="minorHAnsi"/>
              <w:color w:val="000000"/>
              <w:lang w:val="en-ZA"/>
            </w:rPr>
          </w:rPrChange>
        </w:rPr>
        <w:t>e</w:t>
      </w:r>
      <w:r w:rsidRPr="00081F95">
        <w:rPr>
          <w:rFonts w:asciiTheme="minorHAnsi" w:eastAsiaTheme="minorHAnsi" w:hAnsiTheme="minorHAnsi"/>
          <w:color w:val="000000"/>
          <w:sz w:val="24"/>
          <w:szCs w:val="24"/>
          <w:lang w:val="en-ZA"/>
          <w:rPrChange w:id="5369" w:author="Mokgetho" w:date="2016-08-10T13:36:00Z">
            <w:rPr>
              <w:rFonts w:eastAsiaTheme="minorHAnsi"/>
              <w:color w:val="000000"/>
              <w:lang w:val="en-ZA"/>
            </w:rPr>
          </w:rPrChange>
        </w:rPr>
        <w:t>)</w:t>
      </w:r>
      <w:r w:rsidRPr="00081F95">
        <w:rPr>
          <w:rFonts w:asciiTheme="minorHAnsi" w:eastAsiaTheme="minorHAnsi" w:hAnsiTheme="minorHAnsi"/>
          <w:color w:val="000000"/>
          <w:sz w:val="24"/>
          <w:szCs w:val="24"/>
          <w:lang w:val="en-ZA"/>
          <w:rPrChange w:id="5370" w:author="Mokgetho" w:date="2016-08-10T13:36:00Z">
            <w:rPr>
              <w:rFonts w:eastAsiaTheme="minorHAnsi"/>
              <w:color w:val="000000"/>
              <w:lang w:val="en-ZA"/>
            </w:rPr>
          </w:rPrChange>
        </w:rPr>
        <w:tab/>
        <w:t xml:space="preserve">the land is used in a manner or for a purpose which, were it not for the commencement of the amendment scheme, would have been in conflict with the land use scheme in operation. </w:t>
      </w:r>
    </w:p>
    <w:p w14:paraId="33C2A04A"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5371" w:author="Mokgetho" w:date="2016-08-10T13:36:00Z">
            <w:rPr>
              <w:rFonts w:ascii="Arial" w:hAnsi="Arial" w:cs="Arial"/>
              <w:b/>
            </w:rPr>
          </w:rPrChange>
        </w:rPr>
      </w:pPr>
      <w:r w:rsidRPr="00081F95">
        <w:rPr>
          <w:rFonts w:cs="Arial"/>
          <w:b/>
          <w:sz w:val="24"/>
          <w:szCs w:val="24"/>
          <w:rPrChange w:id="5372" w:author="Mokgetho" w:date="2016-08-10T13:36:00Z">
            <w:rPr>
              <w:rFonts w:ascii="Arial" w:hAnsi="Arial" w:cs="Arial"/>
              <w:b/>
            </w:rPr>
          </w:rPrChange>
        </w:rPr>
        <w:t>Offset of development charge</w:t>
      </w:r>
    </w:p>
    <w:p w14:paraId="4C8C03FC" w14:textId="4AEE1F96"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537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74" w:author="Mokgetho" w:date="2016-08-10T13:36:00Z">
            <w:rPr>
              <w:rFonts w:eastAsiaTheme="minorHAnsi"/>
              <w:color w:val="000000"/>
              <w:lang w:val="en-ZA"/>
            </w:rPr>
          </w:rPrChange>
        </w:rPr>
        <w:lastRenderedPageBreak/>
        <w:t>(1)</w:t>
      </w:r>
      <w:r w:rsidRPr="00081F95">
        <w:rPr>
          <w:rFonts w:asciiTheme="minorHAnsi" w:eastAsiaTheme="minorHAnsi" w:hAnsiTheme="minorHAnsi"/>
          <w:color w:val="000000"/>
          <w:sz w:val="24"/>
          <w:szCs w:val="24"/>
          <w:lang w:val="en-ZA"/>
          <w:rPrChange w:id="5375" w:author="Mokgetho" w:date="2016-08-10T13:36:00Z">
            <w:rPr>
              <w:rFonts w:eastAsiaTheme="minorHAnsi"/>
              <w:color w:val="000000"/>
              <w:lang w:val="en-ZA"/>
            </w:rPr>
          </w:rPrChange>
        </w:rPr>
        <w:tab/>
        <w:t xml:space="preserve">An agreement concluded between the Municipality and the applicant in terms of section 49(4) of the Act, to offset the provision of external engineering services </w:t>
      </w:r>
      <w:r w:rsidR="00BB45B2" w:rsidRPr="00081F95">
        <w:rPr>
          <w:rFonts w:asciiTheme="minorHAnsi" w:eastAsiaTheme="minorHAnsi" w:hAnsiTheme="minorHAnsi"/>
          <w:color w:val="000000"/>
          <w:sz w:val="24"/>
          <w:szCs w:val="24"/>
          <w:lang w:val="en-ZA"/>
          <w:rPrChange w:id="5376" w:author="Mokgetho" w:date="2016-08-10T13:36:00Z">
            <w:rPr>
              <w:rFonts w:eastAsiaTheme="minorHAnsi"/>
              <w:color w:val="000000"/>
              <w:lang w:val="en-ZA"/>
            </w:rPr>
          </w:rPrChange>
        </w:rPr>
        <w:t xml:space="preserve">and, if applicable, the cost of internal infrastructure where additional capacity is required by the Municipality, </w:t>
      </w:r>
      <w:r w:rsidRPr="00081F95">
        <w:rPr>
          <w:rFonts w:asciiTheme="minorHAnsi" w:eastAsiaTheme="minorHAnsi" w:hAnsiTheme="minorHAnsi"/>
          <w:color w:val="000000"/>
          <w:sz w:val="24"/>
          <w:szCs w:val="24"/>
          <w:lang w:val="en-ZA"/>
          <w:rPrChange w:id="5377" w:author="Mokgetho" w:date="2016-08-10T13:36:00Z">
            <w:rPr>
              <w:rFonts w:eastAsiaTheme="minorHAnsi"/>
              <w:color w:val="000000"/>
              <w:lang w:val="en-ZA"/>
            </w:rPr>
          </w:rPrChange>
        </w:rPr>
        <w:t xml:space="preserve">against the applicable development charge, must be in writing and must include the estimated cost of the installation of the external engineering services. </w:t>
      </w:r>
    </w:p>
    <w:p w14:paraId="3281B0DE" w14:textId="3746583D"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537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79"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5380" w:author="Mokgetho" w:date="2016-08-10T13:36:00Z">
            <w:rPr>
              <w:rFonts w:eastAsiaTheme="minorHAnsi"/>
              <w:color w:val="000000"/>
              <w:lang w:val="en-ZA"/>
            </w:rPr>
          </w:rPrChange>
        </w:rPr>
        <w:tab/>
        <w:t xml:space="preserve">The </w:t>
      </w:r>
      <w:del w:id="5381" w:author="Law Tony" w:date="2015-05-21T14:41:00Z">
        <w:r w:rsidRPr="00081F95" w:rsidDel="00A60A23">
          <w:rPr>
            <w:rFonts w:asciiTheme="minorHAnsi" w:eastAsiaTheme="minorHAnsi" w:hAnsiTheme="minorHAnsi"/>
            <w:color w:val="000000"/>
            <w:sz w:val="24"/>
            <w:szCs w:val="24"/>
            <w:lang w:val="en-ZA"/>
            <w:rPrChange w:id="5382" w:author="Mokgetho" w:date="2016-08-10T13:36:00Z">
              <w:rPr>
                <w:rFonts w:eastAsiaTheme="minorHAnsi"/>
                <w:color w:val="000000"/>
                <w:lang w:val="en-ZA"/>
              </w:rPr>
            </w:rPrChange>
          </w:rPr>
          <w:delText xml:space="preserve">applicant or the </w:delText>
        </w:r>
      </w:del>
      <w:r w:rsidRPr="00081F95">
        <w:rPr>
          <w:rFonts w:asciiTheme="minorHAnsi" w:eastAsiaTheme="minorHAnsi" w:hAnsiTheme="minorHAnsi"/>
          <w:color w:val="000000"/>
          <w:sz w:val="24"/>
          <w:szCs w:val="24"/>
          <w:lang w:val="en-ZA"/>
          <w:rPrChange w:id="5383" w:author="Mokgetho" w:date="2016-08-10T13:36:00Z">
            <w:rPr>
              <w:rFonts w:eastAsiaTheme="minorHAnsi"/>
              <w:color w:val="000000"/>
              <w:lang w:val="en-ZA"/>
            </w:rPr>
          </w:rPrChange>
        </w:rPr>
        <w:t xml:space="preserve">owner must submit documentary proof of the estimated cost of the installation of the external engineering services. </w:t>
      </w:r>
    </w:p>
    <w:p w14:paraId="346AF1B7"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538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85"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5386" w:author="Mokgetho" w:date="2016-08-10T13:36:00Z">
            <w:rPr>
              <w:rFonts w:eastAsiaTheme="minorHAnsi"/>
              <w:color w:val="000000"/>
              <w:lang w:val="en-ZA"/>
            </w:rPr>
          </w:rPrChange>
        </w:rPr>
        <w:tab/>
        <w:t xml:space="preserve">The amount to be offset against the applicable development charge must be determined by the Municipality. </w:t>
      </w:r>
    </w:p>
    <w:p w14:paraId="05C7D4BF" w14:textId="2728CB4E"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538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88"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5389" w:author="Mokgetho" w:date="2016-08-10T13:36:00Z">
            <w:rPr>
              <w:rFonts w:eastAsiaTheme="minorHAnsi"/>
              <w:color w:val="000000"/>
              <w:lang w:val="en-ZA"/>
            </w:rPr>
          </w:rPrChange>
        </w:rPr>
        <w:tab/>
      </w:r>
      <w:r w:rsidR="005C11BD" w:rsidRPr="00081F95">
        <w:rPr>
          <w:rFonts w:asciiTheme="minorHAnsi" w:eastAsiaTheme="minorHAnsi" w:hAnsiTheme="minorHAnsi"/>
          <w:color w:val="000000"/>
          <w:sz w:val="24"/>
          <w:szCs w:val="24"/>
          <w:lang w:val="en-ZA"/>
          <w:rPrChange w:id="5390"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5391" w:author="Mokgetho" w:date="2016-08-10T13:36:00Z">
            <w:rPr>
              <w:rFonts w:eastAsiaTheme="minorHAnsi"/>
              <w:color w:val="000000"/>
              <w:lang w:val="en-ZA"/>
            </w:rPr>
          </w:rPrChange>
        </w:rPr>
        <w:t>f the cost of the installation of the external engineering services exceed</w:t>
      </w:r>
      <w:r w:rsidR="008379C9" w:rsidRPr="00081F95">
        <w:rPr>
          <w:rFonts w:asciiTheme="minorHAnsi" w:eastAsiaTheme="minorHAnsi" w:hAnsiTheme="minorHAnsi"/>
          <w:color w:val="000000"/>
          <w:sz w:val="24"/>
          <w:szCs w:val="24"/>
          <w:lang w:val="en-ZA"/>
          <w:rPrChange w:id="5392" w:author="Mokgetho" w:date="2016-08-10T13:36:00Z">
            <w:rPr>
              <w:rFonts w:eastAsiaTheme="minorHAnsi"/>
              <w:color w:val="000000"/>
              <w:lang w:val="en-ZA"/>
            </w:rPr>
          </w:rPrChange>
        </w:rPr>
        <w:t>s</w:t>
      </w:r>
      <w:r w:rsidRPr="00081F95">
        <w:rPr>
          <w:rFonts w:asciiTheme="minorHAnsi" w:eastAsiaTheme="minorHAnsi" w:hAnsiTheme="minorHAnsi"/>
          <w:color w:val="000000"/>
          <w:sz w:val="24"/>
          <w:szCs w:val="24"/>
          <w:lang w:val="en-ZA"/>
          <w:rPrChange w:id="5393" w:author="Mokgetho" w:date="2016-08-10T13:36:00Z">
            <w:rPr>
              <w:rFonts w:eastAsiaTheme="minorHAnsi"/>
              <w:color w:val="000000"/>
              <w:lang w:val="en-ZA"/>
            </w:rPr>
          </w:rPrChange>
        </w:rPr>
        <w:t xml:space="preserve"> the amount of the applicable development charge, the Municipality may refund the applicant or the owner if there are funds available in the Municipality’s approved budget. </w:t>
      </w:r>
    </w:p>
    <w:p w14:paraId="5E396001" w14:textId="183248F9"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539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395"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5396" w:author="Mokgetho" w:date="2016-08-10T13:36:00Z">
            <w:rPr>
              <w:rFonts w:eastAsiaTheme="minorHAnsi"/>
              <w:color w:val="000000"/>
              <w:lang w:val="en-ZA"/>
            </w:rPr>
          </w:rPrChange>
        </w:rPr>
        <w:tab/>
        <w:t>This section does not oblige the Municipality to offset any costs incurred in the provision of external engineering services other than that which may have been agreed upon in the engineering services agreement contemplated in section 1</w:t>
      </w:r>
      <w:r w:rsidR="00DD040D" w:rsidRPr="00081F95">
        <w:rPr>
          <w:rFonts w:asciiTheme="minorHAnsi" w:eastAsiaTheme="minorHAnsi" w:hAnsiTheme="minorHAnsi"/>
          <w:color w:val="000000"/>
          <w:sz w:val="24"/>
          <w:szCs w:val="24"/>
          <w:lang w:val="en-ZA"/>
          <w:rPrChange w:id="5397" w:author="Mokgetho" w:date="2016-08-10T13:36:00Z">
            <w:rPr>
              <w:rFonts w:eastAsiaTheme="minorHAnsi"/>
              <w:color w:val="000000"/>
              <w:lang w:val="en-ZA"/>
            </w:rPr>
          </w:rPrChange>
        </w:rPr>
        <w:t>1</w:t>
      </w:r>
      <w:r w:rsidR="00F35F83" w:rsidRPr="00081F95">
        <w:rPr>
          <w:rFonts w:asciiTheme="minorHAnsi" w:eastAsiaTheme="minorHAnsi" w:hAnsiTheme="minorHAnsi"/>
          <w:color w:val="000000"/>
          <w:sz w:val="24"/>
          <w:szCs w:val="24"/>
          <w:lang w:val="en-ZA"/>
          <w:rPrChange w:id="5398"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5399" w:author="Mokgetho" w:date="2016-08-10T13:36:00Z">
            <w:rPr>
              <w:rFonts w:eastAsiaTheme="minorHAnsi"/>
              <w:color w:val="000000"/>
              <w:lang w:val="en-ZA"/>
            </w:rPr>
          </w:rPrChange>
        </w:rPr>
        <w:t>.</w:t>
      </w:r>
    </w:p>
    <w:p w14:paraId="5A24DE2E"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5400" w:author="Mokgetho" w:date="2016-08-10T13:36:00Z">
            <w:rPr>
              <w:rFonts w:ascii="Arial" w:hAnsi="Arial" w:cs="Arial"/>
              <w:b/>
            </w:rPr>
          </w:rPrChange>
        </w:rPr>
      </w:pPr>
      <w:r w:rsidRPr="00081F95">
        <w:rPr>
          <w:rFonts w:cs="Arial"/>
          <w:b/>
          <w:sz w:val="24"/>
          <w:szCs w:val="24"/>
          <w:rPrChange w:id="5401" w:author="Mokgetho" w:date="2016-08-10T13:36:00Z">
            <w:rPr>
              <w:rFonts w:ascii="Arial" w:hAnsi="Arial" w:cs="Arial"/>
              <w:b/>
            </w:rPr>
          </w:rPrChange>
        </w:rPr>
        <w:t>Payment of development charge in instalments</w:t>
      </w:r>
    </w:p>
    <w:p w14:paraId="536C600E" w14:textId="77777777" w:rsidR="00D547C0" w:rsidRPr="00081F95" w:rsidRDefault="00D547C0" w:rsidP="00130348">
      <w:pPr>
        <w:autoSpaceDE w:val="0"/>
        <w:autoSpaceDN w:val="0"/>
        <w:adjustRightInd w:val="0"/>
        <w:spacing w:after="120" w:line="240" w:lineRule="auto"/>
        <w:ind w:firstLine="425"/>
        <w:jc w:val="left"/>
        <w:rPr>
          <w:rFonts w:asciiTheme="minorHAnsi" w:eastAsiaTheme="minorHAnsi" w:hAnsiTheme="minorHAnsi"/>
          <w:color w:val="000000"/>
          <w:sz w:val="24"/>
          <w:szCs w:val="24"/>
          <w:lang w:val="en-ZA"/>
          <w:rPrChange w:id="540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403" w:author="Mokgetho" w:date="2016-08-10T13:36:00Z">
            <w:rPr>
              <w:rFonts w:eastAsiaTheme="minorHAnsi"/>
              <w:color w:val="000000"/>
              <w:lang w:val="en-ZA"/>
            </w:rPr>
          </w:rPrChange>
        </w:rPr>
        <w:t xml:space="preserve">The Municipality may - </w:t>
      </w:r>
    </w:p>
    <w:p w14:paraId="7FADCEA7" w14:textId="1463AC20"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540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405" w:author="Mokgetho" w:date="2016-08-10T13:36:00Z">
            <w:rPr>
              <w:rFonts w:eastAsiaTheme="minorHAnsi"/>
              <w:color w:val="000000"/>
              <w:lang w:val="en-ZA"/>
            </w:rPr>
          </w:rPrChange>
        </w:rPr>
        <w:t>(a)</w:t>
      </w:r>
      <w:r w:rsidRPr="00081F95">
        <w:rPr>
          <w:rFonts w:asciiTheme="minorHAnsi" w:eastAsiaTheme="minorHAnsi" w:hAnsiTheme="minorHAnsi"/>
          <w:color w:val="000000"/>
          <w:sz w:val="24"/>
          <w:szCs w:val="24"/>
          <w:lang w:val="en-ZA"/>
          <w:rPrChange w:id="5406" w:author="Mokgetho" w:date="2016-08-10T13:36:00Z">
            <w:rPr>
              <w:rFonts w:eastAsiaTheme="minorHAnsi"/>
              <w:color w:val="000000"/>
              <w:lang w:val="en-ZA"/>
            </w:rPr>
          </w:rPrChange>
        </w:rPr>
        <w:tab/>
        <w:t xml:space="preserve">in the circumstances contemplated in </w:t>
      </w:r>
      <w:ins w:id="5407" w:author="Law Tony" w:date="2015-05-21T14:47:00Z">
        <w:r w:rsidR="00BF2AC9" w:rsidRPr="00081F95">
          <w:rPr>
            <w:rFonts w:asciiTheme="minorHAnsi" w:eastAsiaTheme="minorHAnsi" w:hAnsiTheme="minorHAnsi"/>
            <w:color w:val="000000"/>
            <w:sz w:val="24"/>
            <w:szCs w:val="24"/>
            <w:lang w:val="en-ZA"/>
            <w:rPrChange w:id="5408" w:author="Mokgetho" w:date="2016-08-10T13:36:00Z">
              <w:rPr>
                <w:rFonts w:eastAsiaTheme="minorHAnsi"/>
                <w:color w:val="000000"/>
                <w:lang w:val="en-ZA"/>
              </w:rPr>
            </w:rPrChange>
          </w:rPr>
          <w:t xml:space="preserve">section </w:t>
        </w:r>
      </w:ins>
      <w:del w:id="5409" w:author="Law Tony" w:date="2015-05-21T14:47:00Z">
        <w:r w:rsidRPr="00081F95" w:rsidDel="00BF2AC9">
          <w:rPr>
            <w:rFonts w:asciiTheme="minorHAnsi" w:eastAsiaTheme="minorHAnsi" w:hAnsiTheme="minorHAnsi"/>
            <w:color w:val="000000"/>
            <w:sz w:val="24"/>
            <w:szCs w:val="24"/>
            <w:lang w:val="en-ZA"/>
            <w:rPrChange w:id="5410" w:author="Mokgetho" w:date="2016-08-10T13:36:00Z">
              <w:rPr>
                <w:rFonts w:eastAsiaTheme="minorHAnsi"/>
                <w:color w:val="000000"/>
                <w:lang w:val="en-ZA"/>
              </w:rPr>
            </w:rPrChange>
          </w:rPr>
          <w:delText xml:space="preserve">subparagraph </w:delText>
        </w:r>
      </w:del>
      <w:ins w:id="5411" w:author="Law Tony" w:date="2015-05-21T14:47:00Z">
        <w:r w:rsidR="00A60A23" w:rsidRPr="00081F95">
          <w:rPr>
            <w:rFonts w:asciiTheme="minorHAnsi" w:eastAsiaTheme="minorHAnsi" w:hAnsiTheme="minorHAnsi"/>
            <w:color w:val="000000"/>
            <w:sz w:val="24"/>
            <w:szCs w:val="24"/>
            <w:lang w:val="en-ZA"/>
            <w:rPrChange w:id="5412" w:author="Mokgetho" w:date="2016-08-10T13:36:00Z">
              <w:rPr>
                <w:rFonts w:eastAsiaTheme="minorHAnsi"/>
                <w:color w:val="000000"/>
                <w:lang w:val="en-ZA"/>
              </w:rPr>
            </w:rPrChange>
          </w:rPr>
          <w:t xml:space="preserve">119(3)(a), </w:t>
        </w:r>
      </w:ins>
      <w:r w:rsidRPr="00081F95">
        <w:rPr>
          <w:rFonts w:asciiTheme="minorHAnsi" w:eastAsiaTheme="minorHAnsi" w:hAnsiTheme="minorHAnsi"/>
          <w:color w:val="000000"/>
          <w:sz w:val="24"/>
          <w:szCs w:val="24"/>
          <w:lang w:val="en-ZA"/>
          <w:rPrChange w:id="5413" w:author="Mokgetho" w:date="2016-08-10T13:36:00Z">
            <w:rPr>
              <w:rFonts w:eastAsiaTheme="minorHAnsi"/>
              <w:color w:val="000000"/>
              <w:lang w:val="en-ZA"/>
            </w:rPr>
          </w:rPrChange>
        </w:rPr>
        <w:t xml:space="preserve">(b) </w:t>
      </w:r>
      <w:ins w:id="5414" w:author="Law Tony" w:date="2015-05-21T14:47:00Z">
        <w:r w:rsidR="00A60A23" w:rsidRPr="00081F95">
          <w:rPr>
            <w:rFonts w:asciiTheme="minorHAnsi" w:eastAsiaTheme="minorHAnsi" w:hAnsiTheme="minorHAnsi"/>
            <w:color w:val="000000"/>
            <w:sz w:val="24"/>
            <w:szCs w:val="24"/>
            <w:lang w:val="en-ZA"/>
            <w:rPrChange w:id="5415" w:author="Mokgetho" w:date="2016-08-10T13:36:00Z">
              <w:rPr>
                <w:rFonts w:eastAsiaTheme="minorHAnsi"/>
                <w:color w:val="000000"/>
                <w:lang w:val="en-ZA"/>
              </w:rPr>
            </w:rPrChange>
          </w:rPr>
          <w:t>(d) and (e)</w:t>
        </w:r>
      </w:ins>
      <w:del w:id="5416" w:author="Law Tony" w:date="2015-05-21T14:47:00Z">
        <w:r w:rsidRPr="00081F95" w:rsidDel="00A60A23">
          <w:rPr>
            <w:rFonts w:asciiTheme="minorHAnsi" w:eastAsiaTheme="minorHAnsi" w:hAnsiTheme="minorHAnsi"/>
            <w:color w:val="000000"/>
            <w:sz w:val="24"/>
            <w:szCs w:val="24"/>
            <w:lang w:val="en-ZA"/>
            <w:rPrChange w:id="5417" w:author="Mokgetho" w:date="2016-08-10T13:36:00Z">
              <w:rPr>
                <w:rFonts w:eastAsiaTheme="minorHAnsi"/>
                <w:color w:val="000000"/>
                <w:lang w:val="en-ZA"/>
              </w:rPr>
            </w:rPrChange>
          </w:rPr>
          <w:delText>or (c)</w:delText>
        </w:r>
      </w:del>
      <w:r w:rsidRPr="00081F95">
        <w:rPr>
          <w:rFonts w:asciiTheme="minorHAnsi" w:eastAsiaTheme="minorHAnsi" w:hAnsiTheme="minorHAnsi"/>
          <w:color w:val="000000"/>
          <w:sz w:val="24"/>
          <w:szCs w:val="24"/>
          <w:lang w:val="en-ZA"/>
          <w:rPrChange w:id="5418" w:author="Mokgetho" w:date="2016-08-10T13:36:00Z">
            <w:rPr>
              <w:rFonts w:eastAsiaTheme="minorHAnsi"/>
              <w:color w:val="000000"/>
              <w:lang w:val="en-ZA"/>
            </w:rPr>
          </w:rPrChange>
        </w:rPr>
        <w:t>, allow payment of the development charge contemplated in section 1</w:t>
      </w:r>
      <w:r w:rsidR="00F35F83" w:rsidRPr="00081F95">
        <w:rPr>
          <w:rFonts w:asciiTheme="minorHAnsi" w:eastAsiaTheme="minorHAnsi" w:hAnsiTheme="minorHAnsi"/>
          <w:color w:val="000000"/>
          <w:sz w:val="24"/>
          <w:szCs w:val="24"/>
          <w:lang w:val="en-ZA"/>
          <w:rPrChange w:id="5419" w:author="Mokgetho" w:date="2016-08-10T13:36:00Z">
            <w:rPr>
              <w:rFonts w:eastAsiaTheme="minorHAnsi"/>
              <w:color w:val="000000"/>
              <w:lang w:val="en-ZA"/>
            </w:rPr>
          </w:rPrChange>
        </w:rPr>
        <w:t>20</w:t>
      </w:r>
      <w:r w:rsidRPr="00081F95">
        <w:rPr>
          <w:rFonts w:asciiTheme="minorHAnsi" w:eastAsiaTheme="minorHAnsi" w:hAnsiTheme="minorHAnsi"/>
          <w:color w:val="000000"/>
          <w:sz w:val="24"/>
          <w:szCs w:val="24"/>
          <w:lang w:val="en-ZA"/>
          <w:rPrChange w:id="5420" w:author="Mokgetho" w:date="2016-08-10T13:36:00Z">
            <w:rPr>
              <w:rFonts w:eastAsiaTheme="minorHAnsi"/>
              <w:color w:val="000000"/>
              <w:lang w:val="en-ZA"/>
            </w:rPr>
          </w:rPrChange>
        </w:rPr>
        <w:t xml:space="preserve"> in instalments over a period not exceeding </w:t>
      </w:r>
      <w:r w:rsidR="00037AF7" w:rsidRPr="00081F95">
        <w:rPr>
          <w:rFonts w:asciiTheme="minorHAnsi" w:eastAsiaTheme="minorHAnsi" w:hAnsiTheme="minorHAnsi"/>
          <w:color w:val="000000"/>
          <w:sz w:val="24"/>
          <w:szCs w:val="24"/>
          <w:lang w:val="en-ZA"/>
          <w:rPrChange w:id="5421" w:author="Mokgetho" w:date="2016-08-10T13:36:00Z">
            <w:rPr>
              <w:rFonts w:eastAsiaTheme="minorHAnsi"/>
              <w:color w:val="000000"/>
              <w:lang w:val="en-ZA"/>
            </w:rPr>
          </w:rPrChange>
        </w:rPr>
        <w:t>three years</w:t>
      </w:r>
      <w:r w:rsidR="008C6B98" w:rsidRPr="00081F95">
        <w:rPr>
          <w:rFonts w:asciiTheme="minorHAnsi" w:eastAsiaTheme="minorHAnsi" w:hAnsiTheme="minorHAnsi"/>
          <w:color w:val="000000"/>
          <w:sz w:val="24"/>
          <w:szCs w:val="24"/>
          <w:lang w:val="en-ZA"/>
          <w:rPrChange w:id="5422" w:author="Mokgetho" w:date="2016-08-10T13:36:00Z">
            <w:rPr>
              <w:rFonts w:eastAsiaTheme="minorHAnsi"/>
              <w:color w:val="000000"/>
              <w:lang w:val="en-ZA"/>
            </w:rPr>
          </w:rPrChange>
        </w:rPr>
        <w:t>;</w:t>
      </w:r>
    </w:p>
    <w:p w14:paraId="49DDC724" w14:textId="2D5F4A07"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542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424" w:author="Mokgetho" w:date="2016-08-10T13:36:00Z">
            <w:rPr>
              <w:rFonts w:eastAsiaTheme="minorHAnsi"/>
              <w:color w:val="000000"/>
              <w:lang w:val="en-ZA"/>
            </w:rPr>
          </w:rPrChange>
        </w:rPr>
        <w:t>(b)</w:t>
      </w:r>
      <w:r w:rsidRPr="00081F95">
        <w:rPr>
          <w:rFonts w:asciiTheme="minorHAnsi" w:eastAsiaTheme="minorHAnsi" w:hAnsiTheme="minorHAnsi"/>
          <w:color w:val="000000"/>
          <w:sz w:val="24"/>
          <w:szCs w:val="24"/>
          <w:lang w:val="en-ZA"/>
          <w:rPrChange w:id="5425" w:author="Mokgetho" w:date="2016-08-10T13:36:00Z">
            <w:rPr>
              <w:rFonts w:eastAsiaTheme="minorHAnsi"/>
              <w:color w:val="000000"/>
              <w:lang w:val="en-ZA"/>
            </w:rPr>
          </w:rPrChange>
        </w:rPr>
        <w:tab/>
        <w:t xml:space="preserve">in any case, allow payment of the development charge contemplated in section </w:t>
      </w:r>
      <w:ins w:id="5426" w:author="Law Tony" w:date="2015-05-21T14:49:00Z">
        <w:r w:rsidR="00BF2AC9" w:rsidRPr="00081F95">
          <w:rPr>
            <w:rFonts w:asciiTheme="minorHAnsi" w:eastAsiaTheme="minorHAnsi" w:hAnsiTheme="minorHAnsi"/>
            <w:color w:val="000000"/>
            <w:sz w:val="24"/>
            <w:szCs w:val="24"/>
            <w:lang w:val="en-ZA"/>
            <w:rPrChange w:id="5427" w:author="Mokgetho" w:date="2016-08-10T13:36:00Z">
              <w:rPr>
                <w:rFonts w:eastAsiaTheme="minorHAnsi"/>
                <w:color w:val="000000"/>
                <w:lang w:val="en-ZA"/>
              </w:rPr>
            </w:rPrChange>
          </w:rPr>
          <w:t>119</w:t>
        </w:r>
      </w:ins>
      <w:del w:id="5428" w:author="Law Tony" w:date="2015-05-21T14:49:00Z">
        <w:r w:rsidRPr="00081F95" w:rsidDel="00BF2AC9">
          <w:rPr>
            <w:rFonts w:asciiTheme="minorHAnsi" w:eastAsiaTheme="minorHAnsi" w:hAnsiTheme="minorHAnsi"/>
            <w:color w:val="000000"/>
            <w:sz w:val="24"/>
            <w:szCs w:val="24"/>
            <w:lang w:val="en-ZA"/>
            <w:rPrChange w:id="5429" w:author="Mokgetho" w:date="2016-08-10T13:36:00Z">
              <w:rPr>
                <w:rFonts w:eastAsiaTheme="minorHAnsi"/>
                <w:color w:val="000000"/>
                <w:lang w:val="en-ZA"/>
              </w:rPr>
            </w:rPrChange>
          </w:rPr>
          <w:delText>1</w:delText>
        </w:r>
        <w:r w:rsidR="00F35F83" w:rsidRPr="00081F95" w:rsidDel="00BF2AC9">
          <w:rPr>
            <w:rFonts w:asciiTheme="minorHAnsi" w:eastAsiaTheme="minorHAnsi" w:hAnsiTheme="minorHAnsi"/>
            <w:color w:val="000000"/>
            <w:sz w:val="24"/>
            <w:szCs w:val="24"/>
            <w:lang w:val="en-ZA"/>
            <w:rPrChange w:id="5430" w:author="Mokgetho" w:date="2016-08-10T13:36:00Z">
              <w:rPr>
                <w:rFonts w:eastAsiaTheme="minorHAnsi"/>
                <w:color w:val="000000"/>
                <w:lang w:val="en-ZA"/>
              </w:rPr>
            </w:rPrChange>
          </w:rPr>
          <w:delText>20</w:delText>
        </w:r>
      </w:del>
      <w:r w:rsidRPr="00081F95">
        <w:rPr>
          <w:rFonts w:asciiTheme="minorHAnsi" w:eastAsiaTheme="minorHAnsi" w:hAnsiTheme="minorHAnsi"/>
          <w:color w:val="000000"/>
          <w:sz w:val="24"/>
          <w:szCs w:val="24"/>
          <w:lang w:val="en-ZA"/>
          <w:rPrChange w:id="5431" w:author="Mokgetho" w:date="2016-08-10T13:36:00Z">
            <w:rPr>
              <w:rFonts w:eastAsiaTheme="minorHAnsi"/>
              <w:color w:val="000000"/>
              <w:lang w:val="en-ZA"/>
            </w:rPr>
          </w:rPrChange>
        </w:rPr>
        <w:t xml:space="preserve"> to be postponed for a period not exceeding three months where security for the payment is given to its satisfaction; </w:t>
      </w:r>
    </w:p>
    <w:p w14:paraId="5C2D8E43" w14:textId="6AA7D6E2" w:rsidR="00D547C0" w:rsidRPr="00081F95" w:rsidRDefault="00D547C0" w:rsidP="00130348">
      <w:pPr>
        <w:tabs>
          <w:tab w:val="left" w:pos="1560"/>
        </w:tabs>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543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433" w:author="Mokgetho" w:date="2016-08-10T13:36:00Z">
            <w:rPr>
              <w:rFonts w:eastAsiaTheme="minorHAnsi"/>
              <w:color w:val="000000"/>
              <w:lang w:val="en-ZA"/>
            </w:rPr>
          </w:rPrChange>
        </w:rPr>
        <w:t>(c)</w:t>
      </w:r>
      <w:r w:rsidRPr="00081F95">
        <w:rPr>
          <w:rFonts w:asciiTheme="minorHAnsi" w:eastAsiaTheme="minorHAnsi" w:hAnsiTheme="minorHAnsi"/>
          <w:color w:val="000000"/>
          <w:sz w:val="24"/>
          <w:szCs w:val="24"/>
          <w:lang w:val="en-ZA"/>
          <w:rPrChange w:id="5434" w:author="Mokgetho" w:date="2016-08-10T13:36:00Z">
            <w:rPr>
              <w:rFonts w:eastAsiaTheme="minorHAnsi"/>
              <w:color w:val="000000"/>
              <w:lang w:val="en-ZA"/>
            </w:rPr>
          </w:rPrChange>
        </w:rPr>
        <w:tab/>
        <w:t xml:space="preserve">in exercising the power conferred by subparagraphs (a) or (b), impose any condition, including a condition for the payment of interest. </w:t>
      </w:r>
    </w:p>
    <w:p w14:paraId="5AB7868A"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5435" w:author="Mokgetho" w:date="2016-08-10T13:36:00Z">
            <w:rPr>
              <w:rFonts w:ascii="Arial" w:hAnsi="Arial" w:cs="Arial"/>
              <w:b/>
            </w:rPr>
          </w:rPrChange>
        </w:rPr>
      </w:pPr>
      <w:r w:rsidRPr="00081F95">
        <w:rPr>
          <w:rFonts w:cs="Arial"/>
          <w:b/>
          <w:sz w:val="24"/>
          <w:szCs w:val="24"/>
          <w:rPrChange w:id="5436" w:author="Mokgetho" w:date="2016-08-10T13:36:00Z">
            <w:rPr>
              <w:rFonts w:ascii="Arial" w:hAnsi="Arial" w:cs="Arial"/>
              <w:b/>
            </w:rPr>
          </w:rPrChange>
        </w:rPr>
        <w:t>Refund of development charge</w:t>
      </w:r>
    </w:p>
    <w:p w14:paraId="4DB1530B" w14:textId="0207019F" w:rsidR="00D547C0" w:rsidRPr="00081F95" w:rsidRDefault="00D547C0" w:rsidP="00130348">
      <w:pPr>
        <w:tabs>
          <w:tab w:val="left" w:pos="993"/>
        </w:tabs>
        <w:autoSpaceDE w:val="0"/>
        <w:autoSpaceDN w:val="0"/>
        <w:adjustRightInd w:val="0"/>
        <w:spacing w:after="240" w:line="360" w:lineRule="auto"/>
        <w:ind w:firstLine="426"/>
        <w:rPr>
          <w:rFonts w:asciiTheme="minorHAnsi" w:eastAsiaTheme="minorHAnsi" w:hAnsiTheme="minorHAnsi"/>
          <w:color w:val="000000"/>
          <w:sz w:val="24"/>
          <w:szCs w:val="24"/>
          <w:rPrChange w:id="5437" w:author="Mokgetho" w:date="2016-08-10T13:36:00Z">
            <w:rPr>
              <w:rFonts w:eastAsiaTheme="minorHAnsi"/>
              <w:color w:val="000000"/>
            </w:rPr>
          </w:rPrChange>
        </w:rPr>
      </w:pPr>
      <w:r w:rsidRPr="00081F95">
        <w:rPr>
          <w:rFonts w:asciiTheme="minorHAnsi" w:eastAsiaTheme="minorHAnsi" w:hAnsiTheme="minorHAnsi"/>
          <w:color w:val="000000"/>
          <w:sz w:val="24"/>
          <w:szCs w:val="24"/>
          <w:rPrChange w:id="5438" w:author="Mokgetho" w:date="2016-08-10T13:36:00Z">
            <w:rPr>
              <w:rFonts w:eastAsiaTheme="minorHAnsi"/>
              <w:color w:val="000000"/>
            </w:rPr>
          </w:rPrChange>
        </w:rPr>
        <w:t>No development charge paid to the Municipality in terms of section 1</w:t>
      </w:r>
      <w:r w:rsidR="00F35F83" w:rsidRPr="00081F95">
        <w:rPr>
          <w:rFonts w:asciiTheme="minorHAnsi" w:eastAsiaTheme="minorHAnsi" w:hAnsiTheme="minorHAnsi"/>
          <w:color w:val="000000"/>
          <w:sz w:val="24"/>
          <w:szCs w:val="24"/>
          <w:rPrChange w:id="5439" w:author="Mokgetho" w:date="2016-08-10T13:36:00Z">
            <w:rPr>
              <w:rFonts w:eastAsiaTheme="minorHAnsi"/>
              <w:color w:val="000000"/>
            </w:rPr>
          </w:rPrChange>
        </w:rPr>
        <w:t>20</w:t>
      </w:r>
      <w:r w:rsidRPr="00081F95">
        <w:rPr>
          <w:rFonts w:asciiTheme="minorHAnsi" w:eastAsiaTheme="minorHAnsi" w:hAnsiTheme="minorHAnsi"/>
          <w:color w:val="000000"/>
          <w:sz w:val="24"/>
          <w:szCs w:val="24"/>
          <w:rPrChange w:id="5440" w:author="Mokgetho" w:date="2016-08-10T13:36:00Z">
            <w:rPr>
              <w:rFonts w:eastAsiaTheme="minorHAnsi"/>
              <w:color w:val="000000"/>
            </w:rPr>
          </w:rPrChange>
        </w:rPr>
        <w:t xml:space="preserve"> or any portion thereof </w:t>
      </w:r>
      <w:r w:rsidR="00F12D3C" w:rsidRPr="00081F95">
        <w:rPr>
          <w:rFonts w:asciiTheme="minorHAnsi" w:eastAsiaTheme="minorHAnsi" w:hAnsiTheme="minorHAnsi"/>
          <w:color w:val="000000"/>
          <w:sz w:val="24"/>
          <w:szCs w:val="24"/>
          <w:rPrChange w:id="5441" w:author="Mokgetho" w:date="2016-08-10T13:36:00Z">
            <w:rPr>
              <w:rFonts w:eastAsiaTheme="minorHAnsi"/>
              <w:color w:val="000000"/>
            </w:rPr>
          </w:rPrChange>
        </w:rPr>
        <w:t xml:space="preserve">must </w:t>
      </w:r>
      <w:r w:rsidRPr="00081F95">
        <w:rPr>
          <w:rFonts w:asciiTheme="minorHAnsi" w:eastAsiaTheme="minorHAnsi" w:hAnsiTheme="minorHAnsi"/>
          <w:color w:val="000000"/>
          <w:sz w:val="24"/>
          <w:szCs w:val="24"/>
          <w:rPrChange w:id="5442" w:author="Mokgetho" w:date="2016-08-10T13:36:00Z">
            <w:rPr>
              <w:rFonts w:eastAsiaTheme="minorHAnsi"/>
              <w:color w:val="000000"/>
            </w:rPr>
          </w:rPrChange>
        </w:rPr>
        <w:t>be refunded to an applicant or owner: Provided that where the owner paid the applicable charge prior to the land use rights coming into operation and the application is abandoned in terms of section 1</w:t>
      </w:r>
      <w:r w:rsidR="00DD040D" w:rsidRPr="00081F95">
        <w:rPr>
          <w:rFonts w:asciiTheme="minorHAnsi" w:eastAsiaTheme="minorHAnsi" w:hAnsiTheme="minorHAnsi"/>
          <w:color w:val="000000"/>
          <w:sz w:val="24"/>
          <w:szCs w:val="24"/>
          <w:rPrChange w:id="5443" w:author="Mokgetho" w:date="2016-08-10T13:36:00Z">
            <w:rPr>
              <w:rFonts w:eastAsiaTheme="minorHAnsi"/>
              <w:color w:val="000000"/>
            </w:rPr>
          </w:rPrChange>
        </w:rPr>
        <w:t>1</w:t>
      </w:r>
      <w:r w:rsidR="00F35F83" w:rsidRPr="00081F95">
        <w:rPr>
          <w:rFonts w:asciiTheme="minorHAnsi" w:eastAsiaTheme="minorHAnsi" w:hAnsiTheme="minorHAnsi"/>
          <w:color w:val="000000"/>
          <w:sz w:val="24"/>
          <w:szCs w:val="24"/>
          <w:rPrChange w:id="5444" w:author="Mokgetho" w:date="2016-08-10T13:36:00Z">
            <w:rPr>
              <w:rFonts w:eastAsiaTheme="minorHAnsi"/>
              <w:color w:val="000000"/>
            </w:rPr>
          </w:rPrChange>
        </w:rPr>
        <w:t>8</w:t>
      </w:r>
      <w:r w:rsidRPr="00081F95">
        <w:rPr>
          <w:rFonts w:asciiTheme="minorHAnsi" w:eastAsiaTheme="minorHAnsi" w:hAnsiTheme="minorHAnsi"/>
          <w:color w:val="000000"/>
          <w:sz w:val="24"/>
          <w:szCs w:val="24"/>
          <w:rPrChange w:id="5445" w:author="Mokgetho" w:date="2016-08-10T13:36:00Z">
            <w:rPr>
              <w:rFonts w:eastAsiaTheme="minorHAnsi"/>
              <w:color w:val="000000"/>
            </w:rPr>
          </w:rPrChange>
        </w:rPr>
        <w:t xml:space="preserve"> the Municipality may, on such terms and conditions as it may determine, authorise the refund of development charges or any portion thereof. </w:t>
      </w:r>
    </w:p>
    <w:p w14:paraId="26CBB0F4"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5446" w:author="Mokgetho" w:date="2016-08-10T13:36:00Z">
            <w:rPr>
              <w:rFonts w:ascii="Arial" w:hAnsi="Arial" w:cs="Arial"/>
              <w:b/>
            </w:rPr>
          </w:rPrChange>
        </w:rPr>
      </w:pPr>
      <w:r w:rsidRPr="00081F95">
        <w:rPr>
          <w:rFonts w:cs="Arial"/>
          <w:b/>
          <w:sz w:val="24"/>
          <w:szCs w:val="24"/>
          <w:rPrChange w:id="5447" w:author="Mokgetho" w:date="2016-08-10T13:36:00Z">
            <w:rPr>
              <w:rFonts w:ascii="Arial" w:hAnsi="Arial" w:cs="Arial"/>
              <w:b/>
            </w:rPr>
          </w:rPrChange>
        </w:rPr>
        <w:lastRenderedPageBreak/>
        <w:t>General matters relating to contribution charges</w:t>
      </w:r>
    </w:p>
    <w:p w14:paraId="6F503FF4"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544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449"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5450" w:author="Mokgetho" w:date="2016-08-10T13:36:00Z">
            <w:rPr>
              <w:rFonts w:eastAsiaTheme="minorHAnsi"/>
              <w:color w:val="000000"/>
              <w:lang w:val="en-ZA"/>
            </w:rPr>
          </w:rPrChange>
        </w:rPr>
        <w:tab/>
        <w:t>Notwithstanding any provision to the contrary, where a development charge or contribution for open space is paid to the Municipality, such funds must, in terms of the provisions of the Municipal Finance Management Act, 2003 (Act No. 56 of 2003), be kept separate and only applied by the Municipality towards the improvement and expansion of the services infrastructure or the provision of open space or parking, as the case may be, to the benefit and in the best interests of the general area where the land area is situated or in the interest of a community that occupies or uses such land area.</w:t>
      </w:r>
    </w:p>
    <w:p w14:paraId="74B26022"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545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5452"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5453" w:author="Mokgetho" w:date="2016-08-10T13:36:00Z">
            <w:rPr>
              <w:rFonts w:eastAsiaTheme="minorHAnsi"/>
              <w:color w:val="000000"/>
              <w:lang w:val="en-ZA"/>
            </w:rPr>
          </w:rPrChange>
        </w:rPr>
        <w:tab/>
        <w:t>The Municipality must annually prepare a report on the development charges paid to the Municipality together with a statement of the expenditure of such amounts and the purposes of such expenditure and must submit such report and statement to the Premier.</w:t>
      </w:r>
    </w:p>
    <w:p w14:paraId="7A1EF926" w14:textId="77777777" w:rsidR="00D547C0" w:rsidRPr="00081F95" w:rsidRDefault="00640AEE">
      <w:pPr>
        <w:spacing w:after="200"/>
        <w:jc w:val="left"/>
        <w:rPr>
          <w:rFonts w:asciiTheme="minorHAnsi" w:eastAsiaTheme="minorHAnsi" w:hAnsiTheme="minorHAnsi"/>
          <w:b/>
          <w:sz w:val="24"/>
          <w:szCs w:val="24"/>
          <w:lang w:val="en-ZA"/>
          <w:rPrChange w:id="5454" w:author="Mokgetho" w:date="2016-08-10T13:36:00Z">
            <w:rPr>
              <w:rFonts w:eastAsiaTheme="minorHAnsi"/>
              <w:b/>
              <w:lang w:val="en-ZA"/>
            </w:rPr>
          </w:rPrChange>
        </w:rPr>
      </w:pPr>
      <w:sdt>
        <w:sdtPr>
          <w:rPr>
            <w:rFonts w:asciiTheme="minorHAnsi" w:hAnsiTheme="minorHAnsi"/>
            <w:sz w:val="24"/>
            <w:szCs w:val="24"/>
          </w:rPr>
          <w:id w:val="1892145849"/>
          <w:docPartObj>
            <w:docPartGallery w:val="Cover Pages"/>
            <w:docPartUnique/>
          </w:docPartObj>
        </w:sdtPr>
        <w:sdtEndPr>
          <w:rPr>
            <w:b/>
          </w:rPr>
        </w:sdtEndPr>
        <w:sdtContent>
          <w:r w:rsidR="00D547C0" w:rsidRPr="00081F95">
            <w:rPr>
              <w:rFonts w:asciiTheme="minorHAnsi" w:hAnsiTheme="minorHAnsi"/>
              <w:noProof/>
              <w:sz w:val="24"/>
              <w:szCs w:val="24"/>
              <w:lang w:val="en-ZA" w:eastAsia="en-ZA"/>
              <w:rPrChange w:id="5455">
                <w:rPr>
                  <w:noProof/>
                  <w:lang w:val="en-ZA" w:eastAsia="en-ZA"/>
                </w:rPr>
              </w:rPrChange>
            </w:rPr>
            <mc:AlternateContent>
              <mc:Choice Requires="wps">
                <w:drawing>
                  <wp:anchor distT="0" distB="0" distL="114300" distR="114300" simplePos="0" relativeHeight="251659264" behindDoc="0" locked="0" layoutInCell="1" allowOverlap="1" wp14:anchorId="724E431F" wp14:editId="3F71E623">
                    <wp:simplePos x="0" y="0"/>
                    <mc:AlternateContent>
                      <mc:Choice Requires="wp14">
                        <wp:positionH relativeFrom="margin">
                          <wp14:pctPosHOffset>44500</wp14:pctPosHOffset>
                        </wp:positionH>
                      </mc:Choice>
                      <mc:Fallback>
                        <wp:positionH relativeFrom="page">
                          <wp:posOffset>4808220</wp:posOffset>
                        </wp:positionH>
                      </mc:Fallback>
                    </mc:AlternateContent>
                    <mc:AlternateContent>
                      <mc:Choice Requires="wp14">
                        <wp:positionV relativeFrom="margin">
                          <wp14:pctPosVOffset>59000</wp14:pctPosVOffset>
                        </wp:positionV>
                      </mc:Choice>
                      <mc:Fallback>
                        <wp:positionV relativeFrom="page">
                          <wp:posOffset>4377690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F681D" w14:textId="77777777" w:rsidR="00186102" w:rsidRPr="0037094A" w:rsidRDefault="00186102">
                                <w:pPr>
                                  <w:rPr>
                                    <w:color w:val="FFFFFF" w:themeColor="background1"/>
                                    <w:sz w:val="44"/>
                                    <w:szCs w:val="44"/>
                                    <w14:textFill>
                                      <w14:noFill/>
                                    </w14:textFill>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type w14:anchorId="724E431F" id="_x0000_t202" coordsize="21600,21600" o:spt="202" path="m,l,21600r21600,l21600,xe">
                    <v:stroke joinstyle="miter"/>
                    <v:path gradientshapeok="t" o:connecttype="rect"/>
                  </v:shapetype>
                  <v:shape id="Text Box 387" o:spid="_x0000_s1026" type="#_x0000_t202" style="position:absolute;margin-left:0;margin-top:0;width:283.15pt;height:291.6pt;z-index:251659264;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" filled="f" stroked="f" strokeweight=".5pt">
                    <v:textbox inset=",14.4pt,,7.2pt">
                      <w:txbxContent>
                        <w:p w14:paraId="7A8F681D" w14:textId="77777777" w:rsidR="00186102" w:rsidRPr="0037094A" w:rsidRDefault="00186102">
                          <w:pPr>
                            <w:rPr>
                              <w:color w:val="FFFFFF" w:themeColor="background1"/>
                              <w:sz w:val="44"/>
                              <w:szCs w:val="44"/>
                              <w14:textFill>
                                <w14:noFill/>
                              </w14:textFill>
                            </w:rPr>
                          </w:pPr>
                        </w:p>
                      </w:txbxContent>
                    </v:textbox>
                    <w10:wrap anchorx="margin" anchory="margin"/>
                  </v:shape>
                </w:pict>
              </mc:Fallback>
            </mc:AlternateContent>
          </w:r>
          <w:r w:rsidR="00D547C0" w:rsidRPr="00081F95">
            <w:rPr>
              <w:rFonts w:asciiTheme="minorHAnsi" w:hAnsiTheme="minorHAnsi"/>
              <w:noProof/>
              <w:sz w:val="24"/>
              <w:szCs w:val="24"/>
              <w:lang w:val="en-ZA" w:eastAsia="en-ZA"/>
              <w:rPrChange w:id="5456">
                <w:rPr>
                  <w:noProof/>
                  <w:lang w:val="en-ZA" w:eastAsia="en-ZA"/>
                </w:rPr>
              </w:rPrChange>
            </w:rPr>
            <mc:AlternateContent>
              <mc:Choice Requires="wps">
                <w:drawing>
                  <wp:anchor distT="0" distB="0" distL="114300" distR="114300" simplePos="0" relativeHeight="251657216" behindDoc="1" locked="0" layoutInCell="1" allowOverlap="1" wp14:anchorId="0F969985" wp14:editId="1F8C3DC3">
                    <wp:simplePos x="0" y="0"/>
                    <wp:positionH relativeFrom="margin">
                      <wp:align>center</wp:align>
                    </wp:positionH>
                    <mc:AlternateContent>
                      <mc:Choice Requires="wp14">
                        <wp:positionV relativeFrom="margin">
                          <wp14:pctPosVOffset>59000</wp14:pctPosVOffset>
                        </wp:positionV>
                      </mc:Choice>
                      <mc:Fallback>
                        <wp:positionV relativeFrom="page">
                          <wp:posOffset>4377690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0671C402" id="Rectangle 388" o:spid="_x0000_s1026" style="position:absolute;margin-left:0;margin-top:0;width:514.8pt;height:291.6pt;z-index:-251659264;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" filled="f" stroked="f" strokeweight="2pt">
                    <w10:wrap anchorx="margin" anchory="margin"/>
                  </v:rect>
                </w:pict>
              </mc:Fallback>
            </mc:AlternateContent>
          </w:r>
        </w:sdtContent>
      </w:sdt>
    </w:p>
    <w:p w14:paraId="1149304D" w14:textId="77777777" w:rsidR="00D547C0" w:rsidRPr="00081F95" w:rsidRDefault="00D547C0" w:rsidP="0027534A">
      <w:pPr>
        <w:pStyle w:val="NoSpacing"/>
        <w:spacing w:line="360" w:lineRule="auto"/>
        <w:jc w:val="center"/>
        <w:rPr>
          <w:rFonts w:cs="Arial"/>
          <w:b/>
          <w:sz w:val="24"/>
          <w:szCs w:val="24"/>
          <w:rPrChange w:id="5457" w:author="Mokgetho" w:date="2016-08-10T13:36:00Z">
            <w:rPr>
              <w:rFonts w:ascii="Arial" w:hAnsi="Arial" w:cs="Arial"/>
              <w:b/>
            </w:rPr>
          </w:rPrChange>
        </w:rPr>
      </w:pPr>
      <w:r w:rsidRPr="00081F95">
        <w:rPr>
          <w:rFonts w:cs="Arial"/>
          <w:b/>
          <w:sz w:val="24"/>
          <w:szCs w:val="24"/>
          <w:rPrChange w:id="5458" w:author="Mokgetho" w:date="2016-08-10T13:36:00Z">
            <w:rPr>
              <w:rFonts w:ascii="Arial" w:hAnsi="Arial" w:cs="Arial"/>
              <w:b/>
            </w:rPr>
          </w:rPrChange>
        </w:rPr>
        <w:t>CHAPTER 8</w:t>
      </w:r>
    </w:p>
    <w:p w14:paraId="3FCEB970" w14:textId="77777777" w:rsidR="00D547C0" w:rsidRPr="00081F95" w:rsidRDefault="00D547C0" w:rsidP="0027534A">
      <w:pPr>
        <w:pStyle w:val="NoSpacing"/>
        <w:spacing w:line="360" w:lineRule="auto"/>
        <w:jc w:val="center"/>
        <w:rPr>
          <w:rFonts w:cs="Arial"/>
          <w:b/>
          <w:sz w:val="24"/>
          <w:szCs w:val="24"/>
          <w:rPrChange w:id="5459" w:author="Mokgetho" w:date="2016-08-10T13:36:00Z">
            <w:rPr>
              <w:rFonts w:ascii="Arial" w:hAnsi="Arial" w:cs="Arial"/>
              <w:b/>
            </w:rPr>
          </w:rPrChange>
        </w:rPr>
      </w:pPr>
      <w:r w:rsidRPr="00081F95">
        <w:rPr>
          <w:rFonts w:cs="Arial"/>
          <w:b/>
          <w:sz w:val="24"/>
          <w:szCs w:val="24"/>
          <w:rPrChange w:id="5460" w:author="Mokgetho" w:date="2016-08-10T13:36:00Z">
            <w:rPr>
              <w:rFonts w:ascii="Arial" w:hAnsi="Arial" w:cs="Arial"/>
              <w:b/>
            </w:rPr>
          </w:rPrChange>
        </w:rPr>
        <w:t>APPEAL PROCEDURES</w:t>
      </w:r>
    </w:p>
    <w:p w14:paraId="78ACD1C1" w14:textId="77777777" w:rsidR="00D547C0" w:rsidRPr="00081F95" w:rsidRDefault="00D547C0" w:rsidP="00130348">
      <w:pPr>
        <w:pStyle w:val="NoSpacing"/>
        <w:spacing w:after="120" w:line="360" w:lineRule="auto"/>
        <w:jc w:val="center"/>
        <w:rPr>
          <w:rFonts w:cs="Arial"/>
          <w:b/>
          <w:sz w:val="24"/>
          <w:szCs w:val="24"/>
          <w:rPrChange w:id="5461" w:author="Mokgetho" w:date="2016-08-10T13:36:00Z">
            <w:rPr>
              <w:rFonts w:ascii="Arial" w:hAnsi="Arial" w:cs="Arial"/>
              <w:b/>
            </w:rPr>
          </w:rPrChange>
        </w:rPr>
      </w:pPr>
      <w:r w:rsidRPr="00081F95">
        <w:rPr>
          <w:rFonts w:cs="Arial"/>
          <w:b/>
          <w:sz w:val="24"/>
          <w:szCs w:val="24"/>
          <w:rPrChange w:id="5462" w:author="Mokgetho" w:date="2016-08-10T13:36:00Z">
            <w:rPr>
              <w:rFonts w:ascii="Arial" w:hAnsi="Arial" w:cs="Arial"/>
              <w:b/>
            </w:rPr>
          </w:rPrChange>
        </w:rPr>
        <w:t>PART A: MANAGEMENT OF AN APPEAL AUTHORITY</w:t>
      </w:r>
    </w:p>
    <w:p w14:paraId="18F7D1AD" w14:textId="77777777" w:rsidR="00D547C0" w:rsidRPr="00081F95" w:rsidRDefault="00D547C0" w:rsidP="00130348">
      <w:pPr>
        <w:pStyle w:val="NoSpacing"/>
        <w:numPr>
          <w:ilvl w:val="0"/>
          <w:numId w:val="3"/>
        </w:numPr>
        <w:spacing w:line="360" w:lineRule="auto"/>
        <w:ind w:left="567" w:hanging="567"/>
        <w:jc w:val="both"/>
        <w:rPr>
          <w:rFonts w:cs="Arial"/>
          <w:b/>
          <w:sz w:val="24"/>
          <w:szCs w:val="24"/>
          <w:rPrChange w:id="5463" w:author="Mokgetho" w:date="2016-08-10T13:36:00Z">
            <w:rPr>
              <w:rFonts w:ascii="Arial" w:hAnsi="Arial" w:cs="Arial"/>
              <w:b/>
            </w:rPr>
          </w:rPrChange>
        </w:rPr>
      </w:pPr>
      <w:r w:rsidRPr="00081F95">
        <w:rPr>
          <w:rFonts w:cs="Arial"/>
          <w:b/>
          <w:sz w:val="24"/>
          <w:szCs w:val="24"/>
          <w:rPrChange w:id="5464" w:author="Mokgetho" w:date="2016-08-10T13:36:00Z">
            <w:rPr>
              <w:rFonts w:ascii="Arial" w:hAnsi="Arial" w:cs="Arial"/>
              <w:b/>
            </w:rPr>
          </w:rPrChange>
        </w:rPr>
        <w:t>Presiding officer of appeal authority</w:t>
      </w:r>
    </w:p>
    <w:p w14:paraId="7633975C" w14:textId="77777777" w:rsidR="00D547C0" w:rsidRPr="00081F95" w:rsidRDefault="00D547C0" w:rsidP="00057D5E">
      <w:pPr>
        <w:pStyle w:val="NoSpacing"/>
        <w:tabs>
          <w:tab w:val="left" w:pos="1134"/>
        </w:tabs>
        <w:spacing w:line="360" w:lineRule="auto"/>
        <w:ind w:firstLine="567"/>
        <w:jc w:val="both"/>
        <w:rPr>
          <w:rFonts w:cs="Arial"/>
          <w:sz w:val="24"/>
          <w:szCs w:val="24"/>
          <w:rPrChange w:id="5465" w:author="Mokgetho" w:date="2016-08-10T13:36:00Z">
            <w:rPr>
              <w:rFonts w:ascii="Arial" w:hAnsi="Arial" w:cs="Arial"/>
            </w:rPr>
          </w:rPrChange>
        </w:rPr>
      </w:pPr>
      <w:r w:rsidRPr="00081F95">
        <w:rPr>
          <w:rFonts w:cs="Arial"/>
          <w:sz w:val="24"/>
          <w:szCs w:val="24"/>
          <w:rPrChange w:id="5466" w:author="Mokgetho" w:date="2016-08-10T13:36:00Z">
            <w:rPr>
              <w:rFonts w:ascii="Arial" w:hAnsi="Arial" w:cs="Arial"/>
            </w:rPr>
          </w:rPrChange>
        </w:rPr>
        <w:t xml:space="preserve">The presiding officer of the appeal authority is responsible for managing the judicial functions of that appeal authority. </w:t>
      </w:r>
    </w:p>
    <w:p w14:paraId="3442A97F"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467" w:author="Mokgetho" w:date="2016-08-10T13:36:00Z">
            <w:rPr>
              <w:rFonts w:ascii="Arial" w:hAnsi="Arial" w:cs="Arial"/>
              <w:b/>
            </w:rPr>
          </w:rPrChange>
        </w:rPr>
      </w:pPr>
      <w:r w:rsidRPr="00081F95">
        <w:rPr>
          <w:rFonts w:cs="Arial"/>
          <w:b/>
          <w:sz w:val="24"/>
          <w:szCs w:val="24"/>
          <w:rPrChange w:id="5468" w:author="Mokgetho" w:date="2016-08-10T13:36:00Z">
            <w:rPr>
              <w:rFonts w:ascii="Arial" w:hAnsi="Arial" w:cs="Arial"/>
              <w:b/>
            </w:rPr>
          </w:rPrChange>
        </w:rPr>
        <w:t>Bias and disclosure of interest</w:t>
      </w:r>
    </w:p>
    <w:p w14:paraId="7C6D3763" w14:textId="249265DE" w:rsidR="00D547C0" w:rsidRPr="00081F95" w:rsidRDefault="00D547C0" w:rsidP="006E33F9">
      <w:pPr>
        <w:pStyle w:val="ListParagraph"/>
        <w:numPr>
          <w:ilvl w:val="0"/>
          <w:numId w:val="12"/>
        </w:numPr>
        <w:tabs>
          <w:tab w:val="left" w:pos="1134"/>
        </w:tabs>
        <w:spacing w:line="360" w:lineRule="auto"/>
        <w:ind w:left="0" w:firstLine="720"/>
        <w:jc w:val="both"/>
        <w:rPr>
          <w:rFonts w:cs="Arial"/>
          <w:sz w:val="24"/>
          <w:szCs w:val="24"/>
          <w:rPrChange w:id="5469" w:author="Mokgetho" w:date="2016-08-10T13:36:00Z">
            <w:rPr>
              <w:rFonts w:ascii="Arial" w:hAnsi="Arial" w:cs="Arial"/>
            </w:rPr>
          </w:rPrChange>
        </w:rPr>
      </w:pPr>
      <w:r w:rsidRPr="00081F95">
        <w:rPr>
          <w:rFonts w:cs="Arial"/>
          <w:sz w:val="24"/>
          <w:szCs w:val="24"/>
          <w:rPrChange w:id="5470" w:author="Mokgetho" w:date="2016-08-10T13:36:00Z">
            <w:rPr>
              <w:rFonts w:ascii="Arial" w:hAnsi="Arial" w:cs="Arial"/>
            </w:rPr>
          </w:rPrChange>
        </w:rPr>
        <w:t xml:space="preserve">No presiding officer or member of an appeal authority may sit at the hearing of an appeal against a decision of a </w:t>
      </w:r>
      <w:r w:rsidR="00DE5667" w:rsidRPr="00081F95">
        <w:rPr>
          <w:rFonts w:cs="Arial"/>
          <w:sz w:val="24"/>
          <w:szCs w:val="24"/>
          <w:rPrChange w:id="5471" w:author="Mokgetho" w:date="2016-08-10T13:36:00Z">
            <w:rPr>
              <w:rFonts w:ascii="Arial" w:hAnsi="Arial" w:cs="Arial"/>
            </w:rPr>
          </w:rPrChange>
        </w:rPr>
        <w:t>Municipal Planning Tribunal</w:t>
      </w:r>
      <w:r w:rsidRPr="00081F95">
        <w:rPr>
          <w:rFonts w:cs="Arial"/>
          <w:sz w:val="24"/>
          <w:szCs w:val="24"/>
          <w:rPrChange w:id="5472" w:author="Mokgetho" w:date="2016-08-10T13:36:00Z">
            <w:rPr>
              <w:rFonts w:ascii="Arial" w:hAnsi="Arial" w:cs="Arial"/>
            </w:rPr>
          </w:rPrChange>
        </w:rPr>
        <w:t xml:space="preserve"> if he or she was a member of that </w:t>
      </w:r>
      <w:r w:rsidR="00DE5667" w:rsidRPr="00081F95">
        <w:rPr>
          <w:rFonts w:cs="Arial"/>
          <w:sz w:val="24"/>
          <w:szCs w:val="24"/>
          <w:rPrChange w:id="5473" w:author="Mokgetho" w:date="2016-08-10T13:36:00Z">
            <w:rPr>
              <w:rFonts w:ascii="Arial" w:hAnsi="Arial" w:cs="Arial"/>
            </w:rPr>
          </w:rPrChange>
        </w:rPr>
        <w:t>Municipal Planning Tribunal</w:t>
      </w:r>
      <w:r w:rsidRPr="00081F95">
        <w:rPr>
          <w:rFonts w:cs="Arial"/>
          <w:sz w:val="24"/>
          <w:szCs w:val="24"/>
          <w:rPrChange w:id="5474" w:author="Mokgetho" w:date="2016-08-10T13:36:00Z">
            <w:rPr>
              <w:rFonts w:ascii="Arial" w:hAnsi="Arial" w:cs="Arial"/>
            </w:rPr>
          </w:rPrChange>
        </w:rPr>
        <w:t xml:space="preserve"> when the decision was made or if he or she was the </w:t>
      </w:r>
      <w:r w:rsidR="00C926A3" w:rsidRPr="00081F95">
        <w:rPr>
          <w:rFonts w:cs="Arial"/>
          <w:sz w:val="24"/>
          <w:szCs w:val="24"/>
          <w:rPrChange w:id="5475" w:author="Mokgetho" w:date="2016-08-10T13:36:00Z">
            <w:rPr>
              <w:rFonts w:ascii="Arial" w:hAnsi="Arial" w:cs="Arial"/>
            </w:rPr>
          </w:rPrChange>
        </w:rPr>
        <w:t xml:space="preserve">Land Development Officer </w:t>
      </w:r>
      <w:r w:rsidRPr="00081F95">
        <w:rPr>
          <w:rFonts w:cs="Arial"/>
          <w:sz w:val="24"/>
          <w:szCs w:val="24"/>
          <w:rPrChange w:id="5476" w:author="Mokgetho" w:date="2016-08-10T13:36:00Z">
            <w:rPr>
              <w:rFonts w:ascii="Arial" w:hAnsi="Arial" w:cs="Arial"/>
            </w:rPr>
          </w:rPrChange>
        </w:rPr>
        <w:t xml:space="preserve">and he or she made the decision that is the subject of the appeal. </w:t>
      </w:r>
    </w:p>
    <w:p w14:paraId="04F2D165" w14:textId="77777777" w:rsidR="00D547C0" w:rsidRPr="00081F95" w:rsidRDefault="00D547C0" w:rsidP="006E33F9">
      <w:pPr>
        <w:pStyle w:val="ListParagraph"/>
        <w:numPr>
          <w:ilvl w:val="0"/>
          <w:numId w:val="12"/>
        </w:numPr>
        <w:tabs>
          <w:tab w:val="left" w:pos="1134"/>
        </w:tabs>
        <w:spacing w:line="360" w:lineRule="auto"/>
        <w:ind w:left="0" w:firstLine="720"/>
        <w:jc w:val="both"/>
        <w:rPr>
          <w:rFonts w:cs="Arial"/>
          <w:sz w:val="24"/>
          <w:szCs w:val="24"/>
          <w:rPrChange w:id="5477" w:author="Mokgetho" w:date="2016-08-10T13:36:00Z">
            <w:rPr>
              <w:rFonts w:ascii="Arial" w:hAnsi="Arial" w:cs="Arial"/>
            </w:rPr>
          </w:rPrChange>
        </w:rPr>
      </w:pPr>
      <w:r w:rsidRPr="00081F95">
        <w:rPr>
          <w:rFonts w:cs="Arial"/>
          <w:sz w:val="24"/>
          <w:szCs w:val="24"/>
          <w:rPrChange w:id="5478" w:author="Mokgetho" w:date="2016-08-10T13:36:00Z">
            <w:rPr>
              <w:rFonts w:ascii="Arial" w:hAnsi="Arial" w:cs="Arial"/>
            </w:rPr>
          </w:rPrChange>
        </w:rPr>
        <w:t>A presiding officer or member of an appeal authority who has or appears to have a conflict of interest as defined in subregulations (5) and (6) must recuse himself or herself from the appeal hearing.</w:t>
      </w:r>
    </w:p>
    <w:p w14:paraId="7257D00D" w14:textId="77777777" w:rsidR="00D547C0" w:rsidRPr="00081F95" w:rsidRDefault="00D547C0" w:rsidP="006E33F9">
      <w:pPr>
        <w:pStyle w:val="ListParagraph"/>
        <w:numPr>
          <w:ilvl w:val="0"/>
          <w:numId w:val="12"/>
        </w:numPr>
        <w:tabs>
          <w:tab w:val="left" w:pos="1134"/>
        </w:tabs>
        <w:spacing w:line="360" w:lineRule="auto"/>
        <w:ind w:left="0" w:firstLine="720"/>
        <w:jc w:val="both"/>
        <w:rPr>
          <w:rFonts w:cs="Arial"/>
          <w:sz w:val="24"/>
          <w:szCs w:val="24"/>
          <w:rPrChange w:id="5479" w:author="Mokgetho" w:date="2016-08-10T13:36:00Z">
            <w:rPr>
              <w:rFonts w:ascii="Arial" w:hAnsi="Arial" w:cs="Arial"/>
            </w:rPr>
          </w:rPrChange>
        </w:rPr>
      </w:pPr>
      <w:r w:rsidRPr="00081F95">
        <w:rPr>
          <w:rFonts w:cs="Arial"/>
          <w:sz w:val="24"/>
          <w:szCs w:val="24"/>
          <w:rPrChange w:id="5480" w:author="Mokgetho" w:date="2016-08-10T13:36:00Z">
            <w:rPr>
              <w:rFonts w:ascii="Arial" w:hAnsi="Arial" w:cs="Arial"/>
            </w:rPr>
          </w:rPrChange>
        </w:rPr>
        <w:t>A party may in writing to the appeal authority request the recusal of the presiding officer or member of that appeal authority on the grounds of conflict of interest and the presiding officer must decide on the request and inform the party of the decision in writing.</w:t>
      </w:r>
    </w:p>
    <w:p w14:paraId="2DD5840D" w14:textId="77777777" w:rsidR="00D547C0" w:rsidRPr="00081F95" w:rsidRDefault="00D547C0" w:rsidP="006E33F9">
      <w:pPr>
        <w:pStyle w:val="ListParagraph"/>
        <w:numPr>
          <w:ilvl w:val="0"/>
          <w:numId w:val="12"/>
        </w:numPr>
        <w:tabs>
          <w:tab w:val="left" w:pos="1134"/>
        </w:tabs>
        <w:spacing w:line="360" w:lineRule="auto"/>
        <w:ind w:left="0" w:firstLine="720"/>
        <w:jc w:val="both"/>
        <w:rPr>
          <w:rFonts w:cs="Arial"/>
          <w:sz w:val="24"/>
          <w:szCs w:val="24"/>
          <w:rPrChange w:id="5481" w:author="Mokgetho" w:date="2016-08-10T13:36:00Z">
            <w:rPr>
              <w:rFonts w:ascii="Arial" w:hAnsi="Arial" w:cs="Arial"/>
            </w:rPr>
          </w:rPrChange>
        </w:rPr>
      </w:pPr>
      <w:r w:rsidRPr="00081F95">
        <w:rPr>
          <w:rFonts w:cs="Arial"/>
          <w:sz w:val="24"/>
          <w:szCs w:val="24"/>
          <w:rPrChange w:id="5482" w:author="Mokgetho" w:date="2016-08-10T13:36:00Z">
            <w:rPr>
              <w:rFonts w:ascii="Arial" w:hAnsi="Arial" w:cs="Arial"/>
            </w:rPr>
          </w:rPrChange>
        </w:rPr>
        <w:lastRenderedPageBreak/>
        <w:t>A decision by a presiding officer or member to recuse himself or herself or a decision by the appeal authority to recuse a presiding officer or member, must be communicated to the parties concerned by the registrar.</w:t>
      </w:r>
    </w:p>
    <w:p w14:paraId="7337ADFA" w14:textId="77777777" w:rsidR="00D547C0" w:rsidRPr="00081F95" w:rsidRDefault="00D547C0" w:rsidP="006E33F9">
      <w:pPr>
        <w:pStyle w:val="ListParagraph"/>
        <w:numPr>
          <w:ilvl w:val="0"/>
          <w:numId w:val="12"/>
        </w:numPr>
        <w:tabs>
          <w:tab w:val="left" w:pos="1134"/>
        </w:tabs>
        <w:spacing w:after="0" w:line="360" w:lineRule="auto"/>
        <w:ind w:left="0" w:firstLine="720"/>
        <w:jc w:val="both"/>
        <w:rPr>
          <w:rFonts w:cs="Arial"/>
          <w:sz w:val="24"/>
          <w:szCs w:val="24"/>
          <w:rPrChange w:id="5483" w:author="Mokgetho" w:date="2016-08-10T13:36:00Z">
            <w:rPr>
              <w:rFonts w:ascii="Arial" w:hAnsi="Arial" w:cs="Arial"/>
            </w:rPr>
          </w:rPrChange>
        </w:rPr>
      </w:pPr>
      <w:r w:rsidRPr="00081F95">
        <w:rPr>
          <w:rFonts w:cs="Arial"/>
          <w:sz w:val="24"/>
          <w:szCs w:val="24"/>
          <w:rPrChange w:id="5484" w:author="Mokgetho" w:date="2016-08-10T13:36:00Z">
            <w:rPr>
              <w:rFonts w:ascii="Arial" w:hAnsi="Arial" w:cs="Arial"/>
            </w:rPr>
          </w:rPrChange>
        </w:rPr>
        <w:t xml:space="preserve">For the purpose of this Chapter “conflict of interest” means any factor that may impair or reasonable give the appearance of impairing the ability of a member of an appeal authority to independently and impartially adjudicate an appeal assigned to the appeal authority. </w:t>
      </w:r>
    </w:p>
    <w:p w14:paraId="3A1A460F" w14:textId="77777777" w:rsidR="00D547C0" w:rsidRPr="00081F95" w:rsidRDefault="00D547C0" w:rsidP="006E33F9">
      <w:pPr>
        <w:pStyle w:val="ListParagraph"/>
        <w:numPr>
          <w:ilvl w:val="0"/>
          <w:numId w:val="12"/>
        </w:numPr>
        <w:tabs>
          <w:tab w:val="left" w:pos="1134"/>
        </w:tabs>
        <w:spacing w:after="0" w:line="360" w:lineRule="auto"/>
        <w:ind w:left="0" w:firstLine="720"/>
        <w:jc w:val="both"/>
        <w:rPr>
          <w:rFonts w:cs="Arial"/>
          <w:sz w:val="24"/>
          <w:szCs w:val="24"/>
          <w:rPrChange w:id="5485" w:author="Mokgetho" w:date="2016-08-10T13:36:00Z">
            <w:rPr>
              <w:rFonts w:ascii="Arial" w:hAnsi="Arial" w:cs="Arial"/>
            </w:rPr>
          </w:rPrChange>
        </w:rPr>
      </w:pPr>
      <w:r w:rsidRPr="00081F95">
        <w:rPr>
          <w:rFonts w:cs="Arial"/>
          <w:sz w:val="24"/>
          <w:szCs w:val="24"/>
          <w:rPrChange w:id="5486" w:author="Mokgetho" w:date="2016-08-10T13:36:00Z">
            <w:rPr>
              <w:rFonts w:ascii="Arial" w:hAnsi="Arial" w:cs="Arial"/>
            </w:rPr>
          </w:rPrChange>
        </w:rPr>
        <w:t xml:space="preserve">A conflict of interest arises where an appeal assigned to an appeal authority involves any of the following: </w:t>
      </w:r>
    </w:p>
    <w:p w14:paraId="1CFE7934" w14:textId="77777777" w:rsidR="00D547C0" w:rsidRPr="00081F95" w:rsidRDefault="00D547C0" w:rsidP="00057D5E">
      <w:pPr>
        <w:pStyle w:val="ListParagraph"/>
        <w:tabs>
          <w:tab w:val="left" w:pos="1701"/>
        </w:tabs>
        <w:spacing w:after="0" w:line="360" w:lineRule="auto"/>
        <w:ind w:left="1701" w:hanging="567"/>
        <w:jc w:val="both"/>
        <w:rPr>
          <w:rFonts w:cs="Arial"/>
          <w:sz w:val="24"/>
          <w:szCs w:val="24"/>
          <w:rPrChange w:id="5487" w:author="Mokgetho" w:date="2016-08-10T13:36:00Z">
            <w:rPr>
              <w:rFonts w:ascii="Arial" w:hAnsi="Arial" w:cs="Arial"/>
            </w:rPr>
          </w:rPrChange>
        </w:rPr>
      </w:pPr>
      <w:r w:rsidRPr="00081F95">
        <w:rPr>
          <w:rFonts w:cs="Arial"/>
          <w:sz w:val="24"/>
          <w:szCs w:val="24"/>
          <w:rPrChange w:id="5488" w:author="Mokgetho" w:date="2016-08-10T13:36:00Z">
            <w:rPr>
              <w:rFonts w:ascii="Arial" w:hAnsi="Arial" w:cs="Arial"/>
            </w:rPr>
          </w:rPrChange>
        </w:rPr>
        <w:t>(a)</w:t>
      </w:r>
      <w:r w:rsidRPr="00081F95">
        <w:rPr>
          <w:rFonts w:cs="Arial"/>
          <w:sz w:val="24"/>
          <w:szCs w:val="24"/>
          <w:rPrChange w:id="5489" w:author="Mokgetho" w:date="2016-08-10T13:36:00Z">
            <w:rPr>
              <w:rFonts w:ascii="Arial" w:hAnsi="Arial" w:cs="Arial"/>
            </w:rPr>
          </w:rPrChange>
        </w:rPr>
        <w:tab/>
        <w:t xml:space="preserve">A person with whom the presiding officer or member has a personal, familiar or professional relationship; </w:t>
      </w:r>
    </w:p>
    <w:p w14:paraId="697C8BDE" w14:textId="77777777" w:rsidR="00D547C0" w:rsidRPr="00081F95" w:rsidRDefault="00D547C0" w:rsidP="00057D5E">
      <w:pPr>
        <w:pStyle w:val="ListParagraph"/>
        <w:tabs>
          <w:tab w:val="left" w:pos="1701"/>
        </w:tabs>
        <w:spacing w:after="0" w:line="360" w:lineRule="auto"/>
        <w:ind w:left="1701" w:hanging="567"/>
        <w:jc w:val="both"/>
        <w:rPr>
          <w:rFonts w:cs="Arial"/>
          <w:sz w:val="24"/>
          <w:szCs w:val="24"/>
          <w:rPrChange w:id="5490" w:author="Mokgetho" w:date="2016-08-10T13:36:00Z">
            <w:rPr>
              <w:rFonts w:ascii="Arial" w:hAnsi="Arial" w:cs="Arial"/>
            </w:rPr>
          </w:rPrChange>
        </w:rPr>
      </w:pPr>
      <w:r w:rsidRPr="00081F95">
        <w:rPr>
          <w:rFonts w:cs="Arial"/>
          <w:sz w:val="24"/>
          <w:szCs w:val="24"/>
          <w:rPrChange w:id="5491" w:author="Mokgetho" w:date="2016-08-10T13:36:00Z">
            <w:rPr>
              <w:rFonts w:ascii="Arial" w:hAnsi="Arial" w:cs="Arial"/>
            </w:rPr>
          </w:rPrChange>
        </w:rPr>
        <w:t>(b)</w:t>
      </w:r>
      <w:r w:rsidRPr="00081F95">
        <w:rPr>
          <w:rFonts w:cs="Arial"/>
          <w:sz w:val="24"/>
          <w:szCs w:val="24"/>
          <w:rPrChange w:id="5492" w:author="Mokgetho" w:date="2016-08-10T13:36:00Z">
            <w:rPr>
              <w:rFonts w:ascii="Arial" w:hAnsi="Arial" w:cs="Arial"/>
            </w:rPr>
          </w:rPrChange>
        </w:rPr>
        <w:tab/>
        <w:t>a matter in which the presiding officer or member has previously served in another capacity, including as an adviser, counsel, expert or witness; or</w:t>
      </w:r>
    </w:p>
    <w:p w14:paraId="6A0EA487" w14:textId="77777777" w:rsidR="00D547C0" w:rsidRPr="00081F95" w:rsidRDefault="00D547C0" w:rsidP="00057D5E">
      <w:pPr>
        <w:pStyle w:val="ListParagraph"/>
        <w:tabs>
          <w:tab w:val="left" w:pos="1701"/>
        </w:tabs>
        <w:spacing w:after="240" w:line="360" w:lineRule="auto"/>
        <w:ind w:left="1701" w:hanging="567"/>
        <w:jc w:val="both"/>
        <w:rPr>
          <w:rFonts w:cs="Arial"/>
          <w:sz w:val="24"/>
          <w:szCs w:val="24"/>
          <w:rPrChange w:id="5493" w:author="Mokgetho" w:date="2016-08-10T13:36:00Z">
            <w:rPr>
              <w:rFonts w:ascii="Arial" w:hAnsi="Arial" w:cs="Arial"/>
            </w:rPr>
          </w:rPrChange>
        </w:rPr>
      </w:pPr>
      <w:r w:rsidRPr="00081F95">
        <w:rPr>
          <w:rFonts w:cs="Arial"/>
          <w:sz w:val="24"/>
          <w:szCs w:val="24"/>
          <w:rPrChange w:id="5494" w:author="Mokgetho" w:date="2016-08-10T13:36:00Z">
            <w:rPr>
              <w:rFonts w:ascii="Arial" w:hAnsi="Arial" w:cs="Arial"/>
            </w:rPr>
          </w:rPrChange>
        </w:rPr>
        <w:t>(c)</w:t>
      </w:r>
      <w:r w:rsidRPr="00081F95">
        <w:rPr>
          <w:rFonts w:cs="Arial"/>
          <w:sz w:val="24"/>
          <w:szCs w:val="24"/>
          <w:rPrChange w:id="5495" w:author="Mokgetho" w:date="2016-08-10T13:36:00Z">
            <w:rPr>
              <w:rFonts w:ascii="Arial" w:hAnsi="Arial" w:cs="Arial"/>
            </w:rPr>
          </w:rPrChange>
        </w:rPr>
        <w:tab/>
        <w:t xml:space="preserve">any other circumstances that would make it appear to a reasonable and impartial observer that the presiding officer’s or member’s participation in the adjudication of the matter would be inappropriate. </w:t>
      </w:r>
    </w:p>
    <w:p w14:paraId="4ECAC9ED"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496" w:author="Mokgetho" w:date="2016-08-10T13:36:00Z">
            <w:rPr>
              <w:rFonts w:ascii="Arial" w:hAnsi="Arial" w:cs="Arial"/>
              <w:b/>
            </w:rPr>
          </w:rPrChange>
        </w:rPr>
      </w:pPr>
      <w:r w:rsidRPr="00081F95">
        <w:rPr>
          <w:rFonts w:cs="Arial"/>
          <w:b/>
          <w:sz w:val="24"/>
          <w:szCs w:val="24"/>
          <w:rPrChange w:id="5497" w:author="Mokgetho" w:date="2016-08-10T13:36:00Z">
            <w:rPr>
              <w:rFonts w:ascii="Arial" w:hAnsi="Arial" w:cs="Arial"/>
              <w:b/>
            </w:rPr>
          </w:rPrChange>
        </w:rPr>
        <w:t>Registrar of appeal authority</w:t>
      </w:r>
    </w:p>
    <w:p w14:paraId="54B15EBD" w14:textId="77777777" w:rsidR="00D547C0" w:rsidRPr="00081F95" w:rsidRDefault="00D547C0" w:rsidP="006E33F9">
      <w:pPr>
        <w:pStyle w:val="NoSpacing"/>
        <w:numPr>
          <w:ilvl w:val="0"/>
          <w:numId w:val="7"/>
        </w:numPr>
        <w:spacing w:line="360" w:lineRule="auto"/>
        <w:ind w:left="1134" w:hanging="567"/>
        <w:jc w:val="both"/>
        <w:rPr>
          <w:rFonts w:cs="Arial"/>
          <w:sz w:val="24"/>
          <w:szCs w:val="24"/>
          <w:rPrChange w:id="5498" w:author="Mokgetho" w:date="2016-08-10T13:36:00Z">
            <w:rPr>
              <w:rFonts w:ascii="Arial" w:hAnsi="Arial" w:cs="Arial"/>
            </w:rPr>
          </w:rPrChange>
        </w:rPr>
      </w:pPr>
      <w:r w:rsidRPr="00081F95">
        <w:rPr>
          <w:rFonts w:cs="Arial"/>
          <w:sz w:val="24"/>
          <w:szCs w:val="24"/>
          <w:rPrChange w:id="5499" w:author="Mokgetho" w:date="2016-08-10T13:36:00Z">
            <w:rPr>
              <w:rFonts w:ascii="Arial" w:hAnsi="Arial" w:cs="Arial"/>
            </w:rPr>
          </w:rPrChange>
        </w:rPr>
        <w:t xml:space="preserve">The municipal manager of a municipality is the registrar of the appeal authority. </w:t>
      </w:r>
    </w:p>
    <w:p w14:paraId="338C6A1A" w14:textId="77777777" w:rsidR="00D547C0" w:rsidRPr="00081F95" w:rsidRDefault="00D547C0" w:rsidP="006E33F9">
      <w:pPr>
        <w:pStyle w:val="NoSpacing"/>
        <w:numPr>
          <w:ilvl w:val="0"/>
          <w:numId w:val="7"/>
        </w:numPr>
        <w:tabs>
          <w:tab w:val="left" w:pos="1134"/>
        </w:tabs>
        <w:spacing w:line="360" w:lineRule="auto"/>
        <w:ind w:left="0" w:firstLine="567"/>
        <w:jc w:val="both"/>
        <w:rPr>
          <w:rFonts w:cs="Arial"/>
          <w:sz w:val="24"/>
          <w:szCs w:val="24"/>
          <w:rPrChange w:id="5500" w:author="Mokgetho" w:date="2016-08-10T13:36:00Z">
            <w:rPr>
              <w:rFonts w:ascii="Arial" w:hAnsi="Arial" w:cs="Arial"/>
            </w:rPr>
          </w:rPrChange>
        </w:rPr>
      </w:pPr>
      <w:r w:rsidRPr="00081F95">
        <w:rPr>
          <w:rFonts w:cs="Arial"/>
          <w:sz w:val="24"/>
          <w:szCs w:val="24"/>
          <w:rPrChange w:id="5501" w:author="Mokgetho" w:date="2016-08-10T13:36:00Z">
            <w:rPr>
              <w:rFonts w:ascii="Arial" w:hAnsi="Arial" w:cs="Arial"/>
            </w:rPr>
          </w:rPrChange>
        </w:rPr>
        <w:t xml:space="preserve">Notwithstanding the provisions of subregulation (1), a municipal council may appoint a person or designate an official in its employ, to act as registrar of the appeal authority and if it so appoints or designates a person or an official, that person or official has delegated authority as contemplated in section 56 of the Act. </w:t>
      </w:r>
    </w:p>
    <w:p w14:paraId="2CCF4170" w14:textId="77777777" w:rsidR="00D547C0" w:rsidRPr="00081F95" w:rsidRDefault="00D547C0" w:rsidP="006E33F9">
      <w:pPr>
        <w:pStyle w:val="NoSpacing"/>
        <w:numPr>
          <w:ilvl w:val="0"/>
          <w:numId w:val="7"/>
        </w:numPr>
        <w:tabs>
          <w:tab w:val="left" w:pos="1134"/>
        </w:tabs>
        <w:spacing w:line="360" w:lineRule="auto"/>
        <w:ind w:left="0" w:firstLine="567"/>
        <w:jc w:val="both"/>
        <w:rPr>
          <w:rFonts w:cs="Arial"/>
          <w:sz w:val="24"/>
          <w:szCs w:val="24"/>
          <w:rPrChange w:id="5502" w:author="Mokgetho" w:date="2016-08-10T13:36:00Z">
            <w:rPr>
              <w:rFonts w:ascii="Arial" w:hAnsi="Arial" w:cs="Arial"/>
            </w:rPr>
          </w:rPrChange>
        </w:rPr>
      </w:pPr>
      <w:r w:rsidRPr="00081F95">
        <w:rPr>
          <w:rFonts w:cs="Arial"/>
          <w:sz w:val="24"/>
          <w:szCs w:val="24"/>
          <w:rPrChange w:id="5503" w:author="Mokgetho" w:date="2016-08-10T13:36:00Z">
            <w:rPr>
              <w:rFonts w:ascii="Arial" w:hAnsi="Arial" w:cs="Arial"/>
            </w:rPr>
          </w:rPrChange>
        </w:rPr>
        <w:t>Whenever by reason of absence or incapacity any registrar is unable to carry out the functions of his or her office, or if his or her office becomes vacant, the municipal council may, after consultation with the presiding officer of the appeal authority, authorise any other competent official in the public service to act in the place of the absent or incapacitated registrar during such absence or incapacity or to act in the vacant office until the vacancy is filled.</w:t>
      </w:r>
    </w:p>
    <w:p w14:paraId="260E1EEF" w14:textId="77777777" w:rsidR="00D547C0" w:rsidRPr="00081F95" w:rsidRDefault="00D547C0" w:rsidP="006E33F9">
      <w:pPr>
        <w:pStyle w:val="NoSpacing"/>
        <w:numPr>
          <w:ilvl w:val="0"/>
          <w:numId w:val="7"/>
        </w:numPr>
        <w:tabs>
          <w:tab w:val="left" w:pos="1134"/>
        </w:tabs>
        <w:spacing w:after="240" w:line="360" w:lineRule="auto"/>
        <w:ind w:left="0" w:firstLine="567"/>
        <w:jc w:val="both"/>
        <w:rPr>
          <w:rFonts w:cs="Arial"/>
          <w:sz w:val="24"/>
          <w:szCs w:val="24"/>
          <w:rPrChange w:id="5504" w:author="Mokgetho" w:date="2016-08-10T13:36:00Z">
            <w:rPr>
              <w:rFonts w:ascii="Arial" w:hAnsi="Arial" w:cs="Arial"/>
            </w:rPr>
          </w:rPrChange>
        </w:rPr>
      </w:pPr>
      <w:r w:rsidRPr="00081F95">
        <w:rPr>
          <w:rFonts w:cs="Arial"/>
          <w:sz w:val="24"/>
          <w:szCs w:val="24"/>
          <w:rPrChange w:id="5505" w:author="Mokgetho" w:date="2016-08-10T13:36:00Z">
            <w:rPr>
              <w:rFonts w:ascii="Arial" w:hAnsi="Arial" w:cs="Arial"/>
            </w:rPr>
          </w:rPrChange>
        </w:rPr>
        <w:t>Any person appointed under subsection (2) or authorised under subsection (3) may hold more than one office simultaneously.</w:t>
      </w:r>
    </w:p>
    <w:p w14:paraId="06C587FA"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506" w:author="Mokgetho" w:date="2016-08-10T13:36:00Z">
            <w:rPr>
              <w:rFonts w:ascii="Arial" w:hAnsi="Arial" w:cs="Arial"/>
              <w:b/>
            </w:rPr>
          </w:rPrChange>
        </w:rPr>
      </w:pPr>
      <w:r w:rsidRPr="00081F95">
        <w:rPr>
          <w:rFonts w:cs="Arial"/>
          <w:b/>
          <w:sz w:val="24"/>
          <w:szCs w:val="24"/>
          <w:rPrChange w:id="5507" w:author="Mokgetho" w:date="2016-08-10T13:36:00Z">
            <w:rPr>
              <w:rFonts w:ascii="Arial" w:hAnsi="Arial" w:cs="Arial"/>
              <w:b/>
            </w:rPr>
          </w:rPrChange>
        </w:rPr>
        <w:t>Powers and duties of registrar</w:t>
      </w:r>
    </w:p>
    <w:p w14:paraId="62FE2A6E" w14:textId="77777777" w:rsidR="00D547C0" w:rsidRPr="00081F95" w:rsidRDefault="00D547C0" w:rsidP="006E33F9">
      <w:pPr>
        <w:pStyle w:val="NoSpacing"/>
        <w:numPr>
          <w:ilvl w:val="0"/>
          <w:numId w:val="10"/>
        </w:numPr>
        <w:tabs>
          <w:tab w:val="left" w:pos="1134"/>
        </w:tabs>
        <w:spacing w:line="360" w:lineRule="auto"/>
        <w:ind w:left="0" w:firstLine="567"/>
        <w:jc w:val="both"/>
        <w:rPr>
          <w:rFonts w:cs="Arial"/>
          <w:sz w:val="24"/>
          <w:szCs w:val="24"/>
          <w:rPrChange w:id="5508" w:author="Mokgetho" w:date="2016-08-10T13:36:00Z">
            <w:rPr>
              <w:rFonts w:ascii="Arial" w:hAnsi="Arial" w:cs="Arial"/>
            </w:rPr>
          </w:rPrChange>
        </w:rPr>
      </w:pPr>
      <w:r w:rsidRPr="00081F95">
        <w:rPr>
          <w:rFonts w:cs="Arial"/>
          <w:sz w:val="24"/>
          <w:szCs w:val="24"/>
          <w:rPrChange w:id="5509" w:author="Mokgetho" w:date="2016-08-10T13:36:00Z">
            <w:rPr>
              <w:rFonts w:ascii="Arial" w:hAnsi="Arial" w:cs="Arial"/>
            </w:rPr>
          </w:rPrChange>
        </w:rPr>
        <w:lastRenderedPageBreak/>
        <w:t xml:space="preserve">The registrar is responsible for managing the administrative affairs of the appeal authority and, in addition to the powers and duties referred to in this Chapter, has all the powers to do what is necessary or convenient for the effective and efficient functioning of the appeal authority and to ensure accessibility and maintenance of the dignity of the appeal authority. </w:t>
      </w:r>
    </w:p>
    <w:p w14:paraId="4BAEA908" w14:textId="77777777" w:rsidR="00D547C0" w:rsidRPr="00081F95" w:rsidRDefault="00D547C0" w:rsidP="006E33F9">
      <w:pPr>
        <w:pStyle w:val="NoSpacing"/>
        <w:numPr>
          <w:ilvl w:val="0"/>
          <w:numId w:val="10"/>
        </w:numPr>
        <w:tabs>
          <w:tab w:val="left" w:pos="1134"/>
        </w:tabs>
        <w:spacing w:line="360" w:lineRule="auto"/>
        <w:ind w:left="0" w:firstLine="567"/>
        <w:jc w:val="both"/>
        <w:rPr>
          <w:rFonts w:cs="Arial"/>
          <w:sz w:val="24"/>
          <w:szCs w:val="24"/>
          <w:rPrChange w:id="5510" w:author="Mokgetho" w:date="2016-08-10T13:36:00Z">
            <w:rPr>
              <w:rFonts w:ascii="Arial" w:hAnsi="Arial" w:cs="Arial"/>
            </w:rPr>
          </w:rPrChange>
        </w:rPr>
      </w:pPr>
      <w:r w:rsidRPr="00081F95">
        <w:rPr>
          <w:rFonts w:cs="Arial"/>
          <w:sz w:val="24"/>
          <w:szCs w:val="24"/>
          <w:rPrChange w:id="5511" w:author="Mokgetho" w:date="2016-08-10T13:36:00Z">
            <w:rPr>
              <w:rFonts w:ascii="Arial" w:hAnsi="Arial" w:cs="Arial"/>
            </w:rPr>
          </w:rPrChange>
        </w:rPr>
        <w:t>The duties of the registrar include –</w:t>
      </w:r>
    </w:p>
    <w:p w14:paraId="06978767" w14:textId="77777777" w:rsidR="00D547C0" w:rsidRPr="00081F95" w:rsidRDefault="00D547C0" w:rsidP="006E33F9">
      <w:pPr>
        <w:pStyle w:val="NoSpacing"/>
        <w:numPr>
          <w:ilvl w:val="0"/>
          <w:numId w:val="11"/>
        </w:numPr>
        <w:tabs>
          <w:tab w:val="left" w:pos="1701"/>
        </w:tabs>
        <w:spacing w:line="360" w:lineRule="auto"/>
        <w:ind w:left="1701" w:hanging="567"/>
        <w:jc w:val="both"/>
        <w:rPr>
          <w:rFonts w:cs="Arial"/>
          <w:sz w:val="24"/>
          <w:szCs w:val="24"/>
          <w:rPrChange w:id="5512" w:author="Mokgetho" w:date="2016-08-10T13:36:00Z">
            <w:rPr>
              <w:rFonts w:ascii="Arial" w:hAnsi="Arial" w:cs="Arial"/>
            </w:rPr>
          </w:rPrChange>
        </w:rPr>
      </w:pPr>
      <w:r w:rsidRPr="00081F95">
        <w:rPr>
          <w:rFonts w:cs="Arial"/>
          <w:sz w:val="24"/>
          <w:szCs w:val="24"/>
          <w:rPrChange w:id="5513" w:author="Mokgetho" w:date="2016-08-10T13:36:00Z">
            <w:rPr>
              <w:rFonts w:ascii="Arial" w:hAnsi="Arial" w:cs="Arial"/>
            </w:rPr>
          </w:rPrChange>
        </w:rPr>
        <w:t>the determination of the sitting schedules of the appeal authority;</w:t>
      </w:r>
    </w:p>
    <w:p w14:paraId="7E3238AE" w14:textId="77777777" w:rsidR="00D547C0" w:rsidRPr="00081F95" w:rsidRDefault="00D547C0" w:rsidP="006E33F9">
      <w:pPr>
        <w:pStyle w:val="NoSpacing"/>
        <w:numPr>
          <w:ilvl w:val="0"/>
          <w:numId w:val="11"/>
        </w:numPr>
        <w:tabs>
          <w:tab w:val="left" w:pos="1701"/>
        </w:tabs>
        <w:spacing w:line="360" w:lineRule="auto"/>
        <w:ind w:left="1701" w:hanging="567"/>
        <w:jc w:val="both"/>
        <w:rPr>
          <w:rFonts w:cs="Arial"/>
          <w:sz w:val="24"/>
          <w:szCs w:val="24"/>
          <w:rPrChange w:id="5514" w:author="Mokgetho" w:date="2016-08-10T13:36:00Z">
            <w:rPr>
              <w:rFonts w:ascii="Arial" w:hAnsi="Arial" w:cs="Arial"/>
            </w:rPr>
          </w:rPrChange>
        </w:rPr>
      </w:pPr>
      <w:r w:rsidRPr="00081F95">
        <w:rPr>
          <w:rFonts w:cs="Arial"/>
          <w:sz w:val="24"/>
          <w:szCs w:val="24"/>
          <w:rPrChange w:id="5515" w:author="Mokgetho" w:date="2016-08-10T13:36:00Z">
            <w:rPr>
              <w:rFonts w:ascii="Arial" w:hAnsi="Arial" w:cs="Arial"/>
            </w:rPr>
          </w:rPrChange>
        </w:rPr>
        <w:t>assignment of appeals to the appeal authority;</w:t>
      </w:r>
    </w:p>
    <w:p w14:paraId="67B5693D" w14:textId="77777777" w:rsidR="00D547C0" w:rsidRPr="00081F95" w:rsidRDefault="00D547C0" w:rsidP="006E33F9">
      <w:pPr>
        <w:pStyle w:val="NoSpacing"/>
        <w:numPr>
          <w:ilvl w:val="0"/>
          <w:numId w:val="11"/>
        </w:numPr>
        <w:tabs>
          <w:tab w:val="left" w:pos="1701"/>
        </w:tabs>
        <w:spacing w:line="360" w:lineRule="auto"/>
        <w:ind w:left="1701" w:hanging="567"/>
        <w:jc w:val="both"/>
        <w:rPr>
          <w:rFonts w:cs="Arial"/>
          <w:sz w:val="24"/>
          <w:szCs w:val="24"/>
          <w:rPrChange w:id="5516" w:author="Mokgetho" w:date="2016-08-10T13:36:00Z">
            <w:rPr>
              <w:rFonts w:ascii="Arial" w:hAnsi="Arial" w:cs="Arial"/>
            </w:rPr>
          </w:rPrChange>
        </w:rPr>
      </w:pPr>
      <w:r w:rsidRPr="00081F95">
        <w:rPr>
          <w:rFonts w:cs="Arial"/>
          <w:sz w:val="24"/>
          <w:szCs w:val="24"/>
          <w:rPrChange w:id="5517" w:author="Mokgetho" w:date="2016-08-10T13:36:00Z">
            <w:rPr>
              <w:rFonts w:ascii="Arial" w:hAnsi="Arial" w:cs="Arial"/>
            </w:rPr>
          </w:rPrChange>
        </w:rPr>
        <w:t>management of procedures to be adhered to in respect of case flow management and the finalisation of any matter before the appeal authority;</w:t>
      </w:r>
    </w:p>
    <w:p w14:paraId="35933715" w14:textId="77777777" w:rsidR="00D547C0" w:rsidRPr="00081F95" w:rsidRDefault="00D547C0" w:rsidP="006E33F9">
      <w:pPr>
        <w:pStyle w:val="NoSpacing"/>
        <w:numPr>
          <w:ilvl w:val="0"/>
          <w:numId w:val="11"/>
        </w:numPr>
        <w:tabs>
          <w:tab w:val="left" w:pos="1701"/>
        </w:tabs>
        <w:spacing w:line="360" w:lineRule="auto"/>
        <w:ind w:left="1701" w:hanging="567"/>
        <w:jc w:val="both"/>
        <w:rPr>
          <w:rFonts w:cs="Arial"/>
          <w:sz w:val="24"/>
          <w:szCs w:val="24"/>
          <w:rPrChange w:id="5518" w:author="Mokgetho" w:date="2016-08-10T13:36:00Z">
            <w:rPr>
              <w:rFonts w:ascii="Arial" w:hAnsi="Arial" w:cs="Arial"/>
            </w:rPr>
          </w:rPrChange>
        </w:rPr>
      </w:pPr>
      <w:r w:rsidRPr="00081F95">
        <w:rPr>
          <w:rFonts w:cs="Arial"/>
          <w:sz w:val="24"/>
          <w:szCs w:val="24"/>
          <w:rPrChange w:id="5519" w:author="Mokgetho" w:date="2016-08-10T13:36:00Z">
            <w:rPr>
              <w:rFonts w:ascii="Arial" w:hAnsi="Arial" w:cs="Arial"/>
            </w:rPr>
          </w:rPrChange>
        </w:rPr>
        <w:t xml:space="preserve">transmit all documents and make all notifications required by the procedures laid down in the provincial spatial planning and land use management legislation; </w:t>
      </w:r>
    </w:p>
    <w:p w14:paraId="6BB4E603" w14:textId="77777777" w:rsidR="00D547C0" w:rsidRPr="00081F95" w:rsidRDefault="00D547C0" w:rsidP="006E33F9">
      <w:pPr>
        <w:pStyle w:val="NoSpacing"/>
        <w:numPr>
          <w:ilvl w:val="0"/>
          <w:numId w:val="11"/>
        </w:numPr>
        <w:tabs>
          <w:tab w:val="left" w:pos="1701"/>
        </w:tabs>
        <w:spacing w:line="360" w:lineRule="auto"/>
        <w:ind w:left="1701" w:hanging="567"/>
        <w:jc w:val="both"/>
        <w:rPr>
          <w:rFonts w:cs="Arial"/>
          <w:sz w:val="24"/>
          <w:szCs w:val="24"/>
          <w:rPrChange w:id="5520" w:author="Mokgetho" w:date="2016-08-10T13:36:00Z">
            <w:rPr>
              <w:rFonts w:ascii="Arial" w:hAnsi="Arial" w:cs="Arial"/>
            </w:rPr>
          </w:rPrChange>
        </w:rPr>
      </w:pPr>
      <w:r w:rsidRPr="00081F95">
        <w:rPr>
          <w:rFonts w:cs="Arial"/>
          <w:sz w:val="24"/>
          <w:szCs w:val="24"/>
          <w:rPrChange w:id="5521" w:author="Mokgetho" w:date="2016-08-10T13:36:00Z">
            <w:rPr>
              <w:rFonts w:ascii="Arial" w:hAnsi="Arial" w:cs="Arial"/>
            </w:rPr>
          </w:rPrChange>
        </w:rPr>
        <w:t xml:space="preserve">the establishment of a master registry file for each case which must record – </w:t>
      </w:r>
    </w:p>
    <w:p w14:paraId="15E8E293" w14:textId="77777777" w:rsidR="00D547C0" w:rsidRPr="00081F95" w:rsidRDefault="00D547C0" w:rsidP="00862B1B">
      <w:pPr>
        <w:pStyle w:val="NoSpacing"/>
        <w:numPr>
          <w:ilvl w:val="0"/>
          <w:numId w:val="21"/>
        </w:numPr>
        <w:tabs>
          <w:tab w:val="left" w:pos="2268"/>
        </w:tabs>
        <w:spacing w:line="360" w:lineRule="auto"/>
        <w:jc w:val="both"/>
        <w:rPr>
          <w:rFonts w:cs="Arial"/>
          <w:sz w:val="24"/>
          <w:szCs w:val="24"/>
          <w:rPrChange w:id="5522" w:author="Mokgetho" w:date="2016-08-10T13:36:00Z">
            <w:rPr>
              <w:rFonts w:ascii="Arial" w:hAnsi="Arial" w:cs="Arial"/>
            </w:rPr>
          </w:rPrChange>
        </w:rPr>
      </w:pPr>
      <w:r w:rsidRPr="00081F95">
        <w:rPr>
          <w:rFonts w:cs="Arial"/>
          <w:sz w:val="24"/>
          <w:szCs w:val="24"/>
          <w:rPrChange w:id="5523" w:author="Mokgetho" w:date="2016-08-10T13:36:00Z">
            <w:rPr>
              <w:rFonts w:ascii="Arial" w:hAnsi="Arial" w:cs="Arial"/>
            </w:rPr>
          </w:rPrChange>
        </w:rPr>
        <w:t>the reference number of each appeal;</w:t>
      </w:r>
    </w:p>
    <w:p w14:paraId="2248E105" w14:textId="77777777" w:rsidR="00D547C0" w:rsidRPr="00081F95" w:rsidRDefault="00D547C0" w:rsidP="00862B1B">
      <w:pPr>
        <w:pStyle w:val="NoSpacing"/>
        <w:numPr>
          <w:ilvl w:val="0"/>
          <w:numId w:val="21"/>
        </w:numPr>
        <w:tabs>
          <w:tab w:val="left" w:pos="2268"/>
        </w:tabs>
        <w:spacing w:line="360" w:lineRule="auto"/>
        <w:jc w:val="both"/>
        <w:rPr>
          <w:rFonts w:cs="Arial"/>
          <w:sz w:val="24"/>
          <w:szCs w:val="24"/>
          <w:rPrChange w:id="5524" w:author="Mokgetho" w:date="2016-08-10T13:36:00Z">
            <w:rPr>
              <w:rFonts w:ascii="Arial" w:hAnsi="Arial" w:cs="Arial"/>
            </w:rPr>
          </w:rPrChange>
        </w:rPr>
      </w:pPr>
      <w:r w:rsidRPr="00081F95">
        <w:rPr>
          <w:rFonts w:cs="Arial"/>
          <w:sz w:val="24"/>
          <w:szCs w:val="24"/>
          <w:rPrChange w:id="5525" w:author="Mokgetho" w:date="2016-08-10T13:36:00Z">
            <w:rPr>
              <w:rFonts w:ascii="Arial" w:hAnsi="Arial" w:cs="Arial"/>
            </w:rPr>
          </w:rPrChange>
        </w:rPr>
        <w:t>the names of the parties;</w:t>
      </w:r>
    </w:p>
    <w:p w14:paraId="60ED3875" w14:textId="77777777" w:rsidR="00D547C0" w:rsidRPr="00081F95" w:rsidRDefault="00D547C0" w:rsidP="00862B1B">
      <w:pPr>
        <w:pStyle w:val="NoSpacing"/>
        <w:numPr>
          <w:ilvl w:val="0"/>
          <w:numId w:val="21"/>
        </w:numPr>
        <w:tabs>
          <w:tab w:val="left" w:pos="2268"/>
        </w:tabs>
        <w:spacing w:line="360" w:lineRule="auto"/>
        <w:jc w:val="both"/>
        <w:rPr>
          <w:rFonts w:cs="Arial"/>
          <w:sz w:val="24"/>
          <w:szCs w:val="24"/>
          <w:rPrChange w:id="5526" w:author="Mokgetho" w:date="2016-08-10T13:36:00Z">
            <w:rPr>
              <w:rFonts w:ascii="Arial" w:hAnsi="Arial" w:cs="Arial"/>
            </w:rPr>
          </w:rPrChange>
        </w:rPr>
      </w:pPr>
      <w:r w:rsidRPr="00081F95">
        <w:rPr>
          <w:rFonts w:cs="Arial"/>
          <w:sz w:val="24"/>
          <w:szCs w:val="24"/>
          <w:rPrChange w:id="5527" w:author="Mokgetho" w:date="2016-08-10T13:36:00Z">
            <w:rPr>
              <w:rFonts w:ascii="Arial" w:hAnsi="Arial" w:cs="Arial"/>
            </w:rPr>
          </w:rPrChange>
        </w:rPr>
        <w:t>all actions taken in connection with the preparation of the appeal for hearing;</w:t>
      </w:r>
    </w:p>
    <w:p w14:paraId="079BD0D3" w14:textId="77777777" w:rsidR="00D547C0" w:rsidRPr="00081F95" w:rsidRDefault="00D547C0" w:rsidP="00862B1B">
      <w:pPr>
        <w:pStyle w:val="NoSpacing"/>
        <w:numPr>
          <w:ilvl w:val="0"/>
          <w:numId w:val="21"/>
        </w:numPr>
        <w:tabs>
          <w:tab w:val="left" w:pos="2268"/>
        </w:tabs>
        <w:spacing w:line="360" w:lineRule="auto"/>
        <w:jc w:val="both"/>
        <w:rPr>
          <w:rFonts w:cs="Arial"/>
          <w:sz w:val="24"/>
          <w:szCs w:val="24"/>
          <w:rPrChange w:id="5528" w:author="Mokgetho" w:date="2016-08-10T13:36:00Z">
            <w:rPr>
              <w:rFonts w:ascii="Arial" w:hAnsi="Arial" w:cs="Arial"/>
            </w:rPr>
          </w:rPrChange>
        </w:rPr>
      </w:pPr>
      <w:r w:rsidRPr="00081F95">
        <w:rPr>
          <w:rFonts w:cs="Arial"/>
          <w:sz w:val="24"/>
          <w:szCs w:val="24"/>
          <w:rPrChange w:id="5529" w:author="Mokgetho" w:date="2016-08-10T13:36:00Z">
            <w:rPr>
              <w:rFonts w:ascii="Arial" w:hAnsi="Arial" w:cs="Arial"/>
            </w:rPr>
          </w:rPrChange>
        </w:rPr>
        <w:t xml:space="preserve">the dates on which any document or notification forming part of the procedure is received in or dispatched from his or her office; </w:t>
      </w:r>
    </w:p>
    <w:p w14:paraId="7FA6ECD7" w14:textId="77777777" w:rsidR="00D547C0" w:rsidRPr="00081F95" w:rsidRDefault="00D547C0" w:rsidP="00862B1B">
      <w:pPr>
        <w:pStyle w:val="NoSpacing"/>
        <w:numPr>
          <w:ilvl w:val="0"/>
          <w:numId w:val="21"/>
        </w:numPr>
        <w:tabs>
          <w:tab w:val="left" w:pos="2268"/>
        </w:tabs>
        <w:spacing w:line="360" w:lineRule="auto"/>
        <w:jc w:val="both"/>
        <w:rPr>
          <w:rFonts w:cs="Arial"/>
          <w:sz w:val="24"/>
          <w:szCs w:val="24"/>
          <w:rPrChange w:id="5530" w:author="Mokgetho" w:date="2016-08-10T13:36:00Z">
            <w:rPr>
              <w:rFonts w:ascii="Arial" w:hAnsi="Arial" w:cs="Arial"/>
            </w:rPr>
          </w:rPrChange>
        </w:rPr>
      </w:pPr>
      <w:r w:rsidRPr="00081F95">
        <w:rPr>
          <w:rFonts w:cs="Arial"/>
          <w:sz w:val="24"/>
          <w:szCs w:val="24"/>
          <w:rPrChange w:id="5531" w:author="Mokgetho" w:date="2016-08-10T13:36:00Z">
            <w:rPr>
              <w:rFonts w:ascii="Arial" w:hAnsi="Arial" w:cs="Arial"/>
            </w:rPr>
          </w:rPrChange>
        </w:rPr>
        <w:t>the date of the hearing of the appeal;</w:t>
      </w:r>
    </w:p>
    <w:p w14:paraId="41D8EB2B" w14:textId="77777777" w:rsidR="00D547C0" w:rsidRPr="00081F95" w:rsidRDefault="00D547C0" w:rsidP="00862B1B">
      <w:pPr>
        <w:pStyle w:val="NoSpacing"/>
        <w:numPr>
          <w:ilvl w:val="0"/>
          <w:numId w:val="21"/>
        </w:numPr>
        <w:tabs>
          <w:tab w:val="left" w:pos="2268"/>
        </w:tabs>
        <w:spacing w:line="360" w:lineRule="auto"/>
        <w:jc w:val="both"/>
        <w:rPr>
          <w:rFonts w:cs="Arial"/>
          <w:sz w:val="24"/>
          <w:szCs w:val="24"/>
          <w:rPrChange w:id="5532" w:author="Mokgetho" w:date="2016-08-10T13:36:00Z">
            <w:rPr>
              <w:rFonts w:ascii="Arial" w:hAnsi="Arial" w:cs="Arial"/>
            </w:rPr>
          </w:rPrChange>
        </w:rPr>
      </w:pPr>
      <w:r w:rsidRPr="00081F95">
        <w:rPr>
          <w:rFonts w:cs="Arial"/>
          <w:sz w:val="24"/>
          <w:szCs w:val="24"/>
          <w:lang w:val="en-GB"/>
          <w:rPrChange w:id="5533" w:author="Mokgetho" w:date="2016-08-10T13:36:00Z">
            <w:rPr>
              <w:rFonts w:ascii="Arial" w:hAnsi="Arial" w:cs="Arial"/>
              <w:lang w:val="en-GB"/>
            </w:rPr>
          </w:rPrChange>
        </w:rPr>
        <w:t>the decision of the appeal authority;</w:t>
      </w:r>
    </w:p>
    <w:p w14:paraId="39C29C39" w14:textId="77777777" w:rsidR="00D547C0" w:rsidRPr="00081F95" w:rsidRDefault="00D547C0" w:rsidP="00862B1B">
      <w:pPr>
        <w:pStyle w:val="NoSpacing"/>
        <w:numPr>
          <w:ilvl w:val="0"/>
          <w:numId w:val="21"/>
        </w:numPr>
        <w:tabs>
          <w:tab w:val="left" w:pos="2268"/>
        </w:tabs>
        <w:spacing w:line="360" w:lineRule="auto"/>
        <w:jc w:val="both"/>
        <w:rPr>
          <w:rFonts w:cs="Arial"/>
          <w:sz w:val="24"/>
          <w:szCs w:val="24"/>
          <w:rPrChange w:id="5534" w:author="Mokgetho" w:date="2016-08-10T13:36:00Z">
            <w:rPr>
              <w:rFonts w:ascii="Arial" w:hAnsi="Arial" w:cs="Arial"/>
            </w:rPr>
          </w:rPrChange>
        </w:rPr>
      </w:pPr>
      <w:r w:rsidRPr="00081F95">
        <w:rPr>
          <w:rFonts w:cs="Arial"/>
          <w:sz w:val="24"/>
          <w:szCs w:val="24"/>
          <w:lang w:val="en-GB"/>
          <w:rPrChange w:id="5535" w:author="Mokgetho" w:date="2016-08-10T13:36:00Z">
            <w:rPr>
              <w:rFonts w:ascii="Arial" w:hAnsi="Arial" w:cs="Arial"/>
              <w:lang w:val="en-GB"/>
            </w:rPr>
          </w:rPrChange>
        </w:rPr>
        <w:t xml:space="preserve">whether the decision was unanimous or by majority vote; and </w:t>
      </w:r>
    </w:p>
    <w:p w14:paraId="79F01B1C" w14:textId="77777777" w:rsidR="00D547C0" w:rsidRPr="00081F95" w:rsidRDefault="00D547C0" w:rsidP="00862B1B">
      <w:pPr>
        <w:pStyle w:val="NoSpacing"/>
        <w:numPr>
          <w:ilvl w:val="0"/>
          <w:numId w:val="21"/>
        </w:numPr>
        <w:tabs>
          <w:tab w:val="left" w:pos="2268"/>
        </w:tabs>
        <w:spacing w:line="360" w:lineRule="auto"/>
        <w:jc w:val="both"/>
        <w:rPr>
          <w:rFonts w:cs="Arial"/>
          <w:sz w:val="24"/>
          <w:szCs w:val="24"/>
          <w:rPrChange w:id="5536" w:author="Mokgetho" w:date="2016-08-10T13:36:00Z">
            <w:rPr>
              <w:rFonts w:ascii="Arial" w:hAnsi="Arial" w:cs="Arial"/>
            </w:rPr>
          </w:rPrChange>
        </w:rPr>
      </w:pPr>
      <w:r w:rsidRPr="00081F95">
        <w:rPr>
          <w:rFonts w:cs="Arial"/>
          <w:sz w:val="24"/>
          <w:szCs w:val="24"/>
          <w:lang w:val="en-GB"/>
          <w:rPrChange w:id="5537" w:author="Mokgetho" w:date="2016-08-10T13:36:00Z">
            <w:rPr>
              <w:rFonts w:ascii="Arial" w:hAnsi="Arial" w:cs="Arial"/>
              <w:lang w:val="en-GB"/>
            </w:rPr>
          </w:rPrChange>
        </w:rPr>
        <w:t>any other relevant information.</w:t>
      </w:r>
    </w:p>
    <w:p w14:paraId="0B4CEA4D" w14:textId="77777777" w:rsidR="00D547C0" w:rsidRPr="00081F95" w:rsidRDefault="00D547C0" w:rsidP="006E33F9">
      <w:pPr>
        <w:pStyle w:val="NoSpacing"/>
        <w:numPr>
          <w:ilvl w:val="0"/>
          <w:numId w:val="10"/>
        </w:numPr>
        <w:tabs>
          <w:tab w:val="left" w:pos="1134"/>
        </w:tabs>
        <w:spacing w:line="360" w:lineRule="auto"/>
        <w:ind w:left="0" w:firstLine="567"/>
        <w:jc w:val="both"/>
        <w:rPr>
          <w:rFonts w:cs="Arial"/>
          <w:sz w:val="24"/>
          <w:szCs w:val="24"/>
          <w:rPrChange w:id="5538" w:author="Mokgetho" w:date="2016-08-10T13:36:00Z">
            <w:rPr>
              <w:rFonts w:ascii="Arial" w:hAnsi="Arial" w:cs="Arial"/>
            </w:rPr>
          </w:rPrChange>
        </w:rPr>
      </w:pPr>
      <w:r w:rsidRPr="00081F95">
        <w:rPr>
          <w:rFonts w:cs="Arial"/>
          <w:sz w:val="24"/>
          <w:szCs w:val="24"/>
          <w:rPrChange w:id="5539" w:author="Mokgetho" w:date="2016-08-10T13:36:00Z">
            <w:rPr>
              <w:rFonts w:ascii="Arial" w:hAnsi="Arial" w:cs="Arial"/>
            </w:rPr>
          </w:rPrChange>
        </w:rPr>
        <w:t>The presiding officer of the appeal authority may give the registrar directions regarding the exercise of his or her powers under this Chapter.</w:t>
      </w:r>
    </w:p>
    <w:p w14:paraId="20C53975" w14:textId="77777777" w:rsidR="00D547C0" w:rsidRPr="00081F95" w:rsidRDefault="00D547C0" w:rsidP="006E33F9">
      <w:pPr>
        <w:pStyle w:val="NoSpacing"/>
        <w:numPr>
          <w:ilvl w:val="0"/>
          <w:numId w:val="10"/>
        </w:numPr>
        <w:tabs>
          <w:tab w:val="left" w:pos="1134"/>
        </w:tabs>
        <w:spacing w:after="240" w:line="360" w:lineRule="auto"/>
        <w:ind w:left="0" w:firstLine="567"/>
        <w:jc w:val="both"/>
        <w:rPr>
          <w:rFonts w:cs="Arial"/>
          <w:sz w:val="24"/>
          <w:szCs w:val="24"/>
          <w:rPrChange w:id="5540" w:author="Mokgetho" w:date="2016-08-10T13:36:00Z">
            <w:rPr>
              <w:rFonts w:ascii="Arial" w:hAnsi="Arial" w:cs="Arial"/>
            </w:rPr>
          </w:rPrChange>
        </w:rPr>
      </w:pPr>
      <w:r w:rsidRPr="00081F95">
        <w:rPr>
          <w:rFonts w:cs="Arial"/>
          <w:sz w:val="24"/>
          <w:szCs w:val="24"/>
          <w:rPrChange w:id="5541" w:author="Mokgetho" w:date="2016-08-10T13:36:00Z">
            <w:rPr>
              <w:rFonts w:ascii="Arial" w:hAnsi="Arial" w:cs="Arial"/>
            </w:rPr>
          </w:rPrChange>
        </w:rPr>
        <w:t xml:space="preserve">The registrar must give written notice to the presiding officer of all direct or indirect pecuniary interest that he or she has or acquires in any business or legal person carrying on a business. </w:t>
      </w:r>
    </w:p>
    <w:p w14:paraId="4939FACC" w14:textId="77777777" w:rsidR="00D547C0" w:rsidRPr="00081F95" w:rsidRDefault="00D547C0" w:rsidP="009C6E91">
      <w:pPr>
        <w:pStyle w:val="NoSpacing"/>
        <w:spacing w:after="240" w:line="360" w:lineRule="auto"/>
        <w:jc w:val="center"/>
        <w:rPr>
          <w:rFonts w:cs="Arial"/>
          <w:b/>
          <w:sz w:val="24"/>
          <w:szCs w:val="24"/>
          <w:rPrChange w:id="5542" w:author="Mokgetho" w:date="2016-08-10T13:36:00Z">
            <w:rPr>
              <w:rFonts w:ascii="Arial" w:hAnsi="Arial" w:cs="Arial"/>
              <w:b/>
            </w:rPr>
          </w:rPrChange>
        </w:rPr>
      </w:pPr>
      <w:r w:rsidRPr="00081F95">
        <w:rPr>
          <w:rFonts w:cs="Arial"/>
          <w:b/>
          <w:sz w:val="24"/>
          <w:szCs w:val="24"/>
          <w:rPrChange w:id="5543" w:author="Mokgetho" w:date="2016-08-10T13:36:00Z">
            <w:rPr>
              <w:rFonts w:ascii="Arial" w:hAnsi="Arial" w:cs="Arial"/>
              <w:b/>
            </w:rPr>
          </w:rPrChange>
        </w:rPr>
        <w:lastRenderedPageBreak/>
        <w:t>PART B: APPEAL PROCESS</w:t>
      </w:r>
    </w:p>
    <w:p w14:paraId="50572DEA"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544" w:author="Mokgetho" w:date="2016-08-10T13:36:00Z">
            <w:rPr>
              <w:rFonts w:ascii="Arial" w:hAnsi="Arial" w:cs="Arial"/>
              <w:b/>
            </w:rPr>
          </w:rPrChange>
        </w:rPr>
      </w:pPr>
      <w:r w:rsidRPr="00081F95">
        <w:rPr>
          <w:rFonts w:cs="Arial"/>
          <w:b/>
          <w:sz w:val="24"/>
          <w:szCs w:val="24"/>
          <w:rPrChange w:id="5545" w:author="Mokgetho" w:date="2016-08-10T13:36:00Z">
            <w:rPr>
              <w:rFonts w:ascii="Arial" w:hAnsi="Arial" w:cs="Arial"/>
              <w:b/>
            </w:rPr>
          </w:rPrChange>
        </w:rPr>
        <w:t>Commencing of appeal</w:t>
      </w:r>
    </w:p>
    <w:p w14:paraId="3B8940A0" w14:textId="4D240B23" w:rsidR="00D547C0" w:rsidRPr="00081F95" w:rsidRDefault="00D547C0" w:rsidP="00936CFE">
      <w:pPr>
        <w:autoSpaceDE w:val="0"/>
        <w:autoSpaceDN w:val="0"/>
        <w:adjustRightInd w:val="0"/>
        <w:spacing w:after="240" w:line="360" w:lineRule="auto"/>
        <w:ind w:firstLine="567"/>
        <w:rPr>
          <w:rFonts w:asciiTheme="minorHAnsi" w:eastAsiaTheme="minorHAnsi" w:hAnsiTheme="minorHAnsi"/>
          <w:sz w:val="24"/>
          <w:szCs w:val="24"/>
          <w:lang w:val="en-ZA"/>
          <w:rPrChange w:id="5546" w:author="Mokgetho" w:date="2016-08-10T13:36:00Z">
            <w:rPr>
              <w:rFonts w:eastAsiaTheme="minorHAnsi"/>
              <w:lang w:val="en-ZA"/>
            </w:rPr>
          </w:rPrChange>
        </w:rPr>
      </w:pPr>
      <w:r w:rsidRPr="00081F95">
        <w:rPr>
          <w:rFonts w:asciiTheme="minorHAnsi" w:eastAsiaTheme="minorHAnsi" w:hAnsiTheme="minorHAnsi"/>
          <w:sz w:val="24"/>
          <w:szCs w:val="24"/>
          <w:lang w:val="en-ZA"/>
          <w:rPrChange w:id="5547" w:author="Mokgetho" w:date="2016-08-10T13:36:00Z">
            <w:rPr>
              <w:rFonts w:eastAsiaTheme="minorHAnsi"/>
              <w:lang w:val="en-ZA"/>
            </w:rPr>
          </w:rPrChange>
        </w:rPr>
        <w:t xml:space="preserve">An appellant must commence an appeal by delivering a Notice of Appeal </w:t>
      </w:r>
      <w:r w:rsidR="00ED458A" w:rsidRPr="00081F95">
        <w:rPr>
          <w:rFonts w:asciiTheme="minorHAnsi" w:eastAsiaTheme="minorHAnsi" w:hAnsiTheme="minorHAnsi"/>
          <w:sz w:val="24"/>
          <w:szCs w:val="24"/>
          <w:lang w:val="en-ZA"/>
          <w:rPrChange w:id="5548" w:author="Mokgetho" w:date="2016-08-10T13:36:00Z">
            <w:rPr>
              <w:rFonts w:eastAsiaTheme="minorHAnsi"/>
              <w:lang w:val="en-ZA"/>
            </w:rPr>
          </w:rPrChange>
        </w:rPr>
        <w:t>approved by Council t</w:t>
      </w:r>
      <w:r w:rsidRPr="00081F95">
        <w:rPr>
          <w:rFonts w:asciiTheme="minorHAnsi" w:eastAsiaTheme="minorHAnsi" w:hAnsiTheme="minorHAnsi"/>
          <w:sz w:val="24"/>
          <w:szCs w:val="24"/>
          <w:lang w:val="en-ZA"/>
          <w:rPrChange w:id="5549" w:author="Mokgetho" w:date="2016-08-10T13:36:00Z">
            <w:rPr>
              <w:rFonts w:eastAsiaTheme="minorHAnsi"/>
              <w:lang w:val="en-ZA"/>
            </w:rPr>
          </w:rPrChange>
        </w:rPr>
        <w:t>o the registrar of the relevant appeal authority within 21 days as contemplated in section 51 of the Act.</w:t>
      </w:r>
    </w:p>
    <w:p w14:paraId="1B811311"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550" w:author="Mokgetho" w:date="2016-08-10T13:36:00Z">
            <w:rPr>
              <w:rFonts w:ascii="Arial" w:hAnsi="Arial" w:cs="Arial"/>
              <w:b/>
            </w:rPr>
          </w:rPrChange>
        </w:rPr>
      </w:pPr>
      <w:r w:rsidRPr="00081F95">
        <w:rPr>
          <w:rFonts w:cs="Arial"/>
          <w:b/>
          <w:sz w:val="24"/>
          <w:szCs w:val="24"/>
          <w:rPrChange w:id="5551" w:author="Mokgetho" w:date="2016-08-10T13:36:00Z">
            <w:rPr>
              <w:rFonts w:ascii="Arial" w:hAnsi="Arial" w:cs="Arial"/>
              <w:b/>
            </w:rPr>
          </w:rPrChange>
        </w:rPr>
        <w:t>Notice of appeal</w:t>
      </w:r>
    </w:p>
    <w:p w14:paraId="41C53DF4" w14:textId="77777777" w:rsidR="00D547C0" w:rsidRPr="00081F95" w:rsidRDefault="00D547C0" w:rsidP="006E33F9">
      <w:pPr>
        <w:pStyle w:val="NoSpacing"/>
        <w:numPr>
          <w:ilvl w:val="1"/>
          <w:numId w:val="3"/>
        </w:numPr>
        <w:spacing w:line="360" w:lineRule="auto"/>
        <w:ind w:left="1134" w:hanging="567"/>
        <w:jc w:val="both"/>
        <w:rPr>
          <w:rFonts w:cs="Arial"/>
          <w:sz w:val="24"/>
          <w:szCs w:val="24"/>
          <w:rPrChange w:id="5552" w:author="Mokgetho" w:date="2016-08-10T13:36:00Z">
            <w:rPr>
              <w:rFonts w:ascii="Arial" w:hAnsi="Arial" w:cs="Arial"/>
            </w:rPr>
          </w:rPrChange>
        </w:rPr>
      </w:pPr>
      <w:r w:rsidRPr="00081F95">
        <w:rPr>
          <w:rFonts w:cs="Arial"/>
          <w:sz w:val="24"/>
          <w:szCs w:val="24"/>
          <w:rPrChange w:id="5553" w:author="Mokgetho" w:date="2016-08-10T13:36:00Z">
            <w:rPr>
              <w:rFonts w:ascii="Arial" w:hAnsi="Arial" w:cs="Arial"/>
            </w:rPr>
          </w:rPrChange>
        </w:rPr>
        <w:t xml:space="preserve">A Notice of Appeal must clearly indicate: </w:t>
      </w:r>
    </w:p>
    <w:p w14:paraId="46E69E1F" w14:textId="77777777" w:rsidR="00D547C0" w:rsidRPr="00081F95" w:rsidRDefault="00D547C0" w:rsidP="006E33F9">
      <w:pPr>
        <w:pStyle w:val="subclause2"/>
        <w:numPr>
          <w:ilvl w:val="0"/>
          <w:numId w:val="5"/>
        </w:numPr>
        <w:tabs>
          <w:tab w:val="left" w:pos="1701"/>
        </w:tabs>
        <w:spacing w:before="0" w:line="360" w:lineRule="auto"/>
        <w:ind w:left="1701" w:hanging="567"/>
        <w:rPr>
          <w:rFonts w:asciiTheme="minorHAnsi" w:hAnsiTheme="minorHAnsi"/>
          <w:sz w:val="24"/>
          <w:szCs w:val="24"/>
          <w:rPrChange w:id="5554" w:author="Mokgetho" w:date="2016-08-10T13:36:00Z">
            <w:rPr/>
          </w:rPrChange>
        </w:rPr>
      </w:pPr>
      <w:r w:rsidRPr="00081F95">
        <w:rPr>
          <w:rFonts w:asciiTheme="minorHAnsi" w:hAnsiTheme="minorHAnsi"/>
          <w:sz w:val="24"/>
          <w:szCs w:val="24"/>
          <w:rPrChange w:id="5555" w:author="Mokgetho" w:date="2016-08-10T13:36:00Z">
            <w:rPr/>
          </w:rPrChange>
        </w:rPr>
        <w:t>whether the appeal is against the whole decision or only part of the decision and if only a part, which part;</w:t>
      </w:r>
    </w:p>
    <w:p w14:paraId="184CD4FE" w14:textId="77777777" w:rsidR="00D547C0" w:rsidRPr="00081F95" w:rsidRDefault="00D547C0" w:rsidP="006E33F9">
      <w:pPr>
        <w:pStyle w:val="subclause2"/>
        <w:numPr>
          <w:ilvl w:val="0"/>
          <w:numId w:val="5"/>
        </w:numPr>
        <w:tabs>
          <w:tab w:val="left" w:pos="1701"/>
        </w:tabs>
        <w:spacing w:before="0" w:line="360" w:lineRule="auto"/>
        <w:ind w:left="1701" w:hanging="567"/>
        <w:rPr>
          <w:rFonts w:asciiTheme="minorHAnsi" w:hAnsiTheme="minorHAnsi"/>
          <w:sz w:val="24"/>
          <w:szCs w:val="24"/>
          <w:rPrChange w:id="5556" w:author="Mokgetho" w:date="2016-08-10T13:36:00Z">
            <w:rPr/>
          </w:rPrChange>
        </w:rPr>
      </w:pPr>
      <w:r w:rsidRPr="00081F95">
        <w:rPr>
          <w:rFonts w:asciiTheme="minorHAnsi" w:hAnsiTheme="minorHAnsi"/>
          <w:sz w:val="24"/>
          <w:szCs w:val="24"/>
          <w:rPrChange w:id="5557" w:author="Mokgetho" w:date="2016-08-10T13:36:00Z">
            <w:rPr/>
          </w:rPrChange>
        </w:rPr>
        <w:t>where applicable, whether the appeal is against any conditions of approval of an application and which conditions;</w:t>
      </w:r>
    </w:p>
    <w:p w14:paraId="5693E3EC" w14:textId="77777777" w:rsidR="00D547C0" w:rsidRPr="00081F95" w:rsidRDefault="00D547C0" w:rsidP="006E33F9">
      <w:pPr>
        <w:pStyle w:val="subclause2"/>
        <w:numPr>
          <w:ilvl w:val="0"/>
          <w:numId w:val="5"/>
        </w:numPr>
        <w:tabs>
          <w:tab w:val="left" w:pos="1701"/>
        </w:tabs>
        <w:spacing w:before="0" w:line="360" w:lineRule="auto"/>
        <w:ind w:left="1701" w:hanging="567"/>
        <w:rPr>
          <w:rFonts w:asciiTheme="minorHAnsi" w:hAnsiTheme="minorHAnsi"/>
          <w:sz w:val="24"/>
          <w:szCs w:val="24"/>
          <w:rPrChange w:id="5558" w:author="Mokgetho" w:date="2016-08-10T13:36:00Z">
            <w:rPr/>
          </w:rPrChange>
        </w:rPr>
      </w:pPr>
      <w:r w:rsidRPr="00081F95">
        <w:rPr>
          <w:rFonts w:asciiTheme="minorHAnsi" w:hAnsiTheme="minorHAnsi"/>
          <w:sz w:val="24"/>
          <w:szCs w:val="24"/>
          <w:rPrChange w:id="5559" w:author="Mokgetho" w:date="2016-08-10T13:36:00Z">
            <w:rPr/>
          </w:rPrChange>
        </w:rPr>
        <w:t xml:space="preserve">the grounds of appeal including any findings of fact or conclusions of law; </w:t>
      </w:r>
    </w:p>
    <w:p w14:paraId="029BB1CD" w14:textId="77777777" w:rsidR="00D547C0" w:rsidRPr="00081F95" w:rsidRDefault="00D547C0" w:rsidP="00B636B9">
      <w:pPr>
        <w:pStyle w:val="subclause2"/>
        <w:numPr>
          <w:ilvl w:val="0"/>
          <w:numId w:val="5"/>
        </w:numPr>
        <w:tabs>
          <w:tab w:val="left" w:pos="1701"/>
        </w:tabs>
        <w:spacing w:before="0" w:line="360" w:lineRule="auto"/>
        <w:ind w:left="1701" w:hanging="567"/>
        <w:rPr>
          <w:rFonts w:asciiTheme="minorHAnsi" w:hAnsiTheme="minorHAnsi"/>
          <w:sz w:val="24"/>
          <w:szCs w:val="24"/>
          <w:rPrChange w:id="5560" w:author="Mokgetho" w:date="2016-08-10T13:36:00Z">
            <w:rPr/>
          </w:rPrChange>
        </w:rPr>
      </w:pPr>
      <w:r w:rsidRPr="00081F95">
        <w:rPr>
          <w:rFonts w:asciiTheme="minorHAnsi" w:hAnsiTheme="minorHAnsi"/>
          <w:sz w:val="24"/>
          <w:szCs w:val="24"/>
          <w:rPrChange w:id="5561" w:author="Mokgetho" w:date="2016-08-10T13:36:00Z">
            <w:rPr/>
          </w:rPrChange>
        </w:rPr>
        <w:t xml:space="preserve">a clear statement of the relief sought on appeal; </w:t>
      </w:r>
    </w:p>
    <w:p w14:paraId="2A00A984" w14:textId="77777777" w:rsidR="00D547C0" w:rsidRPr="00081F95" w:rsidRDefault="00D547C0" w:rsidP="00B636B9">
      <w:pPr>
        <w:pStyle w:val="subclause2"/>
        <w:numPr>
          <w:ilvl w:val="0"/>
          <w:numId w:val="5"/>
        </w:numPr>
        <w:tabs>
          <w:tab w:val="left" w:pos="1701"/>
        </w:tabs>
        <w:spacing w:before="0" w:line="360" w:lineRule="auto"/>
        <w:ind w:left="1701" w:hanging="567"/>
        <w:rPr>
          <w:rFonts w:asciiTheme="minorHAnsi" w:hAnsiTheme="minorHAnsi"/>
          <w:sz w:val="24"/>
          <w:szCs w:val="24"/>
          <w:rPrChange w:id="5562" w:author="Mokgetho" w:date="2016-08-10T13:36:00Z">
            <w:rPr/>
          </w:rPrChange>
        </w:rPr>
      </w:pPr>
      <w:r w:rsidRPr="00081F95">
        <w:rPr>
          <w:rFonts w:asciiTheme="minorHAnsi" w:hAnsiTheme="minorHAnsi"/>
          <w:color w:val="000000"/>
          <w:sz w:val="24"/>
          <w:szCs w:val="24"/>
          <w:lang w:eastAsia="en-ZA"/>
          <w:rPrChange w:id="5563" w:author="Mokgetho" w:date="2016-08-10T13:36:00Z">
            <w:rPr>
              <w:color w:val="000000"/>
              <w:lang w:eastAsia="en-ZA"/>
            </w:rPr>
          </w:rPrChange>
        </w:rPr>
        <w:t>any issues that the appellant wants the appeal authority to consider in making its decision; and</w:t>
      </w:r>
    </w:p>
    <w:p w14:paraId="7673EE97" w14:textId="77777777" w:rsidR="00D547C0" w:rsidRPr="00081F95" w:rsidRDefault="00D547C0" w:rsidP="00F73328">
      <w:pPr>
        <w:pStyle w:val="subclause2"/>
        <w:numPr>
          <w:ilvl w:val="0"/>
          <w:numId w:val="5"/>
        </w:numPr>
        <w:tabs>
          <w:tab w:val="left" w:pos="1701"/>
        </w:tabs>
        <w:spacing w:before="0" w:line="360" w:lineRule="auto"/>
        <w:ind w:left="1701" w:hanging="567"/>
        <w:rPr>
          <w:rFonts w:asciiTheme="minorHAnsi" w:hAnsiTheme="minorHAnsi"/>
          <w:sz w:val="24"/>
          <w:szCs w:val="24"/>
          <w:rPrChange w:id="5564" w:author="Mokgetho" w:date="2016-08-10T13:36:00Z">
            <w:rPr/>
          </w:rPrChange>
        </w:rPr>
      </w:pPr>
      <w:r w:rsidRPr="00081F95">
        <w:rPr>
          <w:rFonts w:asciiTheme="minorHAnsi" w:hAnsiTheme="minorHAnsi"/>
          <w:color w:val="000000"/>
          <w:sz w:val="24"/>
          <w:szCs w:val="24"/>
          <w:lang w:eastAsia="en-ZA"/>
          <w:rPrChange w:id="5565" w:author="Mokgetho" w:date="2016-08-10T13:36:00Z">
            <w:rPr>
              <w:color w:val="000000"/>
              <w:lang w:eastAsia="en-ZA"/>
            </w:rPr>
          </w:rPrChange>
        </w:rPr>
        <w:t>a motivation of an award for costs</w:t>
      </w:r>
      <w:r w:rsidRPr="00081F95">
        <w:rPr>
          <w:rFonts w:asciiTheme="minorHAnsi" w:hAnsiTheme="minorHAnsi"/>
          <w:sz w:val="24"/>
          <w:szCs w:val="24"/>
          <w:rPrChange w:id="5566" w:author="Mokgetho" w:date="2016-08-10T13:36:00Z">
            <w:rPr/>
          </w:rPrChange>
        </w:rPr>
        <w:t>.</w:t>
      </w:r>
    </w:p>
    <w:p w14:paraId="58950C31" w14:textId="77777777" w:rsidR="00D547C0" w:rsidRPr="00081F95" w:rsidRDefault="00D547C0" w:rsidP="00936CFE">
      <w:pPr>
        <w:pStyle w:val="subclause1"/>
        <w:tabs>
          <w:tab w:val="left" w:pos="1134"/>
        </w:tabs>
        <w:spacing w:before="0" w:after="240" w:line="360" w:lineRule="auto"/>
        <w:ind w:firstLine="567"/>
        <w:rPr>
          <w:rFonts w:asciiTheme="minorHAnsi" w:hAnsiTheme="minorHAnsi"/>
          <w:color w:val="000000" w:themeColor="text1"/>
          <w:sz w:val="24"/>
          <w:szCs w:val="24"/>
          <w:rPrChange w:id="5567" w:author="Mokgetho" w:date="2016-08-10T13:36:00Z">
            <w:rPr>
              <w:color w:val="000000" w:themeColor="text1"/>
            </w:rPr>
          </w:rPrChange>
        </w:rPr>
      </w:pPr>
      <w:r w:rsidRPr="00081F95">
        <w:rPr>
          <w:rFonts w:asciiTheme="minorHAnsi" w:hAnsiTheme="minorHAnsi"/>
          <w:sz w:val="24"/>
          <w:szCs w:val="24"/>
          <w:rPrChange w:id="5568" w:author="Mokgetho" w:date="2016-08-10T13:36:00Z">
            <w:rPr/>
          </w:rPrChange>
        </w:rPr>
        <w:t>(2)</w:t>
      </w:r>
      <w:r w:rsidRPr="00081F95">
        <w:rPr>
          <w:rFonts w:asciiTheme="minorHAnsi" w:hAnsiTheme="minorHAnsi"/>
          <w:sz w:val="24"/>
          <w:szCs w:val="24"/>
          <w:rPrChange w:id="5569" w:author="Mokgetho" w:date="2016-08-10T13:36:00Z">
            <w:rPr/>
          </w:rPrChange>
        </w:rPr>
        <w:tab/>
      </w:r>
      <w:r w:rsidRPr="00081F95">
        <w:rPr>
          <w:rFonts w:asciiTheme="minorHAnsi" w:hAnsiTheme="minorHAnsi"/>
          <w:color w:val="000000" w:themeColor="text1"/>
          <w:sz w:val="24"/>
          <w:szCs w:val="24"/>
          <w:rPrChange w:id="5570" w:author="Mokgetho" w:date="2016-08-10T13:36:00Z">
            <w:rPr>
              <w:color w:val="000000" w:themeColor="text1"/>
            </w:rPr>
          </w:rPrChange>
        </w:rPr>
        <w:t>An appellant may, within seven days from receipt of a notice to oppose an appeal amend the notice of appeal and must submit a copy of the amended notice to the appeal authority and to every respondent.</w:t>
      </w:r>
    </w:p>
    <w:p w14:paraId="69019F05"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571" w:author="Mokgetho" w:date="2016-08-10T13:36:00Z">
            <w:rPr>
              <w:rFonts w:ascii="Arial" w:hAnsi="Arial" w:cs="Arial"/>
              <w:b/>
            </w:rPr>
          </w:rPrChange>
        </w:rPr>
      </w:pPr>
      <w:r w:rsidRPr="00081F95">
        <w:rPr>
          <w:rFonts w:cs="Arial"/>
          <w:b/>
          <w:sz w:val="24"/>
          <w:szCs w:val="24"/>
          <w:rPrChange w:id="5572" w:author="Mokgetho" w:date="2016-08-10T13:36:00Z">
            <w:rPr>
              <w:rFonts w:ascii="Arial" w:hAnsi="Arial" w:cs="Arial"/>
              <w:b/>
            </w:rPr>
          </w:rPrChange>
        </w:rPr>
        <w:t>Notice to oppose an appeal</w:t>
      </w:r>
    </w:p>
    <w:p w14:paraId="7E3E803E" w14:textId="7737EF5C" w:rsidR="00D547C0" w:rsidRPr="00081F95" w:rsidRDefault="00D547C0" w:rsidP="005A3149">
      <w:pPr>
        <w:pStyle w:val="subclause1"/>
        <w:tabs>
          <w:tab w:val="left" w:pos="1134"/>
        </w:tabs>
        <w:spacing w:before="0" w:line="360" w:lineRule="auto"/>
        <w:ind w:firstLine="567"/>
        <w:rPr>
          <w:rFonts w:asciiTheme="minorHAnsi" w:hAnsiTheme="minorHAnsi"/>
          <w:color w:val="000000" w:themeColor="text1"/>
          <w:sz w:val="24"/>
          <w:szCs w:val="24"/>
          <w:rPrChange w:id="5573" w:author="Mokgetho" w:date="2016-08-10T13:36:00Z">
            <w:rPr>
              <w:color w:val="000000" w:themeColor="text1"/>
            </w:rPr>
          </w:rPrChange>
        </w:rPr>
      </w:pPr>
      <w:r w:rsidRPr="00081F95">
        <w:rPr>
          <w:rFonts w:asciiTheme="minorHAnsi" w:hAnsiTheme="minorHAnsi"/>
          <w:color w:val="000000" w:themeColor="text1"/>
          <w:sz w:val="24"/>
          <w:szCs w:val="24"/>
          <w:rPrChange w:id="5574" w:author="Mokgetho" w:date="2016-08-10T13:36:00Z">
            <w:rPr>
              <w:color w:val="000000" w:themeColor="text1"/>
            </w:rPr>
          </w:rPrChange>
        </w:rPr>
        <w:t xml:space="preserve">A notice to oppose an appeal </w:t>
      </w:r>
      <w:ins w:id="5575" w:author="Law Tony" w:date="2015-05-21T14:58:00Z">
        <w:r w:rsidR="00C45AC9" w:rsidRPr="00081F95">
          <w:rPr>
            <w:rFonts w:asciiTheme="minorHAnsi" w:eastAsiaTheme="minorHAnsi" w:hAnsiTheme="minorHAnsi"/>
            <w:sz w:val="24"/>
            <w:szCs w:val="24"/>
            <w:lang w:val="en-ZA"/>
            <w:rPrChange w:id="5576" w:author="Mokgetho" w:date="2016-08-10T13:36:00Z">
              <w:rPr>
                <w:rFonts w:eastAsiaTheme="minorHAnsi"/>
                <w:lang w:val="en-ZA"/>
              </w:rPr>
            </w:rPrChange>
          </w:rPr>
          <w:t xml:space="preserve">must be delivered to </w:t>
        </w:r>
      </w:ins>
      <w:ins w:id="5577" w:author="Law Tony" w:date="2015-05-21T14:57:00Z">
        <w:r w:rsidR="00C45AC9" w:rsidRPr="00081F95">
          <w:rPr>
            <w:rFonts w:asciiTheme="minorHAnsi" w:eastAsiaTheme="minorHAnsi" w:hAnsiTheme="minorHAnsi"/>
            <w:sz w:val="24"/>
            <w:szCs w:val="24"/>
            <w:lang w:val="en-ZA"/>
            <w:rPrChange w:id="5578" w:author="Mokgetho" w:date="2016-08-10T13:36:00Z">
              <w:rPr>
                <w:rFonts w:eastAsiaTheme="minorHAnsi"/>
                <w:lang w:val="en-ZA"/>
              </w:rPr>
            </w:rPrChange>
          </w:rPr>
          <w:t>the registrar of the relevant appeal authority within 21 days</w:t>
        </w:r>
      </w:ins>
      <w:ins w:id="5579" w:author="Law Tony" w:date="2015-05-21T15:01:00Z">
        <w:r w:rsidR="00C45AC9" w:rsidRPr="00081F95">
          <w:rPr>
            <w:rFonts w:asciiTheme="minorHAnsi" w:eastAsiaTheme="minorHAnsi" w:hAnsiTheme="minorHAnsi"/>
            <w:sz w:val="24"/>
            <w:szCs w:val="24"/>
            <w:lang w:val="en-ZA"/>
            <w:rPrChange w:id="5580" w:author="Mokgetho" w:date="2016-08-10T13:36:00Z">
              <w:rPr>
                <w:rFonts w:eastAsiaTheme="minorHAnsi"/>
                <w:lang w:val="en-ZA"/>
              </w:rPr>
            </w:rPrChange>
          </w:rPr>
          <w:t xml:space="preserve"> FROM WHEN?</w:t>
        </w:r>
      </w:ins>
      <w:ins w:id="5581" w:author="Law Tony" w:date="2015-05-21T14:57:00Z">
        <w:r w:rsidR="00C45AC9" w:rsidRPr="00081F95">
          <w:rPr>
            <w:rFonts w:asciiTheme="minorHAnsi" w:hAnsiTheme="minorHAnsi"/>
            <w:color w:val="000000" w:themeColor="text1"/>
            <w:sz w:val="24"/>
            <w:szCs w:val="24"/>
            <w:rPrChange w:id="5582" w:author="Mokgetho" w:date="2016-08-10T13:36:00Z">
              <w:rPr>
                <w:color w:val="000000" w:themeColor="text1"/>
              </w:rPr>
            </w:rPrChange>
          </w:rPr>
          <w:t xml:space="preserve"> </w:t>
        </w:r>
      </w:ins>
      <w:ins w:id="5583" w:author="Law Tony" w:date="2015-05-21T15:01:00Z">
        <w:r w:rsidR="00C45AC9" w:rsidRPr="00081F95">
          <w:rPr>
            <w:rFonts w:asciiTheme="minorHAnsi" w:hAnsiTheme="minorHAnsi"/>
            <w:color w:val="000000" w:themeColor="text1"/>
            <w:sz w:val="24"/>
            <w:szCs w:val="24"/>
            <w:rPrChange w:id="5584" w:author="Mokgetho" w:date="2016-08-10T13:36:00Z">
              <w:rPr>
                <w:color w:val="000000" w:themeColor="text1"/>
              </w:rPr>
            </w:rPrChange>
          </w:rPr>
          <w:t xml:space="preserve">and it </w:t>
        </w:r>
      </w:ins>
      <w:r w:rsidRPr="00081F95">
        <w:rPr>
          <w:rFonts w:asciiTheme="minorHAnsi" w:hAnsiTheme="minorHAnsi"/>
          <w:color w:val="000000" w:themeColor="text1"/>
          <w:sz w:val="24"/>
          <w:szCs w:val="24"/>
          <w:rPrChange w:id="5585" w:author="Mokgetho" w:date="2016-08-10T13:36:00Z">
            <w:rPr>
              <w:color w:val="000000" w:themeColor="text1"/>
            </w:rPr>
          </w:rPrChange>
        </w:rPr>
        <w:t>must clearly indicate:</w:t>
      </w:r>
    </w:p>
    <w:p w14:paraId="3ECACD46" w14:textId="77777777" w:rsidR="00D547C0" w:rsidRPr="00081F95" w:rsidRDefault="00D547C0" w:rsidP="006E33F9">
      <w:pPr>
        <w:pStyle w:val="subclause2"/>
        <w:numPr>
          <w:ilvl w:val="0"/>
          <w:numId w:val="6"/>
        </w:numPr>
        <w:tabs>
          <w:tab w:val="left" w:pos="1701"/>
        </w:tabs>
        <w:spacing w:before="0" w:line="360" w:lineRule="auto"/>
        <w:ind w:left="1701" w:hanging="567"/>
        <w:rPr>
          <w:rFonts w:asciiTheme="minorHAnsi" w:hAnsiTheme="minorHAnsi"/>
          <w:sz w:val="24"/>
          <w:szCs w:val="24"/>
          <w:rPrChange w:id="5586" w:author="Mokgetho" w:date="2016-08-10T13:36:00Z">
            <w:rPr/>
          </w:rPrChange>
        </w:rPr>
      </w:pPr>
      <w:r w:rsidRPr="00081F95">
        <w:rPr>
          <w:rFonts w:asciiTheme="minorHAnsi" w:hAnsiTheme="minorHAnsi"/>
          <w:sz w:val="24"/>
          <w:szCs w:val="24"/>
          <w:rPrChange w:id="5587" w:author="Mokgetho" w:date="2016-08-10T13:36:00Z">
            <w:rPr/>
          </w:rPrChange>
        </w:rPr>
        <w:t>whether the whole or only part of the appeal is opposed and if only a part, which part;</w:t>
      </w:r>
    </w:p>
    <w:p w14:paraId="0531CEED" w14:textId="77777777" w:rsidR="00D547C0" w:rsidRPr="00081F95" w:rsidRDefault="00D547C0" w:rsidP="006E33F9">
      <w:pPr>
        <w:pStyle w:val="subclause2"/>
        <w:numPr>
          <w:ilvl w:val="0"/>
          <w:numId w:val="6"/>
        </w:numPr>
        <w:tabs>
          <w:tab w:val="left" w:pos="1701"/>
        </w:tabs>
        <w:spacing w:before="0" w:line="360" w:lineRule="auto"/>
        <w:ind w:left="1701" w:hanging="567"/>
        <w:rPr>
          <w:rFonts w:asciiTheme="minorHAnsi" w:hAnsiTheme="minorHAnsi"/>
          <w:sz w:val="24"/>
          <w:szCs w:val="24"/>
          <w:rPrChange w:id="5588" w:author="Mokgetho" w:date="2016-08-10T13:36:00Z">
            <w:rPr/>
          </w:rPrChange>
        </w:rPr>
      </w:pPr>
      <w:r w:rsidRPr="00081F95">
        <w:rPr>
          <w:rFonts w:asciiTheme="minorHAnsi" w:hAnsiTheme="minorHAnsi"/>
          <w:sz w:val="24"/>
          <w:szCs w:val="24"/>
          <w:rPrChange w:id="5589" w:author="Mokgetho" w:date="2016-08-10T13:36:00Z">
            <w:rPr/>
          </w:rPrChange>
        </w:rPr>
        <w:t>whether any conditions of approval of an application are opposed and which conditions;</w:t>
      </w:r>
    </w:p>
    <w:p w14:paraId="62DBFB10" w14:textId="7F2071D9" w:rsidR="00D547C0" w:rsidRPr="00081F95" w:rsidRDefault="00D547C0" w:rsidP="006E33F9">
      <w:pPr>
        <w:pStyle w:val="subclause2"/>
        <w:numPr>
          <w:ilvl w:val="0"/>
          <w:numId w:val="6"/>
        </w:numPr>
        <w:tabs>
          <w:tab w:val="left" w:pos="1701"/>
        </w:tabs>
        <w:spacing w:before="0" w:line="360" w:lineRule="auto"/>
        <w:ind w:left="1701" w:hanging="567"/>
        <w:rPr>
          <w:rFonts w:asciiTheme="minorHAnsi" w:hAnsiTheme="minorHAnsi"/>
          <w:sz w:val="24"/>
          <w:szCs w:val="24"/>
          <w:rPrChange w:id="5590" w:author="Mokgetho" w:date="2016-08-10T13:36:00Z">
            <w:rPr/>
          </w:rPrChange>
        </w:rPr>
      </w:pPr>
      <w:r w:rsidRPr="00081F95">
        <w:rPr>
          <w:rFonts w:asciiTheme="minorHAnsi" w:hAnsiTheme="minorHAnsi"/>
          <w:sz w:val="24"/>
          <w:szCs w:val="24"/>
          <w:rPrChange w:id="5591" w:author="Mokgetho" w:date="2016-08-10T13:36:00Z">
            <w:rPr/>
          </w:rPrChange>
        </w:rPr>
        <w:t xml:space="preserve">whether the relief sought by the appellant is opposed; </w:t>
      </w:r>
    </w:p>
    <w:p w14:paraId="2C3B9205" w14:textId="77777777" w:rsidR="00D547C0" w:rsidRPr="00081F95" w:rsidRDefault="00D547C0" w:rsidP="006E33F9">
      <w:pPr>
        <w:pStyle w:val="subclause2"/>
        <w:numPr>
          <w:ilvl w:val="0"/>
          <w:numId w:val="6"/>
        </w:numPr>
        <w:tabs>
          <w:tab w:val="left" w:pos="1701"/>
        </w:tabs>
        <w:spacing w:before="0" w:line="360" w:lineRule="auto"/>
        <w:ind w:left="1701" w:hanging="567"/>
        <w:rPr>
          <w:rFonts w:asciiTheme="minorHAnsi" w:hAnsiTheme="minorHAnsi"/>
          <w:sz w:val="24"/>
          <w:szCs w:val="24"/>
          <w:rPrChange w:id="5592" w:author="Mokgetho" w:date="2016-08-10T13:36:00Z">
            <w:rPr/>
          </w:rPrChange>
        </w:rPr>
      </w:pPr>
      <w:r w:rsidRPr="00081F95">
        <w:rPr>
          <w:rFonts w:asciiTheme="minorHAnsi" w:hAnsiTheme="minorHAnsi"/>
          <w:sz w:val="24"/>
          <w:szCs w:val="24"/>
          <w:rPrChange w:id="5593" w:author="Mokgetho" w:date="2016-08-10T13:36:00Z">
            <w:rPr/>
          </w:rPrChange>
        </w:rPr>
        <w:t>the grounds for opposing the appeal including any finding of fact or conclusions of law in dispute;</w:t>
      </w:r>
    </w:p>
    <w:p w14:paraId="045D914D" w14:textId="77777777" w:rsidR="00D547C0" w:rsidRPr="00081F95" w:rsidRDefault="00D547C0" w:rsidP="006E33F9">
      <w:pPr>
        <w:pStyle w:val="subclause2"/>
        <w:numPr>
          <w:ilvl w:val="0"/>
          <w:numId w:val="6"/>
        </w:numPr>
        <w:tabs>
          <w:tab w:val="left" w:pos="1701"/>
        </w:tabs>
        <w:spacing w:before="0" w:after="240" w:line="360" w:lineRule="auto"/>
        <w:ind w:left="1701" w:hanging="567"/>
        <w:rPr>
          <w:rFonts w:asciiTheme="minorHAnsi" w:hAnsiTheme="minorHAnsi"/>
          <w:sz w:val="24"/>
          <w:szCs w:val="24"/>
          <w:rPrChange w:id="5594" w:author="Mokgetho" w:date="2016-08-10T13:36:00Z">
            <w:rPr/>
          </w:rPrChange>
        </w:rPr>
      </w:pPr>
      <w:r w:rsidRPr="00081F95">
        <w:rPr>
          <w:rFonts w:asciiTheme="minorHAnsi" w:hAnsiTheme="minorHAnsi"/>
          <w:sz w:val="24"/>
          <w:szCs w:val="24"/>
          <w:rPrChange w:id="5595" w:author="Mokgetho" w:date="2016-08-10T13:36:00Z">
            <w:rPr/>
          </w:rPrChange>
        </w:rPr>
        <w:lastRenderedPageBreak/>
        <w:t>a clear statement of relief sought on appeal.</w:t>
      </w:r>
    </w:p>
    <w:p w14:paraId="149BF564"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596" w:author="Mokgetho" w:date="2016-08-10T13:36:00Z">
            <w:rPr>
              <w:rFonts w:ascii="Arial" w:hAnsi="Arial" w:cs="Arial"/>
              <w:b/>
            </w:rPr>
          </w:rPrChange>
        </w:rPr>
      </w:pPr>
      <w:r w:rsidRPr="00081F95">
        <w:rPr>
          <w:rFonts w:cs="Arial"/>
          <w:b/>
          <w:sz w:val="24"/>
          <w:szCs w:val="24"/>
          <w:rPrChange w:id="5597" w:author="Mokgetho" w:date="2016-08-10T13:36:00Z">
            <w:rPr>
              <w:rFonts w:ascii="Arial" w:hAnsi="Arial" w:cs="Arial"/>
              <w:b/>
            </w:rPr>
          </w:rPrChange>
        </w:rPr>
        <w:t>Screening of appeal</w:t>
      </w:r>
    </w:p>
    <w:p w14:paraId="3E21BC91" w14:textId="77777777" w:rsidR="00D547C0" w:rsidRPr="00081F95" w:rsidRDefault="00D547C0" w:rsidP="00642BEA">
      <w:pPr>
        <w:tabs>
          <w:tab w:val="left" w:pos="1134"/>
        </w:tabs>
        <w:autoSpaceDE w:val="0"/>
        <w:autoSpaceDN w:val="0"/>
        <w:adjustRightInd w:val="0"/>
        <w:spacing w:line="360" w:lineRule="auto"/>
        <w:ind w:firstLine="567"/>
        <w:rPr>
          <w:rFonts w:asciiTheme="minorHAnsi" w:eastAsiaTheme="minorHAnsi" w:hAnsiTheme="minorHAnsi"/>
          <w:sz w:val="24"/>
          <w:szCs w:val="24"/>
          <w:lang w:val="en-ZA"/>
          <w:rPrChange w:id="5598" w:author="Mokgetho" w:date="2016-08-10T13:36:00Z">
            <w:rPr>
              <w:rFonts w:eastAsiaTheme="minorHAnsi"/>
              <w:lang w:val="en-ZA"/>
            </w:rPr>
          </w:rPrChange>
        </w:rPr>
      </w:pPr>
      <w:r w:rsidRPr="00081F95">
        <w:rPr>
          <w:rFonts w:asciiTheme="minorHAnsi" w:eastAsiaTheme="minorHAnsi" w:hAnsiTheme="minorHAnsi"/>
          <w:sz w:val="24"/>
          <w:szCs w:val="24"/>
          <w:lang w:val="en-ZA"/>
          <w:rPrChange w:id="5599" w:author="Mokgetho" w:date="2016-08-10T13:36:00Z">
            <w:rPr>
              <w:rFonts w:eastAsiaTheme="minorHAnsi"/>
              <w:lang w:val="en-ZA"/>
            </w:rPr>
          </w:rPrChange>
        </w:rPr>
        <w:t>(1)</w:t>
      </w:r>
      <w:r w:rsidRPr="00081F95">
        <w:rPr>
          <w:rFonts w:asciiTheme="minorHAnsi" w:eastAsiaTheme="minorHAnsi" w:hAnsiTheme="minorHAnsi"/>
          <w:sz w:val="24"/>
          <w:szCs w:val="24"/>
          <w:lang w:val="en-ZA"/>
          <w:rPrChange w:id="5600" w:author="Mokgetho" w:date="2016-08-10T13:36:00Z">
            <w:rPr>
              <w:rFonts w:eastAsiaTheme="minorHAnsi"/>
              <w:lang w:val="en-ZA"/>
            </w:rPr>
          </w:rPrChange>
        </w:rPr>
        <w:tab/>
        <w:t xml:space="preserve">When the appeal authority receives a Notice of Appeal, it must screen such Notice to determine whether: </w:t>
      </w:r>
    </w:p>
    <w:p w14:paraId="2F4BEC34" w14:textId="7067EBA6" w:rsidR="00D547C0" w:rsidRPr="00081F95" w:rsidRDefault="00D547C0" w:rsidP="00DA38F1">
      <w:pPr>
        <w:pStyle w:val="ListParagraph"/>
        <w:numPr>
          <w:ilvl w:val="0"/>
          <w:numId w:val="13"/>
        </w:numPr>
        <w:autoSpaceDE w:val="0"/>
        <w:autoSpaceDN w:val="0"/>
        <w:adjustRightInd w:val="0"/>
        <w:spacing w:line="360" w:lineRule="auto"/>
        <w:ind w:left="1701" w:hanging="567"/>
        <w:rPr>
          <w:rFonts w:cs="Arial"/>
          <w:sz w:val="24"/>
          <w:szCs w:val="24"/>
          <w:rPrChange w:id="5601" w:author="Mokgetho" w:date="2016-08-10T13:36:00Z">
            <w:rPr>
              <w:rFonts w:ascii="Arial" w:hAnsi="Arial" w:cs="Arial"/>
            </w:rPr>
          </w:rPrChange>
        </w:rPr>
      </w:pPr>
      <w:r w:rsidRPr="00081F95">
        <w:rPr>
          <w:rFonts w:cs="Arial"/>
          <w:sz w:val="24"/>
          <w:szCs w:val="24"/>
          <w:rPrChange w:id="5602" w:author="Mokgetho" w:date="2016-08-10T13:36:00Z">
            <w:rPr>
              <w:rFonts w:ascii="Arial" w:hAnsi="Arial" w:cs="Arial"/>
            </w:rPr>
          </w:rPrChange>
        </w:rPr>
        <w:t xml:space="preserve">It complies with the form </w:t>
      </w:r>
      <w:r w:rsidR="008C6B98" w:rsidRPr="00081F95">
        <w:rPr>
          <w:rFonts w:cs="Arial"/>
          <w:sz w:val="24"/>
          <w:szCs w:val="24"/>
          <w:rPrChange w:id="5603" w:author="Mokgetho" w:date="2016-08-10T13:36:00Z">
            <w:rPr>
              <w:rFonts w:ascii="Arial" w:hAnsi="Arial" w:cs="Arial"/>
            </w:rPr>
          </w:rPrChange>
        </w:rPr>
        <w:t>approved by the Council</w:t>
      </w:r>
      <w:r w:rsidRPr="00081F95">
        <w:rPr>
          <w:rFonts w:cs="Arial"/>
          <w:sz w:val="24"/>
          <w:szCs w:val="24"/>
          <w:rPrChange w:id="5604" w:author="Mokgetho" w:date="2016-08-10T13:36:00Z">
            <w:rPr>
              <w:rFonts w:ascii="Arial" w:hAnsi="Arial" w:cs="Arial"/>
            </w:rPr>
          </w:rPrChange>
        </w:rPr>
        <w:t>;</w:t>
      </w:r>
    </w:p>
    <w:p w14:paraId="0EB16574" w14:textId="77777777" w:rsidR="00D547C0" w:rsidRPr="00081F95" w:rsidRDefault="00D547C0" w:rsidP="00DA38F1">
      <w:pPr>
        <w:pStyle w:val="ListParagraph"/>
        <w:numPr>
          <w:ilvl w:val="0"/>
          <w:numId w:val="13"/>
        </w:numPr>
        <w:autoSpaceDE w:val="0"/>
        <w:autoSpaceDN w:val="0"/>
        <w:adjustRightInd w:val="0"/>
        <w:spacing w:line="360" w:lineRule="auto"/>
        <w:ind w:left="1701" w:hanging="567"/>
        <w:rPr>
          <w:rFonts w:cs="Arial"/>
          <w:sz w:val="24"/>
          <w:szCs w:val="24"/>
          <w:rPrChange w:id="5605" w:author="Mokgetho" w:date="2016-08-10T13:36:00Z">
            <w:rPr>
              <w:rFonts w:ascii="Arial" w:hAnsi="Arial" w:cs="Arial"/>
            </w:rPr>
          </w:rPrChange>
        </w:rPr>
      </w:pPr>
      <w:r w:rsidRPr="00081F95">
        <w:rPr>
          <w:rFonts w:cs="Arial"/>
          <w:sz w:val="24"/>
          <w:szCs w:val="24"/>
          <w:rPrChange w:id="5606" w:author="Mokgetho" w:date="2016-08-10T13:36:00Z">
            <w:rPr>
              <w:rFonts w:ascii="Arial" w:hAnsi="Arial" w:cs="Arial"/>
            </w:rPr>
          </w:rPrChange>
        </w:rPr>
        <w:t>it is submitted within the required time limit; and,</w:t>
      </w:r>
    </w:p>
    <w:p w14:paraId="468DCF75" w14:textId="77777777" w:rsidR="00D547C0" w:rsidRPr="00081F95" w:rsidRDefault="00D547C0" w:rsidP="00DA38F1">
      <w:pPr>
        <w:pStyle w:val="ListParagraph"/>
        <w:numPr>
          <w:ilvl w:val="0"/>
          <w:numId w:val="13"/>
        </w:numPr>
        <w:autoSpaceDE w:val="0"/>
        <w:autoSpaceDN w:val="0"/>
        <w:adjustRightInd w:val="0"/>
        <w:spacing w:line="360" w:lineRule="auto"/>
        <w:ind w:left="1701" w:hanging="567"/>
        <w:rPr>
          <w:rFonts w:cs="Arial"/>
          <w:sz w:val="24"/>
          <w:szCs w:val="24"/>
          <w:rPrChange w:id="5607" w:author="Mokgetho" w:date="2016-08-10T13:36:00Z">
            <w:rPr>
              <w:rFonts w:ascii="Arial" w:hAnsi="Arial" w:cs="Arial"/>
            </w:rPr>
          </w:rPrChange>
        </w:rPr>
      </w:pPr>
      <w:r w:rsidRPr="00081F95">
        <w:rPr>
          <w:rFonts w:cs="Arial"/>
          <w:sz w:val="24"/>
          <w:szCs w:val="24"/>
          <w:rPrChange w:id="5608" w:author="Mokgetho" w:date="2016-08-10T13:36:00Z">
            <w:rPr>
              <w:rFonts w:ascii="Arial" w:hAnsi="Arial" w:cs="Arial"/>
            </w:rPr>
          </w:rPrChange>
        </w:rPr>
        <w:t>the appeal authority has jurisdiction over the appeal.</w:t>
      </w:r>
    </w:p>
    <w:p w14:paraId="495C9DCF" w14:textId="64AC81D2" w:rsidR="00D547C0" w:rsidRPr="00081F95" w:rsidRDefault="00D547C0" w:rsidP="00642BEA">
      <w:pPr>
        <w:tabs>
          <w:tab w:val="left" w:pos="1134"/>
        </w:tabs>
        <w:autoSpaceDE w:val="0"/>
        <w:autoSpaceDN w:val="0"/>
        <w:adjustRightInd w:val="0"/>
        <w:spacing w:line="360" w:lineRule="auto"/>
        <w:ind w:firstLine="567"/>
        <w:rPr>
          <w:rFonts w:asciiTheme="minorHAnsi" w:hAnsiTheme="minorHAnsi"/>
          <w:sz w:val="24"/>
          <w:szCs w:val="24"/>
          <w:rPrChange w:id="5609" w:author="Mokgetho" w:date="2016-08-10T13:36:00Z">
            <w:rPr/>
          </w:rPrChange>
        </w:rPr>
      </w:pPr>
      <w:r w:rsidRPr="00081F95">
        <w:rPr>
          <w:rFonts w:asciiTheme="minorHAnsi" w:hAnsiTheme="minorHAnsi"/>
          <w:sz w:val="24"/>
          <w:szCs w:val="24"/>
          <w:rPrChange w:id="5610" w:author="Mokgetho" w:date="2016-08-10T13:36:00Z">
            <w:rPr/>
          </w:rPrChange>
        </w:rPr>
        <w:t>(2)</w:t>
      </w:r>
      <w:r w:rsidRPr="00081F95">
        <w:rPr>
          <w:rFonts w:asciiTheme="minorHAnsi" w:hAnsiTheme="minorHAnsi"/>
          <w:sz w:val="24"/>
          <w:szCs w:val="24"/>
          <w:rPrChange w:id="5611" w:author="Mokgetho" w:date="2016-08-10T13:36:00Z">
            <w:rPr/>
          </w:rPrChange>
        </w:rPr>
        <w:tab/>
        <w:t xml:space="preserve">If a Notice of Appeal does not comply with the </w:t>
      </w:r>
      <w:r w:rsidRPr="00081F95">
        <w:rPr>
          <w:rFonts w:asciiTheme="minorHAnsi" w:eastAsiaTheme="minorHAnsi" w:hAnsiTheme="minorHAnsi"/>
          <w:sz w:val="24"/>
          <w:szCs w:val="24"/>
          <w:lang w:val="en-ZA"/>
          <w:rPrChange w:id="5612" w:author="Mokgetho" w:date="2016-08-10T13:36:00Z">
            <w:rPr>
              <w:rFonts w:eastAsiaTheme="minorHAnsi"/>
              <w:lang w:val="en-ZA"/>
            </w:rPr>
          </w:rPrChange>
        </w:rPr>
        <w:t>form</w:t>
      </w:r>
      <w:r w:rsidRPr="00081F95">
        <w:rPr>
          <w:rFonts w:asciiTheme="minorHAnsi" w:hAnsiTheme="minorHAnsi"/>
          <w:sz w:val="24"/>
          <w:szCs w:val="24"/>
          <w:rPrChange w:id="5613" w:author="Mokgetho" w:date="2016-08-10T13:36:00Z">
            <w:rPr/>
          </w:rPrChange>
        </w:rPr>
        <w:t xml:space="preserve"> </w:t>
      </w:r>
      <w:r w:rsidR="008C6B98" w:rsidRPr="00081F95">
        <w:rPr>
          <w:rFonts w:asciiTheme="minorHAnsi" w:hAnsiTheme="minorHAnsi"/>
          <w:sz w:val="24"/>
          <w:szCs w:val="24"/>
          <w:rPrChange w:id="5614" w:author="Mokgetho" w:date="2016-08-10T13:36:00Z">
            <w:rPr/>
          </w:rPrChange>
        </w:rPr>
        <w:t>approved by the Council</w:t>
      </w:r>
      <w:r w:rsidRPr="00081F95">
        <w:rPr>
          <w:rFonts w:asciiTheme="minorHAnsi" w:hAnsiTheme="minorHAnsi"/>
          <w:sz w:val="24"/>
          <w:szCs w:val="24"/>
          <w:rPrChange w:id="5615" w:author="Mokgetho" w:date="2016-08-10T13:36:00Z">
            <w:rPr/>
          </w:rPrChange>
        </w:rPr>
        <w:t xml:space="preserve">, the appeal authority must return the Notice of Appeal to the appellant, indicating what information is missing and require that information to be provided and returned to the appeal authority by the appellant within a specific time period. </w:t>
      </w:r>
    </w:p>
    <w:p w14:paraId="011EF408" w14:textId="77777777" w:rsidR="00D547C0" w:rsidRPr="00081F95" w:rsidRDefault="00D547C0" w:rsidP="006E33F9">
      <w:pPr>
        <w:pStyle w:val="ListParagraph"/>
        <w:numPr>
          <w:ilvl w:val="0"/>
          <w:numId w:val="14"/>
        </w:numPr>
        <w:tabs>
          <w:tab w:val="left" w:pos="1134"/>
        </w:tabs>
        <w:autoSpaceDE w:val="0"/>
        <w:autoSpaceDN w:val="0"/>
        <w:adjustRightInd w:val="0"/>
        <w:spacing w:after="0" w:line="360" w:lineRule="auto"/>
        <w:ind w:left="0" w:firstLine="567"/>
        <w:jc w:val="both"/>
        <w:rPr>
          <w:rFonts w:cs="Arial"/>
          <w:sz w:val="24"/>
          <w:szCs w:val="24"/>
          <w:rPrChange w:id="5616" w:author="Mokgetho" w:date="2016-08-10T13:36:00Z">
            <w:rPr>
              <w:rFonts w:ascii="Arial" w:hAnsi="Arial" w:cs="Arial"/>
            </w:rPr>
          </w:rPrChange>
        </w:rPr>
      </w:pPr>
      <w:r w:rsidRPr="00081F95">
        <w:rPr>
          <w:rFonts w:cs="Arial"/>
          <w:sz w:val="24"/>
          <w:szCs w:val="24"/>
          <w:rPrChange w:id="5617" w:author="Mokgetho" w:date="2016-08-10T13:36:00Z">
            <w:rPr>
              <w:rFonts w:ascii="Arial" w:hAnsi="Arial" w:cs="Arial"/>
            </w:rPr>
          </w:rPrChange>
        </w:rPr>
        <w:t>If the Notice of Appeal is not provided and returned to the appeal authority with the requested information within the specified time period, the appellant’s appeal will be considered abandoned and the appeal authority must notify the parties in writing accordingly.</w:t>
      </w:r>
    </w:p>
    <w:p w14:paraId="1B84849D" w14:textId="77777777" w:rsidR="00D547C0" w:rsidRPr="00081F95" w:rsidRDefault="00D547C0" w:rsidP="00FB3331">
      <w:pPr>
        <w:tabs>
          <w:tab w:val="left" w:pos="1134"/>
        </w:tabs>
        <w:autoSpaceDE w:val="0"/>
        <w:autoSpaceDN w:val="0"/>
        <w:adjustRightInd w:val="0"/>
        <w:spacing w:line="360" w:lineRule="auto"/>
        <w:ind w:firstLine="567"/>
        <w:rPr>
          <w:rFonts w:asciiTheme="minorHAnsi" w:hAnsiTheme="minorHAnsi"/>
          <w:sz w:val="24"/>
          <w:szCs w:val="24"/>
          <w:rPrChange w:id="5618" w:author="Mokgetho" w:date="2016-08-10T13:36:00Z">
            <w:rPr/>
          </w:rPrChange>
        </w:rPr>
      </w:pPr>
      <w:r w:rsidRPr="00081F95">
        <w:rPr>
          <w:rFonts w:asciiTheme="minorHAnsi" w:hAnsiTheme="minorHAnsi"/>
          <w:sz w:val="24"/>
          <w:szCs w:val="24"/>
          <w:rPrChange w:id="5619" w:author="Mokgetho" w:date="2016-08-10T13:36:00Z">
            <w:rPr/>
          </w:rPrChange>
        </w:rPr>
        <w:t>(4)</w:t>
      </w:r>
      <w:r w:rsidRPr="00081F95">
        <w:rPr>
          <w:rFonts w:asciiTheme="minorHAnsi" w:hAnsiTheme="minorHAnsi"/>
          <w:sz w:val="24"/>
          <w:szCs w:val="24"/>
          <w:rPrChange w:id="5620" w:author="Mokgetho" w:date="2016-08-10T13:36:00Z">
            <w:rPr/>
          </w:rPrChange>
        </w:rPr>
        <w:tab/>
        <w:t>If the Notice of Appeal is received by the appeal authority after the</w:t>
      </w:r>
      <w:r w:rsidRPr="00081F95">
        <w:rPr>
          <w:rFonts w:asciiTheme="minorHAnsi" w:eastAsiaTheme="minorHAnsi" w:hAnsiTheme="minorHAnsi"/>
          <w:sz w:val="24"/>
          <w:szCs w:val="24"/>
          <w:lang w:val="en-ZA"/>
          <w:rPrChange w:id="5621" w:author="Mokgetho" w:date="2016-08-10T13:36:00Z">
            <w:rPr>
              <w:rFonts w:eastAsiaTheme="minorHAnsi"/>
              <w:lang w:val="en-ZA"/>
            </w:rPr>
          </w:rPrChange>
        </w:rPr>
        <w:t xml:space="preserve"> required time limit has expired, the party seeking to appeal is deemed to have abandoned the appeal and the appeal authority will notify the parties in writing.</w:t>
      </w:r>
    </w:p>
    <w:p w14:paraId="45E04D3C" w14:textId="77777777" w:rsidR="00D547C0" w:rsidRPr="00081F95" w:rsidRDefault="00D547C0" w:rsidP="006E33F9">
      <w:pPr>
        <w:pStyle w:val="ListParagraph"/>
        <w:numPr>
          <w:ilvl w:val="0"/>
          <w:numId w:val="15"/>
        </w:numPr>
        <w:tabs>
          <w:tab w:val="left" w:pos="1134"/>
        </w:tabs>
        <w:autoSpaceDE w:val="0"/>
        <w:autoSpaceDN w:val="0"/>
        <w:adjustRightInd w:val="0"/>
        <w:spacing w:line="360" w:lineRule="auto"/>
        <w:ind w:left="0" w:firstLine="567"/>
        <w:jc w:val="both"/>
        <w:rPr>
          <w:rFonts w:eastAsia="Times New Roman" w:cs="Arial"/>
          <w:sz w:val="24"/>
          <w:szCs w:val="24"/>
          <w:lang w:val="en-GB"/>
          <w:rPrChange w:id="5622" w:author="Mokgetho" w:date="2016-08-10T13:36:00Z">
            <w:rPr>
              <w:rFonts w:ascii="Arial" w:eastAsia="Times New Roman" w:hAnsi="Arial" w:cs="Arial"/>
              <w:lang w:val="en-GB"/>
            </w:rPr>
          </w:rPrChange>
        </w:rPr>
      </w:pPr>
      <w:r w:rsidRPr="00081F95">
        <w:rPr>
          <w:rFonts w:cs="Arial"/>
          <w:sz w:val="24"/>
          <w:szCs w:val="24"/>
          <w:rPrChange w:id="5623" w:author="Mokgetho" w:date="2016-08-10T13:36:00Z">
            <w:rPr>
              <w:rFonts w:ascii="Arial" w:hAnsi="Arial" w:cs="Arial"/>
            </w:rPr>
          </w:rPrChange>
        </w:rPr>
        <w:t>If the appeal relates to a matter that appears to be outside the jurisdiction of the appeal authority, it must notify the parties in writing.</w:t>
      </w:r>
    </w:p>
    <w:p w14:paraId="48FFBFBD" w14:textId="77777777" w:rsidR="00D547C0" w:rsidRPr="00081F95" w:rsidRDefault="00D547C0" w:rsidP="006E33F9">
      <w:pPr>
        <w:pStyle w:val="ListParagraph"/>
        <w:numPr>
          <w:ilvl w:val="0"/>
          <w:numId w:val="15"/>
        </w:numPr>
        <w:tabs>
          <w:tab w:val="left" w:pos="1134"/>
        </w:tabs>
        <w:autoSpaceDE w:val="0"/>
        <w:autoSpaceDN w:val="0"/>
        <w:adjustRightInd w:val="0"/>
        <w:spacing w:line="360" w:lineRule="auto"/>
        <w:ind w:left="0" w:firstLine="567"/>
        <w:jc w:val="both"/>
        <w:rPr>
          <w:rFonts w:cs="Arial"/>
          <w:sz w:val="24"/>
          <w:szCs w:val="24"/>
          <w:rPrChange w:id="5624" w:author="Mokgetho" w:date="2016-08-10T13:36:00Z">
            <w:rPr>
              <w:rFonts w:ascii="Arial" w:hAnsi="Arial" w:cs="Arial"/>
            </w:rPr>
          </w:rPrChange>
        </w:rPr>
      </w:pPr>
      <w:r w:rsidRPr="00081F95">
        <w:rPr>
          <w:rFonts w:cs="Arial"/>
          <w:sz w:val="24"/>
          <w:szCs w:val="24"/>
          <w:rPrChange w:id="5625" w:author="Mokgetho" w:date="2016-08-10T13:36:00Z">
            <w:rPr>
              <w:rFonts w:ascii="Arial" w:hAnsi="Arial" w:cs="Arial"/>
            </w:rPr>
          </w:rPrChange>
        </w:rPr>
        <w:t>The appeal authority may invite the parties to make submissions on its jurisdiction and it will then determine, based on any submissions received, if it has jurisdiction over the appeal and must notify the parties in writing of the decision.</w:t>
      </w:r>
    </w:p>
    <w:p w14:paraId="127F6EAE" w14:textId="53FCB32A" w:rsidR="008C6B98" w:rsidRPr="00081F95" w:rsidRDefault="008C6B98" w:rsidP="006E33F9">
      <w:pPr>
        <w:pStyle w:val="ListParagraph"/>
        <w:numPr>
          <w:ilvl w:val="0"/>
          <w:numId w:val="15"/>
        </w:numPr>
        <w:tabs>
          <w:tab w:val="left" w:pos="1134"/>
        </w:tabs>
        <w:autoSpaceDE w:val="0"/>
        <w:autoSpaceDN w:val="0"/>
        <w:adjustRightInd w:val="0"/>
        <w:spacing w:line="360" w:lineRule="auto"/>
        <w:ind w:left="0" w:firstLine="567"/>
        <w:jc w:val="both"/>
        <w:rPr>
          <w:rFonts w:cs="Arial"/>
          <w:sz w:val="24"/>
          <w:szCs w:val="24"/>
          <w:rPrChange w:id="5626" w:author="Mokgetho" w:date="2016-08-10T13:36:00Z">
            <w:rPr>
              <w:rFonts w:ascii="Arial" w:hAnsi="Arial" w:cs="Arial"/>
            </w:rPr>
          </w:rPrChange>
        </w:rPr>
      </w:pPr>
      <w:r w:rsidRPr="00081F95">
        <w:rPr>
          <w:rFonts w:cs="Arial"/>
          <w:sz w:val="24"/>
          <w:szCs w:val="24"/>
          <w:rPrChange w:id="5627" w:author="Mokgetho" w:date="2016-08-10T13:36:00Z">
            <w:rPr>
              <w:rFonts w:ascii="Arial" w:hAnsi="Arial" w:cs="Arial"/>
            </w:rPr>
          </w:rPrChange>
        </w:rPr>
        <w:t xml:space="preserve">The provisions of this section apply, with the necessary changes, to a notice to oppose an appeal contemplated in section 132. </w:t>
      </w:r>
    </w:p>
    <w:p w14:paraId="166B9C04" w14:textId="77777777" w:rsidR="00D547C0" w:rsidRPr="00081F95" w:rsidRDefault="00D547C0" w:rsidP="00763A27">
      <w:pPr>
        <w:pStyle w:val="NoSpacing"/>
        <w:spacing w:after="240" w:line="360" w:lineRule="auto"/>
        <w:ind w:left="780"/>
        <w:jc w:val="center"/>
        <w:rPr>
          <w:rFonts w:cs="Arial"/>
          <w:b/>
          <w:sz w:val="24"/>
          <w:szCs w:val="24"/>
          <w:rPrChange w:id="5628" w:author="Mokgetho" w:date="2016-08-10T13:36:00Z">
            <w:rPr>
              <w:rFonts w:ascii="Arial" w:hAnsi="Arial" w:cs="Arial"/>
              <w:b/>
            </w:rPr>
          </w:rPrChange>
        </w:rPr>
      </w:pPr>
      <w:r w:rsidRPr="00081F95">
        <w:rPr>
          <w:rFonts w:cs="Arial"/>
          <w:b/>
          <w:sz w:val="24"/>
          <w:szCs w:val="24"/>
          <w:rPrChange w:id="5629" w:author="Mokgetho" w:date="2016-08-10T13:36:00Z">
            <w:rPr>
              <w:rFonts w:ascii="Arial" w:hAnsi="Arial" w:cs="Arial"/>
              <w:b/>
            </w:rPr>
          </w:rPrChange>
        </w:rPr>
        <w:t>PART C: PARTIES TO AN APPEAL</w:t>
      </w:r>
    </w:p>
    <w:p w14:paraId="394CFD93"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630" w:author="Mokgetho" w:date="2016-08-10T13:36:00Z">
            <w:rPr>
              <w:rFonts w:ascii="Arial" w:hAnsi="Arial" w:cs="Arial"/>
              <w:b/>
            </w:rPr>
          </w:rPrChange>
        </w:rPr>
      </w:pPr>
      <w:r w:rsidRPr="00081F95">
        <w:rPr>
          <w:rFonts w:cs="Arial"/>
          <w:b/>
          <w:sz w:val="24"/>
          <w:szCs w:val="24"/>
          <w:rPrChange w:id="5631" w:author="Mokgetho" w:date="2016-08-10T13:36:00Z">
            <w:rPr>
              <w:rFonts w:ascii="Arial" w:hAnsi="Arial" w:cs="Arial"/>
              <w:b/>
            </w:rPr>
          </w:rPrChange>
        </w:rPr>
        <w:t>Parties to appeal</w:t>
      </w:r>
    </w:p>
    <w:p w14:paraId="59A8CC1D" w14:textId="77777777" w:rsidR="00D547C0" w:rsidRPr="00081F95" w:rsidRDefault="00D547C0" w:rsidP="00A800CD">
      <w:pPr>
        <w:tabs>
          <w:tab w:val="left" w:pos="1134"/>
        </w:tabs>
        <w:autoSpaceDE w:val="0"/>
        <w:autoSpaceDN w:val="0"/>
        <w:adjustRightInd w:val="0"/>
        <w:spacing w:line="360" w:lineRule="auto"/>
        <w:ind w:firstLine="567"/>
        <w:rPr>
          <w:rFonts w:asciiTheme="minorHAnsi" w:eastAsiaTheme="minorHAnsi" w:hAnsiTheme="minorHAnsi"/>
          <w:sz w:val="24"/>
          <w:szCs w:val="24"/>
          <w:rPrChange w:id="5632" w:author="Mokgetho" w:date="2016-08-10T13:36:00Z">
            <w:rPr>
              <w:rFonts w:eastAsiaTheme="minorHAnsi"/>
            </w:rPr>
          </w:rPrChange>
        </w:rPr>
      </w:pPr>
      <w:r w:rsidRPr="00081F95">
        <w:rPr>
          <w:rFonts w:asciiTheme="minorHAnsi" w:eastAsiaTheme="minorHAnsi" w:hAnsiTheme="minorHAnsi"/>
          <w:sz w:val="24"/>
          <w:szCs w:val="24"/>
          <w:rPrChange w:id="5633" w:author="Mokgetho" w:date="2016-08-10T13:36:00Z">
            <w:rPr>
              <w:rFonts w:eastAsiaTheme="minorHAnsi"/>
            </w:rPr>
          </w:rPrChange>
        </w:rPr>
        <w:t>(1)</w:t>
      </w:r>
      <w:r w:rsidRPr="00081F95">
        <w:rPr>
          <w:rFonts w:asciiTheme="minorHAnsi" w:eastAsiaTheme="minorHAnsi" w:hAnsiTheme="minorHAnsi"/>
          <w:sz w:val="24"/>
          <w:szCs w:val="24"/>
          <w:rPrChange w:id="5634" w:author="Mokgetho" w:date="2016-08-10T13:36:00Z">
            <w:rPr>
              <w:rFonts w:eastAsiaTheme="minorHAnsi"/>
            </w:rPr>
          </w:rPrChange>
        </w:rPr>
        <w:tab/>
        <w:t xml:space="preserve">The parties to an appeal before an appeal authority are:  </w:t>
      </w:r>
    </w:p>
    <w:p w14:paraId="3BAB5AF6" w14:textId="0DCA04FC" w:rsidR="00D547C0" w:rsidRPr="00081F95" w:rsidRDefault="00D547C0" w:rsidP="00A800CD">
      <w:pPr>
        <w:tabs>
          <w:tab w:val="left" w:pos="1701"/>
        </w:tabs>
        <w:autoSpaceDE w:val="0"/>
        <w:autoSpaceDN w:val="0"/>
        <w:adjustRightInd w:val="0"/>
        <w:spacing w:line="360" w:lineRule="auto"/>
        <w:ind w:left="1701" w:hanging="567"/>
        <w:rPr>
          <w:rFonts w:asciiTheme="minorHAnsi" w:eastAsiaTheme="minorHAnsi" w:hAnsiTheme="minorHAnsi"/>
          <w:sz w:val="24"/>
          <w:szCs w:val="24"/>
          <w:lang w:val="en-ZA"/>
          <w:rPrChange w:id="5635" w:author="Mokgetho" w:date="2016-08-10T13:36:00Z">
            <w:rPr>
              <w:rFonts w:eastAsiaTheme="minorHAnsi"/>
              <w:lang w:val="en-ZA"/>
            </w:rPr>
          </w:rPrChange>
        </w:rPr>
      </w:pPr>
      <w:r w:rsidRPr="00081F95">
        <w:rPr>
          <w:rFonts w:asciiTheme="minorHAnsi" w:eastAsiaTheme="minorHAnsi" w:hAnsiTheme="minorHAnsi"/>
          <w:sz w:val="24"/>
          <w:szCs w:val="24"/>
          <w:lang w:val="en-ZA"/>
          <w:rPrChange w:id="5636" w:author="Mokgetho" w:date="2016-08-10T13:36:00Z">
            <w:rPr>
              <w:rFonts w:eastAsiaTheme="minorHAnsi"/>
              <w:lang w:val="en-ZA"/>
            </w:rPr>
          </w:rPrChange>
        </w:rPr>
        <w:t>(a)</w:t>
      </w:r>
      <w:r w:rsidRPr="00081F95">
        <w:rPr>
          <w:rFonts w:asciiTheme="minorHAnsi" w:eastAsiaTheme="minorHAnsi" w:hAnsiTheme="minorHAnsi"/>
          <w:sz w:val="24"/>
          <w:szCs w:val="24"/>
          <w:lang w:val="en-ZA"/>
          <w:rPrChange w:id="5637" w:author="Mokgetho" w:date="2016-08-10T13:36:00Z">
            <w:rPr>
              <w:rFonts w:eastAsiaTheme="minorHAnsi"/>
              <w:lang w:val="en-ZA"/>
            </w:rPr>
          </w:rPrChange>
        </w:rPr>
        <w:tab/>
        <w:t>the appellant who has lodged the appeal with the appeal authority</w:t>
      </w:r>
      <w:r w:rsidR="002964EB" w:rsidRPr="00081F95">
        <w:rPr>
          <w:rFonts w:asciiTheme="minorHAnsi" w:eastAsiaTheme="minorHAnsi" w:hAnsiTheme="minorHAnsi"/>
          <w:sz w:val="24"/>
          <w:szCs w:val="24"/>
          <w:lang w:val="en-ZA"/>
          <w:rPrChange w:id="5638" w:author="Mokgetho" w:date="2016-08-10T13:36:00Z">
            <w:rPr>
              <w:rFonts w:eastAsiaTheme="minorHAnsi"/>
              <w:lang w:val="en-ZA"/>
            </w:rPr>
          </w:rPrChange>
        </w:rPr>
        <w:t xml:space="preserve"> in accordance with section 51(1) of the Act</w:t>
      </w:r>
      <w:r w:rsidRPr="00081F95">
        <w:rPr>
          <w:rFonts w:asciiTheme="minorHAnsi" w:eastAsiaTheme="minorHAnsi" w:hAnsiTheme="minorHAnsi"/>
          <w:sz w:val="24"/>
          <w:szCs w:val="24"/>
          <w:lang w:val="en-ZA"/>
          <w:rPrChange w:id="5639" w:author="Mokgetho" w:date="2016-08-10T13:36:00Z">
            <w:rPr>
              <w:rFonts w:eastAsiaTheme="minorHAnsi"/>
              <w:lang w:val="en-ZA"/>
            </w:rPr>
          </w:rPrChange>
        </w:rPr>
        <w:t>;</w:t>
      </w:r>
    </w:p>
    <w:p w14:paraId="3BE414C2" w14:textId="37FD2574" w:rsidR="002964EB" w:rsidRPr="00081F95" w:rsidRDefault="002964EB" w:rsidP="00A800CD">
      <w:pPr>
        <w:tabs>
          <w:tab w:val="left" w:pos="1701"/>
        </w:tabs>
        <w:autoSpaceDE w:val="0"/>
        <w:autoSpaceDN w:val="0"/>
        <w:adjustRightInd w:val="0"/>
        <w:spacing w:line="360" w:lineRule="auto"/>
        <w:ind w:left="1701" w:hanging="567"/>
        <w:rPr>
          <w:rFonts w:asciiTheme="minorHAnsi" w:eastAsiaTheme="minorHAnsi" w:hAnsiTheme="minorHAnsi"/>
          <w:sz w:val="24"/>
          <w:szCs w:val="24"/>
          <w:lang w:val="en-ZA"/>
          <w:rPrChange w:id="5640" w:author="Mokgetho" w:date="2016-08-10T13:36:00Z">
            <w:rPr>
              <w:rFonts w:eastAsiaTheme="minorHAnsi"/>
              <w:lang w:val="en-ZA"/>
            </w:rPr>
          </w:rPrChange>
        </w:rPr>
      </w:pPr>
      <w:r w:rsidRPr="00081F95">
        <w:rPr>
          <w:rFonts w:asciiTheme="minorHAnsi" w:eastAsiaTheme="minorHAnsi" w:hAnsiTheme="minorHAnsi"/>
          <w:sz w:val="24"/>
          <w:szCs w:val="24"/>
          <w:lang w:val="en-ZA"/>
          <w:rPrChange w:id="5641" w:author="Mokgetho" w:date="2016-08-10T13:36:00Z">
            <w:rPr>
              <w:rFonts w:eastAsiaTheme="minorHAnsi"/>
              <w:lang w:val="en-ZA"/>
            </w:rPr>
          </w:rPrChange>
        </w:rPr>
        <w:lastRenderedPageBreak/>
        <w:t>(b)</w:t>
      </w:r>
      <w:r w:rsidRPr="00081F95">
        <w:rPr>
          <w:rFonts w:asciiTheme="minorHAnsi" w:eastAsiaTheme="minorHAnsi" w:hAnsiTheme="minorHAnsi"/>
          <w:sz w:val="24"/>
          <w:szCs w:val="24"/>
          <w:lang w:val="en-ZA"/>
          <w:rPrChange w:id="5642" w:author="Mokgetho" w:date="2016-08-10T13:36:00Z">
            <w:rPr>
              <w:rFonts w:eastAsiaTheme="minorHAnsi"/>
              <w:lang w:val="en-ZA"/>
            </w:rPr>
          </w:rPrChange>
        </w:rPr>
        <w:tab/>
        <w:t>the applicant, if the applicant is not the appellant as contemplated in paragraph (a);</w:t>
      </w:r>
    </w:p>
    <w:p w14:paraId="37CD74D2" w14:textId="70391233" w:rsidR="00D547C0" w:rsidRPr="00081F95" w:rsidRDefault="00D547C0" w:rsidP="00A800CD">
      <w:pPr>
        <w:tabs>
          <w:tab w:val="left" w:pos="1701"/>
        </w:tabs>
        <w:autoSpaceDE w:val="0"/>
        <w:autoSpaceDN w:val="0"/>
        <w:adjustRightInd w:val="0"/>
        <w:spacing w:line="360" w:lineRule="auto"/>
        <w:ind w:left="1701" w:hanging="567"/>
        <w:rPr>
          <w:rFonts w:asciiTheme="minorHAnsi" w:eastAsiaTheme="minorHAnsi" w:hAnsiTheme="minorHAnsi"/>
          <w:sz w:val="24"/>
          <w:szCs w:val="24"/>
          <w:lang w:val="en-ZA"/>
          <w:rPrChange w:id="5643" w:author="Mokgetho" w:date="2016-08-10T13:36:00Z">
            <w:rPr>
              <w:rFonts w:eastAsiaTheme="minorHAnsi"/>
              <w:lang w:val="en-ZA"/>
            </w:rPr>
          </w:rPrChange>
        </w:rPr>
      </w:pPr>
      <w:r w:rsidRPr="00081F95">
        <w:rPr>
          <w:rFonts w:asciiTheme="minorHAnsi" w:eastAsiaTheme="minorHAnsi" w:hAnsiTheme="minorHAnsi"/>
          <w:sz w:val="24"/>
          <w:szCs w:val="24"/>
          <w:lang w:val="en-ZA"/>
          <w:rPrChange w:id="5644" w:author="Mokgetho" w:date="2016-08-10T13:36:00Z">
            <w:rPr>
              <w:rFonts w:eastAsiaTheme="minorHAnsi"/>
              <w:lang w:val="en-ZA"/>
            </w:rPr>
          </w:rPrChange>
        </w:rPr>
        <w:t>(</w:t>
      </w:r>
      <w:r w:rsidR="002964EB" w:rsidRPr="00081F95">
        <w:rPr>
          <w:rFonts w:asciiTheme="minorHAnsi" w:eastAsiaTheme="minorHAnsi" w:hAnsiTheme="minorHAnsi"/>
          <w:sz w:val="24"/>
          <w:szCs w:val="24"/>
          <w:lang w:val="en-ZA"/>
          <w:rPrChange w:id="5645" w:author="Mokgetho" w:date="2016-08-10T13:36:00Z">
            <w:rPr>
              <w:rFonts w:eastAsiaTheme="minorHAnsi"/>
              <w:lang w:val="en-ZA"/>
            </w:rPr>
          </w:rPrChange>
        </w:rPr>
        <w:t>c</w:t>
      </w:r>
      <w:r w:rsidRPr="00081F95">
        <w:rPr>
          <w:rFonts w:asciiTheme="minorHAnsi" w:eastAsiaTheme="minorHAnsi" w:hAnsiTheme="minorHAnsi"/>
          <w:sz w:val="24"/>
          <w:szCs w:val="24"/>
          <w:lang w:val="en-ZA"/>
          <w:rPrChange w:id="5646" w:author="Mokgetho" w:date="2016-08-10T13:36:00Z">
            <w:rPr>
              <w:rFonts w:eastAsiaTheme="minorHAnsi"/>
              <w:lang w:val="en-ZA"/>
            </w:rPr>
          </w:rPrChange>
        </w:rPr>
        <w:t>)</w:t>
      </w:r>
      <w:r w:rsidRPr="00081F95">
        <w:rPr>
          <w:rFonts w:asciiTheme="minorHAnsi" w:eastAsiaTheme="minorHAnsi" w:hAnsiTheme="minorHAnsi"/>
          <w:sz w:val="24"/>
          <w:szCs w:val="24"/>
          <w:lang w:val="en-ZA"/>
          <w:rPrChange w:id="5647" w:author="Mokgetho" w:date="2016-08-10T13:36:00Z">
            <w:rPr>
              <w:rFonts w:eastAsiaTheme="minorHAnsi"/>
              <w:lang w:val="en-ZA"/>
            </w:rPr>
          </w:rPrChange>
        </w:rPr>
        <w:tab/>
        <w:t xml:space="preserve">the </w:t>
      </w:r>
      <w:r w:rsidR="00DE5667" w:rsidRPr="00081F95">
        <w:rPr>
          <w:rFonts w:asciiTheme="minorHAnsi" w:eastAsiaTheme="minorHAnsi" w:hAnsiTheme="minorHAnsi"/>
          <w:sz w:val="24"/>
          <w:szCs w:val="24"/>
          <w:lang w:val="en-ZA"/>
          <w:rPrChange w:id="5648" w:author="Mokgetho" w:date="2016-08-10T13:36:00Z">
            <w:rPr>
              <w:rFonts w:eastAsiaTheme="minorHAnsi"/>
              <w:lang w:val="en-ZA"/>
            </w:rPr>
          </w:rPrChange>
        </w:rPr>
        <w:t>Municipal Planning Tribunal</w:t>
      </w:r>
      <w:r w:rsidRPr="00081F95">
        <w:rPr>
          <w:rFonts w:asciiTheme="minorHAnsi" w:eastAsiaTheme="minorHAnsi" w:hAnsiTheme="minorHAnsi"/>
          <w:sz w:val="24"/>
          <w:szCs w:val="24"/>
          <w:lang w:val="en-ZA"/>
          <w:rPrChange w:id="5649" w:author="Mokgetho" w:date="2016-08-10T13:36:00Z">
            <w:rPr>
              <w:rFonts w:eastAsiaTheme="minorHAnsi"/>
              <w:lang w:val="en-ZA"/>
            </w:rPr>
          </w:rPrChange>
        </w:rPr>
        <w:t xml:space="preserve"> that or the </w:t>
      </w:r>
      <w:r w:rsidR="00C926A3" w:rsidRPr="00081F95">
        <w:rPr>
          <w:rFonts w:asciiTheme="minorHAnsi" w:eastAsiaTheme="minorHAnsi" w:hAnsiTheme="minorHAnsi"/>
          <w:sz w:val="24"/>
          <w:szCs w:val="24"/>
          <w:lang w:val="en-ZA"/>
          <w:rPrChange w:id="5650" w:author="Mokgetho" w:date="2016-08-10T13:36:00Z">
            <w:rPr>
              <w:rFonts w:eastAsiaTheme="minorHAnsi"/>
              <w:lang w:val="en-ZA"/>
            </w:rPr>
          </w:rPrChange>
        </w:rPr>
        <w:t xml:space="preserve">Land Development Officer </w:t>
      </w:r>
      <w:r w:rsidRPr="00081F95">
        <w:rPr>
          <w:rFonts w:asciiTheme="minorHAnsi" w:eastAsiaTheme="minorHAnsi" w:hAnsiTheme="minorHAnsi"/>
          <w:sz w:val="24"/>
          <w:szCs w:val="24"/>
          <w:lang w:val="en-ZA"/>
          <w:rPrChange w:id="5651" w:author="Mokgetho" w:date="2016-08-10T13:36:00Z">
            <w:rPr>
              <w:rFonts w:eastAsiaTheme="minorHAnsi"/>
              <w:lang w:val="en-ZA"/>
            </w:rPr>
          </w:rPrChange>
        </w:rPr>
        <w:t>who made the decision;</w:t>
      </w:r>
    </w:p>
    <w:p w14:paraId="18F5658B" w14:textId="3765DCEA" w:rsidR="00D547C0" w:rsidRPr="00081F95" w:rsidRDefault="00D547C0" w:rsidP="00E512CA">
      <w:pPr>
        <w:tabs>
          <w:tab w:val="left" w:pos="1701"/>
        </w:tabs>
        <w:autoSpaceDE w:val="0"/>
        <w:autoSpaceDN w:val="0"/>
        <w:adjustRightInd w:val="0"/>
        <w:spacing w:after="240" w:line="360" w:lineRule="auto"/>
        <w:ind w:left="1701" w:hanging="567"/>
        <w:rPr>
          <w:rFonts w:asciiTheme="minorHAnsi" w:hAnsiTheme="minorHAnsi"/>
          <w:sz w:val="24"/>
          <w:szCs w:val="24"/>
          <w:rPrChange w:id="5652" w:author="Mokgetho" w:date="2016-08-10T13:36:00Z">
            <w:rPr/>
          </w:rPrChange>
        </w:rPr>
      </w:pPr>
      <w:r w:rsidRPr="00081F95">
        <w:rPr>
          <w:rFonts w:asciiTheme="minorHAnsi" w:eastAsiaTheme="minorHAnsi" w:hAnsiTheme="minorHAnsi"/>
          <w:sz w:val="24"/>
          <w:szCs w:val="24"/>
          <w:lang w:val="en-ZA"/>
          <w:rPrChange w:id="5653" w:author="Mokgetho" w:date="2016-08-10T13:36:00Z">
            <w:rPr>
              <w:rFonts w:eastAsiaTheme="minorHAnsi"/>
              <w:lang w:val="en-ZA"/>
            </w:rPr>
          </w:rPrChange>
        </w:rPr>
        <w:t>(</w:t>
      </w:r>
      <w:r w:rsidR="008379C9" w:rsidRPr="00081F95">
        <w:rPr>
          <w:rFonts w:asciiTheme="minorHAnsi" w:eastAsiaTheme="minorHAnsi" w:hAnsiTheme="minorHAnsi"/>
          <w:sz w:val="24"/>
          <w:szCs w:val="24"/>
          <w:lang w:val="en-ZA"/>
          <w:rPrChange w:id="5654" w:author="Mokgetho" w:date="2016-08-10T13:36:00Z">
            <w:rPr>
              <w:rFonts w:eastAsiaTheme="minorHAnsi"/>
              <w:lang w:val="en-ZA"/>
            </w:rPr>
          </w:rPrChange>
        </w:rPr>
        <w:t>d</w:t>
      </w:r>
      <w:r w:rsidRPr="00081F95">
        <w:rPr>
          <w:rFonts w:asciiTheme="minorHAnsi" w:eastAsiaTheme="minorHAnsi" w:hAnsiTheme="minorHAnsi"/>
          <w:sz w:val="24"/>
          <w:szCs w:val="24"/>
          <w:lang w:val="en-ZA"/>
          <w:rPrChange w:id="5655" w:author="Mokgetho" w:date="2016-08-10T13:36:00Z">
            <w:rPr>
              <w:rFonts w:eastAsiaTheme="minorHAnsi"/>
              <w:lang w:val="en-ZA"/>
            </w:rPr>
          </w:rPrChange>
        </w:rPr>
        <w:t>)</w:t>
      </w:r>
      <w:r w:rsidRPr="00081F95">
        <w:rPr>
          <w:rFonts w:asciiTheme="minorHAnsi" w:eastAsiaTheme="minorHAnsi" w:hAnsiTheme="minorHAnsi"/>
          <w:sz w:val="24"/>
          <w:szCs w:val="24"/>
          <w:lang w:val="en-ZA"/>
          <w:rPrChange w:id="5656" w:author="Mokgetho" w:date="2016-08-10T13:36:00Z">
            <w:rPr>
              <w:rFonts w:eastAsiaTheme="minorHAnsi"/>
              <w:lang w:val="en-ZA"/>
            </w:rPr>
          </w:rPrChange>
        </w:rPr>
        <w:tab/>
        <w:t>any person who has been made a party to the proceeding by the appeal authority after a petition to the appeal authority under section 45(2) of the Act to be granted intervener status.</w:t>
      </w:r>
    </w:p>
    <w:p w14:paraId="5B3EDCD5"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657" w:author="Mokgetho" w:date="2016-08-10T13:36:00Z">
            <w:rPr>
              <w:rFonts w:ascii="Arial" w:hAnsi="Arial" w:cs="Arial"/>
              <w:b/>
            </w:rPr>
          </w:rPrChange>
        </w:rPr>
      </w:pPr>
      <w:r w:rsidRPr="00081F95">
        <w:rPr>
          <w:rFonts w:cs="Arial"/>
          <w:b/>
          <w:sz w:val="24"/>
          <w:szCs w:val="24"/>
          <w:rPrChange w:id="5658" w:author="Mokgetho" w:date="2016-08-10T13:36:00Z">
            <w:rPr>
              <w:rFonts w:ascii="Arial" w:hAnsi="Arial" w:cs="Arial"/>
              <w:b/>
            </w:rPr>
          </w:rPrChange>
        </w:rPr>
        <w:t>Intervention by interested person</w:t>
      </w:r>
    </w:p>
    <w:p w14:paraId="15AAC97F" w14:textId="5AD9A4E8" w:rsidR="00D547C0" w:rsidRPr="00081F95" w:rsidRDefault="00D547C0" w:rsidP="006E7930">
      <w:pPr>
        <w:tabs>
          <w:tab w:val="left" w:pos="1134"/>
        </w:tabs>
        <w:autoSpaceDE w:val="0"/>
        <w:autoSpaceDN w:val="0"/>
        <w:adjustRightInd w:val="0"/>
        <w:spacing w:line="360" w:lineRule="auto"/>
        <w:ind w:firstLine="567"/>
        <w:rPr>
          <w:rFonts w:asciiTheme="minorHAnsi" w:eastAsiaTheme="minorHAnsi" w:hAnsiTheme="minorHAnsi"/>
          <w:sz w:val="24"/>
          <w:szCs w:val="24"/>
          <w:lang w:val="en-ZA"/>
          <w:rPrChange w:id="5659" w:author="Mokgetho" w:date="2016-08-10T13:36:00Z">
            <w:rPr>
              <w:rFonts w:eastAsiaTheme="minorHAnsi"/>
              <w:lang w:val="en-ZA"/>
            </w:rPr>
          </w:rPrChange>
        </w:rPr>
      </w:pPr>
      <w:r w:rsidRPr="00081F95">
        <w:rPr>
          <w:rFonts w:asciiTheme="minorHAnsi" w:eastAsiaTheme="minorHAnsi" w:hAnsiTheme="minorHAnsi"/>
          <w:sz w:val="24"/>
          <w:szCs w:val="24"/>
          <w:lang w:val="en-ZA"/>
          <w:rPrChange w:id="5660" w:author="Mokgetho" w:date="2016-08-10T13:36:00Z">
            <w:rPr>
              <w:rFonts w:eastAsiaTheme="minorHAnsi"/>
              <w:lang w:val="en-ZA"/>
            </w:rPr>
          </w:rPrChange>
        </w:rPr>
        <w:t>(1)</w:t>
      </w:r>
      <w:r w:rsidRPr="00081F95">
        <w:rPr>
          <w:rFonts w:asciiTheme="minorHAnsi" w:eastAsiaTheme="minorHAnsi" w:hAnsiTheme="minorHAnsi"/>
          <w:sz w:val="24"/>
          <w:szCs w:val="24"/>
          <w:lang w:val="en-ZA"/>
          <w:rPrChange w:id="5661" w:author="Mokgetho" w:date="2016-08-10T13:36:00Z">
            <w:rPr>
              <w:rFonts w:eastAsiaTheme="minorHAnsi"/>
              <w:lang w:val="en-ZA"/>
            </w:rPr>
          </w:rPrChange>
        </w:rPr>
        <w:tab/>
        <w:t xml:space="preserve">Where an appeal has been lodged by an appellant to the appeal authority, an interested person referred to in section 45(2) of the Act may, at any time during the proceedings, petition the appeal authority in writing on the form </w:t>
      </w:r>
      <w:r w:rsidR="00ED458A" w:rsidRPr="00081F95">
        <w:rPr>
          <w:rFonts w:asciiTheme="minorHAnsi" w:eastAsiaTheme="minorHAnsi" w:hAnsiTheme="minorHAnsi"/>
          <w:sz w:val="24"/>
          <w:szCs w:val="24"/>
          <w:lang w:val="en-ZA"/>
          <w:rPrChange w:id="5662" w:author="Mokgetho" w:date="2016-08-10T13:36:00Z">
            <w:rPr>
              <w:rFonts w:eastAsiaTheme="minorHAnsi"/>
              <w:lang w:val="en-ZA"/>
            </w:rPr>
          </w:rPrChange>
        </w:rPr>
        <w:t xml:space="preserve">approved by Council </w:t>
      </w:r>
      <w:r w:rsidRPr="00081F95">
        <w:rPr>
          <w:rFonts w:asciiTheme="minorHAnsi" w:eastAsiaTheme="minorHAnsi" w:hAnsiTheme="minorHAnsi"/>
          <w:sz w:val="24"/>
          <w:szCs w:val="24"/>
          <w:lang w:val="en-ZA"/>
          <w:rPrChange w:id="5663" w:author="Mokgetho" w:date="2016-08-10T13:36:00Z">
            <w:rPr>
              <w:rFonts w:eastAsiaTheme="minorHAnsi"/>
              <w:lang w:val="en-ZA"/>
            </w:rPr>
          </w:rPrChange>
        </w:rPr>
        <w:t xml:space="preserve">to be granted intervener status on the grounds that his or her rights may have been affected by the decision of the </w:t>
      </w:r>
      <w:r w:rsidR="00DE5667" w:rsidRPr="00081F95">
        <w:rPr>
          <w:rFonts w:asciiTheme="minorHAnsi" w:eastAsiaTheme="minorHAnsi" w:hAnsiTheme="minorHAnsi"/>
          <w:sz w:val="24"/>
          <w:szCs w:val="24"/>
          <w:lang w:val="en-ZA"/>
          <w:rPrChange w:id="5664" w:author="Mokgetho" w:date="2016-08-10T13:36:00Z">
            <w:rPr>
              <w:rFonts w:eastAsiaTheme="minorHAnsi"/>
              <w:lang w:val="en-ZA"/>
            </w:rPr>
          </w:rPrChange>
        </w:rPr>
        <w:t>Municipal Planning Tribunal</w:t>
      </w:r>
      <w:r w:rsidRPr="00081F95">
        <w:rPr>
          <w:rFonts w:asciiTheme="minorHAnsi" w:eastAsiaTheme="minorHAnsi" w:hAnsiTheme="minorHAnsi"/>
          <w:sz w:val="24"/>
          <w:szCs w:val="24"/>
          <w:lang w:val="en-ZA"/>
          <w:rPrChange w:id="5665" w:author="Mokgetho" w:date="2016-08-10T13:36:00Z">
            <w:rPr>
              <w:rFonts w:eastAsiaTheme="minorHAnsi"/>
              <w:lang w:val="en-ZA"/>
            </w:rPr>
          </w:rPrChange>
        </w:rPr>
        <w:t xml:space="preserve"> or </w:t>
      </w:r>
      <w:r w:rsidR="00C926A3" w:rsidRPr="00081F95">
        <w:rPr>
          <w:rFonts w:asciiTheme="minorHAnsi" w:eastAsiaTheme="minorHAnsi" w:hAnsiTheme="minorHAnsi"/>
          <w:sz w:val="24"/>
          <w:szCs w:val="24"/>
          <w:lang w:val="en-ZA"/>
          <w:rPrChange w:id="5666" w:author="Mokgetho" w:date="2016-08-10T13:36:00Z">
            <w:rPr>
              <w:rFonts w:eastAsiaTheme="minorHAnsi"/>
              <w:lang w:val="en-ZA"/>
            </w:rPr>
          </w:rPrChange>
        </w:rPr>
        <w:t xml:space="preserve">Land Development Officer </w:t>
      </w:r>
      <w:r w:rsidRPr="00081F95">
        <w:rPr>
          <w:rFonts w:asciiTheme="minorHAnsi" w:eastAsiaTheme="minorHAnsi" w:hAnsiTheme="minorHAnsi"/>
          <w:sz w:val="24"/>
          <w:szCs w:val="24"/>
          <w:lang w:val="en-ZA"/>
          <w:rPrChange w:id="5667" w:author="Mokgetho" w:date="2016-08-10T13:36:00Z">
            <w:rPr>
              <w:rFonts w:eastAsiaTheme="minorHAnsi"/>
              <w:lang w:val="en-ZA"/>
            </w:rPr>
          </w:rPrChange>
        </w:rPr>
        <w:t xml:space="preserve">and might therefore be affected by the judgement of the appeal authority. </w:t>
      </w:r>
    </w:p>
    <w:p w14:paraId="5400D91D" w14:textId="77777777" w:rsidR="00D547C0" w:rsidRPr="00081F95" w:rsidRDefault="00D547C0" w:rsidP="006E7930">
      <w:pPr>
        <w:tabs>
          <w:tab w:val="left" w:pos="1134"/>
        </w:tabs>
        <w:autoSpaceDE w:val="0"/>
        <w:autoSpaceDN w:val="0"/>
        <w:adjustRightInd w:val="0"/>
        <w:spacing w:line="360" w:lineRule="auto"/>
        <w:ind w:firstLine="567"/>
        <w:rPr>
          <w:rFonts w:asciiTheme="minorHAnsi" w:eastAsiaTheme="minorHAnsi" w:hAnsiTheme="minorHAnsi"/>
          <w:sz w:val="24"/>
          <w:szCs w:val="24"/>
          <w:lang w:val="en-ZA"/>
          <w:rPrChange w:id="5668" w:author="Mokgetho" w:date="2016-08-10T13:36:00Z">
            <w:rPr>
              <w:rFonts w:eastAsiaTheme="minorHAnsi"/>
              <w:lang w:val="en-ZA"/>
            </w:rPr>
          </w:rPrChange>
        </w:rPr>
      </w:pPr>
      <w:r w:rsidRPr="00081F95">
        <w:rPr>
          <w:rFonts w:asciiTheme="minorHAnsi" w:eastAsiaTheme="minorHAnsi" w:hAnsiTheme="minorHAnsi"/>
          <w:sz w:val="24"/>
          <w:szCs w:val="24"/>
          <w:lang w:val="en-ZA"/>
          <w:rPrChange w:id="5669" w:author="Mokgetho" w:date="2016-08-10T13:36:00Z">
            <w:rPr>
              <w:rFonts w:eastAsiaTheme="minorHAnsi"/>
              <w:lang w:val="en-ZA"/>
            </w:rPr>
          </w:rPrChange>
        </w:rPr>
        <w:t>(2)</w:t>
      </w:r>
      <w:r w:rsidRPr="00081F95">
        <w:rPr>
          <w:rFonts w:asciiTheme="minorHAnsi" w:eastAsiaTheme="minorHAnsi" w:hAnsiTheme="minorHAnsi"/>
          <w:sz w:val="24"/>
          <w:szCs w:val="24"/>
          <w:lang w:val="en-ZA"/>
          <w:rPrChange w:id="5670" w:author="Mokgetho" w:date="2016-08-10T13:36:00Z">
            <w:rPr>
              <w:rFonts w:eastAsiaTheme="minorHAnsi"/>
              <w:lang w:val="en-ZA"/>
            </w:rPr>
          </w:rPrChange>
        </w:rPr>
        <w:tab/>
        <w:t>The petitioner must submit together with the petition to be granted intervener status an affidavit stating that he or she –</w:t>
      </w:r>
    </w:p>
    <w:p w14:paraId="3F960E6B" w14:textId="77777777" w:rsidR="00D547C0" w:rsidRPr="00081F95" w:rsidRDefault="00D547C0" w:rsidP="00DE0200">
      <w:pPr>
        <w:tabs>
          <w:tab w:val="left" w:pos="1701"/>
        </w:tabs>
        <w:autoSpaceDE w:val="0"/>
        <w:autoSpaceDN w:val="0"/>
        <w:adjustRightInd w:val="0"/>
        <w:spacing w:line="360" w:lineRule="auto"/>
        <w:ind w:left="1701" w:hanging="567"/>
        <w:rPr>
          <w:rFonts w:asciiTheme="minorHAnsi" w:eastAsiaTheme="minorHAnsi" w:hAnsiTheme="minorHAnsi"/>
          <w:sz w:val="24"/>
          <w:szCs w:val="24"/>
          <w:lang w:val="en-ZA"/>
          <w:rPrChange w:id="5671" w:author="Mokgetho" w:date="2016-08-10T13:36:00Z">
            <w:rPr>
              <w:rFonts w:eastAsiaTheme="minorHAnsi"/>
              <w:lang w:val="en-ZA"/>
            </w:rPr>
          </w:rPrChange>
        </w:rPr>
      </w:pPr>
      <w:r w:rsidRPr="00081F95">
        <w:rPr>
          <w:rFonts w:asciiTheme="minorHAnsi" w:eastAsiaTheme="minorHAnsi" w:hAnsiTheme="minorHAnsi"/>
          <w:sz w:val="24"/>
          <w:szCs w:val="24"/>
          <w:lang w:val="en-ZA"/>
          <w:rPrChange w:id="5672" w:author="Mokgetho" w:date="2016-08-10T13:36:00Z">
            <w:rPr>
              <w:rFonts w:eastAsiaTheme="minorHAnsi"/>
              <w:lang w:val="en-ZA"/>
            </w:rPr>
          </w:rPrChange>
        </w:rPr>
        <w:t>(a)</w:t>
      </w:r>
      <w:r w:rsidRPr="00081F95">
        <w:rPr>
          <w:rFonts w:asciiTheme="minorHAnsi" w:eastAsiaTheme="minorHAnsi" w:hAnsiTheme="minorHAnsi"/>
          <w:sz w:val="24"/>
          <w:szCs w:val="24"/>
          <w:lang w:val="en-ZA"/>
          <w:rPrChange w:id="5673" w:author="Mokgetho" w:date="2016-08-10T13:36:00Z">
            <w:rPr>
              <w:rFonts w:eastAsiaTheme="minorHAnsi"/>
              <w:lang w:val="en-ZA"/>
            </w:rPr>
          </w:rPrChange>
        </w:rPr>
        <w:tab/>
        <w:t xml:space="preserve">does not collude with any of the appellants; and </w:t>
      </w:r>
    </w:p>
    <w:p w14:paraId="7AB3F363" w14:textId="77777777" w:rsidR="00D547C0" w:rsidRPr="00081F95" w:rsidRDefault="00D547C0" w:rsidP="00DE0200">
      <w:pPr>
        <w:tabs>
          <w:tab w:val="left" w:pos="1701"/>
        </w:tabs>
        <w:autoSpaceDE w:val="0"/>
        <w:autoSpaceDN w:val="0"/>
        <w:adjustRightInd w:val="0"/>
        <w:spacing w:line="360" w:lineRule="auto"/>
        <w:ind w:left="1701" w:hanging="567"/>
        <w:rPr>
          <w:rFonts w:asciiTheme="minorHAnsi" w:eastAsiaTheme="minorHAnsi" w:hAnsiTheme="minorHAnsi"/>
          <w:sz w:val="24"/>
          <w:szCs w:val="24"/>
          <w:lang w:val="en-ZA"/>
          <w:rPrChange w:id="5674" w:author="Mokgetho" w:date="2016-08-10T13:36:00Z">
            <w:rPr>
              <w:rFonts w:eastAsiaTheme="minorHAnsi"/>
              <w:lang w:val="en-ZA"/>
            </w:rPr>
          </w:rPrChange>
        </w:rPr>
      </w:pPr>
      <w:r w:rsidRPr="00081F95">
        <w:rPr>
          <w:rFonts w:asciiTheme="minorHAnsi" w:eastAsiaTheme="minorHAnsi" w:hAnsiTheme="minorHAnsi"/>
          <w:sz w:val="24"/>
          <w:szCs w:val="24"/>
          <w:lang w:val="en-ZA"/>
          <w:rPrChange w:id="5675" w:author="Mokgetho" w:date="2016-08-10T13:36:00Z">
            <w:rPr>
              <w:rFonts w:eastAsiaTheme="minorHAnsi"/>
              <w:lang w:val="en-ZA"/>
            </w:rPr>
          </w:rPrChange>
        </w:rPr>
        <w:t>(b)</w:t>
      </w:r>
      <w:r w:rsidRPr="00081F95">
        <w:rPr>
          <w:rFonts w:asciiTheme="minorHAnsi" w:eastAsiaTheme="minorHAnsi" w:hAnsiTheme="minorHAnsi"/>
          <w:sz w:val="24"/>
          <w:szCs w:val="24"/>
          <w:lang w:val="en-ZA"/>
          <w:rPrChange w:id="5676" w:author="Mokgetho" w:date="2016-08-10T13:36:00Z">
            <w:rPr>
              <w:rFonts w:eastAsiaTheme="minorHAnsi"/>
              <w:lang w:val="en-ZA"/>
            </w:rPr>
          </w:rPrChange>
        </w:rPr>
        <w:tab/>
        <w:t xml:space="preserve">is willing to deal with or act in regard to the appeal as the appeal authority may direct. </w:t>
      </w:r>
    </w:p>
    <w:p w14:paraId="648D18F8" w14:textId="77777777" w:rsidR="00D547C0" w:rsidRPr="00081F95" w:rsidRDefault="00D547C0" w:rsidP="006E7930">
      <w:pPr>
        <w:tabs>
          <w:tab w:val="left" w:pos="1134"/>
        </w:tabs>
        <w:autoSpaceDE w:val="0"/>
        <w:autoSpaceDN w:val="0"/>
        <w:adjustRightInd w:val="0"/>
        <w:spacing w:line="360" w:lineRule="auto"/>
        <w:ind w:firstLine="567"/>
        <w:rPr>
          <w:rFonts w:asciiTheme="minorHAnsi" w:eastAsiaTheme="minorHAnsi" w:hAnsiTheme="minorHAnsi"/>
          <w:sz w:val="24"/>
          <w:szCs w:val="24"/>
          <w:lang w:val="en-ZA"/>
          <w:rPrChange w:id="5677" w:author="Mokgetho" w:date="2016-08-10T13:36:00Z">
            <w:rPr>
              <w:rFonts w:eastAsiaTheme="minorHAnsi"/>
              <w:lang w:val="en-ZA"/>
            </w:rPr>
          </w:rPrChange>
        </w:rPr>
      </w:pPr>
      <w:r w:rsidRPr="00081F95">
        <w:rPr>
          <w:rFonts w:asciiTheme="minorHAnsi" w:eastAsiaTheme="minorHAnsi" w:hAnsiTheme="minorHAnsi"/>
          <w:sz w:val="24"/>
          <w:szCs w:val="24"/>
          <w:lang w:val="en-ZA"/>
          <w:rPrChange w:id="5678" w:author="Mokgetho" w:date="2016-08-10T13:36:00Z">
            <w:rPr>
              <w:rFonts w:eastAsiaTheme="minorHAnsi"/>
              <w:lang w:val="en-ZA"/>
            </w:rPr>
          </w:rPrChange>
        </w:rPr>
        <w:t>(3)</w:t>
      </w:r>
      <w:r w:rsidRPr="00081F95">
        <w:rPr>
          <w:rFonts w:asciiTheme="minorHAnsi" w:eastAsiaTheme="minorHAnsi" w:hAnsiTheme="minorHAnsi"/>
          <w:sz w:val="24"/>
          <w:szCs w:val="24"/>
          <w:lang w:val="en-ZA"/>
          <w:rPrChange w:id="5679" w:author="Mokgetho" w:date="2016-08-10T13:36:00Z">
            <w:rPr>
              <w:rFonts w:eastAsiaTheme="minorHAnsi"/>
              <w:lang w:val="en-ZA"/>
            </w:rPr>
          </w:rPrChange>
        </w:rPr>
        <w:tab/>
        <w:t>The registrar must determine whether the requirements of this regulation have been complied with and must thereafter transmit a copy of the form to the parties of the appeal.</w:t>
      </w:r>
    </w:p>
    <w:p w14:paraId="1403D39D" w14:textId="77777777" w:rsidR="00D547C0" w:rsidRPr="00081F95" w:rsidRDefault="00D547C0" w:rsidP="006E7930">
      <w:pPr>
        <w:tabs>
          <w:tab w:val="left" w:pos="1134"/>
        </w:tabs>
        <w:autoSpaceDE w:val="0"/>
        <w:autoSpaceDN w:val="0"/>
        <w:adjustRightInd w:val="0"/>
        <w:spacing w:line="360" w:lineRule="auto"/>
        <w:ind w:firstLine="567"/>
        <w:rPr>
          <w:rFonts w:asciiTheme="minorHAnsi" w:eastAsiaTheme="minorHAnsi" w:hAnsiTheme="minorHAnsi"/>
          <w:sz w:val="24"/>
          <w:szCs w:val="24"/>
          <w:lang w:val="en-ZA"/>
          <w:rPrChange w:id="5680" w:author="Mokgetho" w:date="2016-08-10T13:36:00Z">
            <w:rPr>
              <w:rFonts w:eastAsiaTheme="minorHAnsi"/>
              <w:lang w:val="en-ZA"/>
            </w:rPr>
          </w:rPrChange>
        </w:rPr>
      </w:pPr>
      <w:r w:rsidRPr="00081F95">
        <w:rPr>
          <w:rFonts w:asciiTheme="minorHAnsi" w:eastAsiaTheme="minorHAnsi" w:hAnsiTheme="minorHAnsi"/>
          <w:sz w:val="24"/>
          <w:szCs w:val="24"/>
          <w:lang w:val="en-ZA"/>
          <w:rPrChange w:id="5681" w:author="Mokgetho" w:date="2016-08-10T13:36:00Z">
            <w:rPr>
              <w:rFonts w:eastAsiaTheme="minorHAnsi"/>
              <w:lang w:val="en-ZA"/>
            </w:rPr>
          </w:rPrChange>
        </w:rPr>
        <w:t>(4)</w:t>
      </w:r>
      <w:r w:rsidRPr="00081F95">
        <w:rPr>
          <w:rFonts w:asciiTheme="minorHAnsi" w:eastAsiaTheme="minorHAnsi" w:hAnsiTheme="minorHAnsi"/>
          <w:sz w:val="24"/>
          <w:szCs w:val="24"/>
          <w:lang w:val="en-ZA"/>
          <w:rPrChange w:id="5682" w:author="Mokgetho" w:date="2016-08-10T13:36:00Z">
            <w:rPr>
              <w:rFonts w:eastAsiaTheme="minorHAnsi"/>
              <w:lang w:val="en-ZA"/>
            </w:rPr>
          </w:rPrChange>
        </w:rPr>
        <w:tab/>
        <w:t>The presiding officer of the appeal authority must rule on the admissibility of the petitioner to be granted intervener status and the decision of the presiding officer is final and must be communicated to the petitioner and the parties by the registrar.</w:t>
      </w:r>
    </w:p>
    <w:p w14:paraId="4D1E88C1" w14:textId="53E7D935" w:rsidR="00D547C0" w:rsidRPr="00081F95" w:rsidRDefault="00D547C0" w:rsidP="00130348">
      <w:pPr>
        <w:pStyle w:val="NoSpacing"/>
        <w:spacing w:after="120" w:line="360" w:lineRule="auto"/>
        <w:jc w:val="center"/>
        <w:rPr>
          <w:rFonts w:cs="Arial"/>
          <w:b/>
          <w:sz w:val="24"/>
          <w:szCs w:val="24"/>
          <w:rPrChange w:id="5683" w:author="Mokgetho" w:date="2016-08-10T13:36:00Z">
            <w:rPr>
              <w:rFonts w:ascii="Arial" w:hAnsi="Arial" w:cs="Arial"/>
              <w:b/>
            </w:rPr>
          </w:rPrChange>
        </w:rPr>
      </w:pPr>
      <w:r w:rsidRPr="00081F95">
        <w:rPr>
          <w:rFonts w:cs="Arial"/>
          <w:b/>
          <w:sz w:val="24"/>
          <w:szCs w:val="24"/>
          <w:rPrChange w:id="5684" w:author="Mokgetho" w:date="2016-08-10T13:36:00Z">
            <w:rPr>
              <w:rFonts w:ascii="Arial" w:hAnsi="Arial" w:cs="Arial"/>
              <w:b/>
            </w:rPr>
          </w:rPrChange>
        </w:rPr>
        <w:t xml:space="preserve">PART D: JURISDICTION OF APPEAL AUTHORITY </w:t>
      </w:r>
    </w:p>
    <w:p w14:paraId="277126C3"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685" w:author="Mokgetho" w:date="2016-08-10T13:36:00Z">
            <w:rPr>
              <w:rFonts w:ascii="Arial" w:hAnsi="Arial" w:cs="Arial"/>
              <w:b/>
            </w:rPr>
          </w:rPrChange>
        </w:rPr>
      </w:pPr>
      <w:r w:rsidRPr="00081F95">
        <w:rPr>
          <w:rFonts w:cs="Arial"/>
          <w:b/>
          <w:sz w:val="24"/>
          <w:szCs w:val="24"/>
          <w:rPrChange w:id="5686" w:author="Mokgetho" w:date="2016-08-10T13:36:00Z">
            <w:rPr>
              <w:rFonts w:ascii="Arial" w:hAnsi="Arial" w:cs="Arial"/>
              <w:b/>
            </w:rPr>
          </w:rPrChange>
        </w:rPr>
        <w:t>Jurisdiction of appeal authority</w:t>
      </w:r>
    </w:p>
    <w:p w14:paraId="3AE8C7BA" w14:textId="77777777" w:rsidR="00D547C0" w:rsidRPr="00081F95" w:rsidRDefault="00D547C0" w:rsidP="00130348">
      <w:pPr>
        <w:pStyle w:val="NoSpacing"/>
        <w:tabs>
          <w:tab w:val="left" w:pos="993"/>
        </w:tabs>
        <w:spacing w:line="360" w:lineRule="auto"/>
        <w:ind w:firstLine="426"/>
        <w:jc w:val="both"/>
        <w:rPr>
          <w:rFonts w:cs="Arial"/>
          <w:sz w:val="24"/>
          <w:szCs w:val="24"/>
          <w:rPrChange w:id="5687" w:author="Mokgetho" w:date="2016-08-10T13:36:00Z">
            <w:rPr>
              <w:rFonts w:ascii="Arial" w:hAnsi="Arial" w:cs="Arial"/>
            </w:rPr>
          </w:rPrChange>
        </w:rPr>
      </w:pPr>
      <w:r w:rsidRPr="00081F95">
        <w:rPr>
          <w:rFonts w:cs="Arial"/>
          <w:sz w:val="24"/>
          <w:szCs w:val="24"/>
          <w:rPrChange w:id="5688" w:author="Mokgetho" w:date="2016-08-10T13:36:00Z">
            <w:rPr>
              <w:rFonts w:ascii="Arial" w:hAnsi="Arial" w:cs="Arial"/>
            </w:rPr>
          </w:rPrChange>
        </w:rPr>
        <w:t xml:space="preserve">An appeal authority may consider an appeal on one or more of the following:  </w:t>
      </w:r>
    </w:p>
    <w:p w14:paraId="0F430FF4" w14:textId="77777777" w:rsidR="00D547C0" w:rsidRPr="00081F95" w:rsidRDefault="00D547C0" w:rsidP="00130348">
      <w:pPr>
        <w:pStyle w:val="NoSpacing"/>
        <w:numPr>
          <w:ilvl w:val="2"/>
          <w:numId w:val="3"/>
        </w:numPr>
        <w:spacing w:line="360" w:lineRule="auto"/>
        <w:ind w:left="1134" w:hanging="567"/>
        <w:jc w:val="both"/>
        <w:rPr>
          <w:rFonts w:cs="Arial"/>
          <w:sz w:val="24"/>
          <w:szCs w:val="24"/>
          <w:rPrChange w:id="5689" w:author="Mokgetho" w:date="2016-08-10T13:36:00Z">
            <w:rPr>
              <w:rFonts w:ascii="Arial" w:hAnsi="Arial" w:cs="Arial"/>
            </w:rPr>
          </w:rPrChange>
        </w:rPr>
      </w:pPr>
      <w:r w:rsidRPr="00081F95">
        <w:rPr>
          <w:rFonts w:cs="Arial"/>
          <w:sz w:val="24"/>
          <w:szCs w:val="24"/>
          <w:rPrChange w:id="5690" w:author="Mokgetho" w:date="2016-08-10T13:36:00Z">
            <w:rPr>
              <w:rFonts w:ascii="Arial" w:hAnsi="Arial" w:cs="Arial"/>
            </w:rPr>
          </w:rPrChange>
        </w:rPr>
        <w:t>the administrative action was not procedurally fair as contemplated in the Promotion of Administrative Justice Act, 2000 (Act No. 3 of 2000); and</w:t>
      </w:r>
    </w:p>
    <w:p w14:paraId="1AC7ADE7" w14:textId="77777777" w:rsidR="00D547C0" w:rsidRPr="00081F95" w:rsidRDefault="00D547C0" w:rsidP="00130348">
      <w:pPr>
        <w:pStyle w:val="NoSpacing"/>
        <w:numPr>
          <w:ilvl w:val="2"/>
          <w:numId w:val="3"/>
        </w:numPr>
        <w:spacing w:after="240" w:line="360" w:lineRule="auto"/>
        <w:ind w:left="1134" w:hanging="567"/>
        <w:jc w:val="both"/>
        <w:rPr>
          <w:rFonts w:cs="Arial"/>
          <w:sz w:val="24"/>
          <w:szCs w:val="24"/>
          <w:rPrChange w:id="5691" w:author="Mokgetho" w:date="2016-08-10T13:36:00Z">
            <w:rPr>
              <w:rFonts w:ascii="Arial" w:hAnsi="Arial" w:cs="Arial"/>
            </w:rPr>
          </w:rPrChange>
        </w:rPr>
      </w:pPr>
      <w:r w:rsidRPr="00081F95">
        <w:rPr>
          <w:rFonts w:cs="Arial"/>
          <w:sz w:val="24"/>
          <w:szCs w:val="24"/>
          <w:rPrChange w:id="5692" w:author="Mokgetho" w:date="2016-08-10T13:36:00Z">
            <w:rPr>
              <w:rFonts w:ascii="Arial" w:hAnsi="Arial" w:cs="Arial"/>
            </w:rPr>
          </w:rPrChange>
        </w:rPr>
        <w:t xml:space="preserve">the merits of the land development or land use application. </w:t>
      </w:r>
    </w:p>
    <w:p w14:paraId="79673B79" w14:textId="0084B706" w:rsidR="00D547C0" w:rsidRPr="00081F95" w:rsidRDefault="00747E45" w:rsidP="006E33F9">
      <w:pPr>
        <w:pStyle w:val="NoSpacing"/>
        <w:numPr>
          <w:ilvl w:val="0"/>
          <w:numId w:val="3"/>
        </w:numPr>
        <w:spacing w:line="360" w:lineRule="auto"/>
        <w:ind w:left="567" w:hanging="567"/>
        <w:jc w:val="both"/>
        <w:rPr>
          <w:rFonts w:cs="Arial"/>
          <w:b/>
          <w:sz w:val="24"/>
          <w:szCs w:val="24"/>
          <w:rPrChange w:id="5693" w:author="Mokgetho" w:date="2016-08-10T13:36:00Z">
            <w:rPr>
              <w:rFonts w:ascii="Arial" w:hAnsi="Arial" w:cs="Arial"/>
              <w:b/>
            </w:rPr>
          </w:rPrChange>
        </w:rPr>
      </w:pPr>
      <w:r w:rsidRPr="00081F95">
        <w:rPr>
          <w:rFonts w:cs="Arial"/>
          <w:b/>
          <w:sz w:val="24"/>
          <w:szCs w:val="24"/>
          <w:rPrChange w:id="5694" w:author="Mokgetho" w:date="2016-08-10T13:36:00Z">
            <w:rPr>
              <w:rFonts w:ascii="Arial" w:hAnsi="Arial" w:cs="Arial"/>
              <w:b/>
            </w:rPr>
          </w:rPrChange>
        </w:rPr>
        <w:lastRenderedPageBreak/>
        <w:t>Written or oral a</w:t>
      </w:r>
      <w:r w:rsidR="00D547C0" w:rsidRPr="00081F95">
        <w:rPr>
          <w:rFonts w:cs="Arial"/>
          <w:b/>
          <w:sz w:val="24"/>
          <w:szCs w:val="24"/>
          <w:rPrChange w:id="5695" w:author="Mokgetho" w:date="2016-08-10T13:36:00Z">
            <w:rPr>
              <w:rFonts w:ascii="Arial" w:hAnsi="Arial" w:cs="Arial"/>
              <w:b/>
            </w:rPr>
          </w:rPrChange>
        </w:rPr>
        <w:t>ppeal hearing by appeal authority</w:t>
      </w:r>
    </w:p>
    <w:p w14:paraId="086198E1" w14:textId="074E423F" w:rsidR="00D547C0" w:rsidRPr="00081F95" w:rsidRDefault="00D547C0">
      <w:pPr>
        <w:pStyle w:val="NoSpacing"/>
        <w:tabs>
          <w:tab w:val="left" w:pos="1134"/>
        </w:tabs>
        <w:spacing w:line="360" w:lineRule="auto"/>
        <w:ind w:left="567"/>
        <w:jc w:val="both"/>
        <w:rPr>
          <w:rFonts w:cs="Arial"/>
          <w:sz w:val="24"/>
          <w:szCs w:val="24"/>
          <w:rPrChange w:id="5696" w:author="Mokgetho" w:date="2016-08-10T13:36:00Z">
            <w:rPr>
              <w:rFonts w:ascii="Arial" w:hAnsi="Arial" w:cs="Arial"/>
            </w:rPr>
          </w:rPrChange>
        </w:rPr>
        <w:pPrChange w:id="5697" w:author="Law Tony" w:date="2015-05-21T15:33:00Z">
          <w:pPr>
            <w:pStyle w:val="NoSpacing"/>
            <w:numPr>
              <w:numId w:val="8"/>
            </w:numPr>
            <w:tabs>
              <w:tab w:val="left" w:pos="1134"/>
            </w:tabs>
            <w:spacing w:line="360" w:lineRule="auto"/>
            <w:ind w:left="1080" w:firstLine="567"/>
            <w:jc w:val="both"/>
          </w:pPr>
        </w:pPrChange>
      </w:pPr>
      <w:r w:rsidRPr="00081F95">
        <w:rPr>
          <w:rFonts w:cs="Arial"/>
          <w:sz w:val="24"/>
          <w:szCs w:val="24"/>
          <w:rPrChange w:id="5698" w:author="Mokgetho" w:date="2016-08-10T13:36:00Z">
            <w:rPr>
              <w:rFonts w:ascii="Arial" w:hAnsi="Arial" w:cs="Arial"/>
            </w:rPr>
          </w:rPrChange>
        </w:rPr>
        <w:t xml:space="preserve">An appeal may be heard by an appeal authority by means of </w:t>
      </w:r>
      <w:r w:rsidR="00747E45" w:rsidRPr="00081F95">
        <w:rPr>
          <w:rFonts w:cs="Arial"/>
          <w:sz w:val="24"/>
          <w:szCs w:val="24"/>
          <w:rPrChange w:id="5699" w:author="Mokgetho" w:date="2016-08-10T13:36:00Z">
            <w:rPr>
              <w:rFonts w:ascii="Arial" w:hAnsi="Arial" w:cs="Arial"/>
            </w:rPr>
          </w:rPrChange>
        </w:rPr>
        <w:t>a written hearing and if it appears to the appeal authority that the issues for determination of the appeal cannot adequately be determined in the absence of the parties by considering the documents or other material lodged with or provided to it, by means of an oral hearing.</w:t>
      </w:r>
    </w:p>
    <w:p w14:paraId="58E122F3"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700" w:author="Mokgetho" w:date="2016-08-10T13:36:00Z">
            <w:rPr>
              <w:rFonts w:ascii="Arial" w:hAnsi="Arial" w:cs="Arial"/>
              <w:b/>
            </w:rPr>
          </w:rPrChange>
        </w:rPr>
      </w:pPr>
      <w:r w:rsidRPr="00081F95">
        <w:rPr>
          <w:rFonts w:cs="Arial"/>
          <w:b/>
          <w:sz w:val="24"/>
          <w:szCs w:val="24"/>
          <w:rPrChange w:id="5701" w:author="Mokgetho" w:date="2016-08-10T13:36:00Z">
            <w:rPr>
              <w:rFonts w:ascii="Arial" w:hAnsi="Arial" w:cs="Arial"/>
              <w:b/>
            </w:rPr>
          </w:rPrChange>
        </w:rPr>
        <w:t>Representation before appeal authority</w:t>
      </w:r>
    </w:p>
    <w:p w14:paraId="5006B365" w14:textId="4A5D4434" w:rsidR="00D547C0" w:rsidRPr="00081F95" w:rsidRDefault="00D547C0" w:rsidP="00370998">
      <w:pPr>
        <w:autoSpaceDE w:val="0"/>
        <w:autoSpaceDN w:val="0"/>
        <w:adjustRightInd w:val="0"/>
        <w:spacing w:after="240" w:line="360" w:lineRule="auto"/>
        <w:ind w:firstLine="567"/>
        <w:rPr>
          <w:rFonts w:asciiTheme="minorHAnsi" w:eastAsiaTheme="minorHAnsi" w:hAnsiTheme="minorHAnsi"/>
          <w:sz w:val="24"/>
          <w:szCs w:val="24"/>
          <w:lang w:val="en-ZA"/>
          <w:rPrChange w:id="5702" w:author="Mokgetho" w:date="2016-08-10T13:36:00Z">
            <w:rPr>
              <w:rFonts w:eastAsiaTheme="minorHAnsi"/>
              <w:lang w:val="en-ZA"/>
            </w:rPr>
          </w:rPrChange>
        </w:rPr>
      </w:pPr>
      <w:r w:rsidRPr="00081F95">
        <w:rPr>
          <w:rFonts w:asciiTheme="minorHAnsi" w:eastAsiaTheme="minorHAnsi" w:hAnsiTheme="minorHAnsi"/>
          <w:sz w:val="24"/>
          <w:szCs w:val="24"/>
          <w:lang w:val="en-ZA"/>
          <w:rPrChange w:id="5703" w:author="Mokgetho" w:date="2016-08-10T13:36:00Z">
            <w:rPr>
              <w:rFonts w:eastAsiaTheme="minorHAnsi"/>
              <w:lang w:val="en-ZA"/>
            </w:rPr>
          </w:rPrChange>
        </w:rPr>
        <w:t xml:space="preserve">At </w:t>
      </w:r>
      <w:r w:rsidR="00747E45" w:rsidRPr="00081F95">
        <w:rPr>
          <w:rFonts w:asciiTheme="minorHAnsi" w:eastAsiaTheme="minorHAnsi" w:hAnsiTheme="minorHAnsi"/>
          <w:sz w:val="24"/>
          <w:szCs w:val="24"/>
          <w:lang w:val="en-ZA"/>
          <w:rPrChange w:id="5704" w:author="Mokgetho" w:date="2016-08-10T13:36:00Z">
            <w:rPr>
              <w:rFonts w:eastAsiaTheme="minorHAnsi"/>
              <w:lang w:val="en-ZA"/>
            </w:rPr>
          </w:rPrChange>
        </w:rPr>
        <w:t xml:space="preserve">an oral </w:t>
      </w:r>
      <w:r w:rsidRPr="00081F95">
        <w:rPr>
          <w:rFonts w:asciiTheme="minorHAnsi" w:eastAsiaTheme="minorHAnsi" w:hAnsiTheme="minorHAnsi"/>
          <w:sz w:val="24"/>
          <w:szCs w:val="24"/>
          <w:lang w:val="en-ZA"/>
          <w:rPrChange w:id="5705" w:author="Mokgetho" w:date="2016-08-10T13:36:00Z">
            <w:rPr>
              <w:rFonts w:eastAsiaTheme="minorHAnsi"/>
              <w:lang w:val="en-ZA"/>
            </w:rPr>
          </w:rPrChange>
        </w:rPr>
        <w:t>hearing of an appeal before an appeal authority, a party to the proceeding may appear in person or may be represented by another person.</w:t>
      </w:r>
    </w:p>
    <w:p w14:paraId="2C1D11D8"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706" w:author="Mokgetho" w:date="2016-08-10T13:36:00Z">
            <w:rPr>
              <w:rFonts w:ascii="Arial" w:hAnsi="Arial" w:cs="Arial"/>
              <w:b/>
            </w:rPr>
          </w:rPrChange>
        </w:rPr>
      </w:pPr>
      <w:r w:rsidRPr="00081F95">
        <w:rPr>
          <w:rFonts w:cs="Arial"/>
          <w:b/>
          <w:sz w:val="24"/>
          <w:szCs w:val="24"/>
          <w:rPrChange w:id="5707" w:author="Mokgetho" w:date="2016-08-10T13:36:00Z">
            <w:rPr>
              <w:rFonts w:ascii="Arial" w:hAnsi="Arial" w:cs="Arial"/>
              <w:b/>
            </w:rPr>
          </w:rPrChange>
        </w:rPr>
        <w:t>Opportunity to make submissions concerning evidence</w:t>
      </w:r>
    </w:p>
    <w:p w14:paraId="72425160" w14:textId="77777777" w:rsidR="00D547C0" w:rsidRPr="00081F95" w:rsidRDefault="00D547C0" w:rsidP="00370998">
      <w:pPr>
        <w:autoSpaceDE w:val="0"/>
        <w:autoSpaceDN w:val="0"/>
        <w:adjustRightInd w:val="0"/>
        <w:spacing w:after="240" w:line="360" w:lineRule="auto"/>
        <w:ind w:firstLine="567"/>
        <w:rPr>
          <w:rFonts w:asciiTheme="minorHAnsi" w:eastAsiaTheme="minorHAnsi" w:hAnsiTheme="minorHAnsi"/>
          <w:sz w:val="24"/>
          <w:szCs w:val="24"/>
          <w:lang w:val="en-ZA"/>
          <w:rPrChange w:id="5708" w:author="Mokgetho" w:date="2016-08-10T13:36:00Z">
            <w:rPr>
              <w:rFonts w:eastAsiaTheme="minorHAnsi"/>
              <w:lang w:val="en-ZA"/>
            </w:rPr>
          </w:rPrChange>
        </w:rPr>
      </w:pPr>
      <w:r w:rsidRPr="00081F95">
        <w:rPr>
          <w:rFonts w:asciiTheme="minorHAnsi" w:eastAsiaTheme="minorHAnsi" w:hAnsiTheme="minorHAnsi"/>
          <w:sz w:val="24"/>
          <w:szCs w:val="24"/>
          <w:lang w:val="en-ZA"/>
          <w:rPrChange w:id="5709" w:author="Mokgetho" w:date="2016-08-10T13:36:00Z">
            <w:rPr>
              <w:rFonts w:eastAsiaTheme="minorHAnsi"/>
              <w:lang w:val="en-ZA"/>
            </w:rPr>
          </w:rPrChange>
        </w:rPr>
        <w:t>The appeal authority must ensure that every party to a proceeding before the appeal authority is given a reasonable opportunity to present his or her case and, in particular, to inspect any documents to which the appeal authority proposes to have regard in reaching a decision in the proceeding and to make submissions in relation to those documents.</w:t>
      </w:r>
    </w:p>
    <w:p w14:paraId="7538BBC5" w14:textId="77777777" w:rsidR="00D547C0" w:rsidRPr="00081F95" w:rsidRDefault="00D547C0" w:rsidP="00A84E7B">
      <w:pPr>
        <w:pStyle w:val="NoSpacing"/>
        <w:spacing w:after="240" w:line="360" w:lineRule="auto"/>
        <w:jc w:val="center"/>
        <w:rPr>
          <w:rFonts w:cs="Arial"/>
          <w:b/>
          <w:sz w:val="24"/>
          <w:szCs w:val="24"/>
          <w:rPrChange w:id="5710" w:author="Mokgetho" w:date="2016-08-10T13:36:00Z">
            <w:rPr>
              <w:rFonts w:ascii="Arial" w:hAnsi="Arial" w:cs="Arial"/>
              <w:b/>
            </w:rPr>
          </w:rPrChange>
        </w:rPr>
      </w:pPr>
      <w:r w:rsidRPr="00081F95">
        <w:rPr>
          <w:rFonts w:cs="Arial"/>
          <w:b/>
          <w:sz w:val="24"/>
          <w:szCs w:val="24"/>
          <w:rPrChange w:id="5711" w:author="Mokgetho" w:date="2016-08-10T13:36:00Z">
            <w:rPr>
              <w:rFonts w:ascii="Arial" w:hAnsi="Arial" w:cs="Arial"/>
              <w:b/>
            </w:rPr>
          </w:rPrChange>
        </w:rPr>
        <w:t xml:space="preserve">PART E: HEARINGS OF APPEAL AUTHORITY </w:t>
      </w:r>
    </w:p>
    <w:p w14:paraId="1C8863FD"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712" w:author="Mokgetho" w:date="2016-08-10T13:36:00Z">
            <w:rPr>
              <w:rFonts w:ascii="Arial" w:hAnsi="Arial" w:cs="Arial"/>
              <w:b/>
            </w:rPr>
          </w:rPrChange>
        </w:rPr>
      </w:pPr>
      <w:r w:rsidRPr="00081F95">
        <w:rPr>
          <w:rFonts w:cs="Arial"/>
          <w:b/>
          <w:sz w:val="24"/>
          <w:szCs w:val="24"/>
          <w:rPrChange w:id="5713" w:author="Mokgetho" w:date="2016-08-10T13:36:00Z">
            <w:rPr>
              <w:rFonts w:ascii="Arial" w:hAnsi="Arial" w:cs="Arial"/>
              <w:b/>
            </w:rPr>
          </w:rPrChange>
        </w:rPr>
        <w:t>Notification of date, time and place of hearing</w:t>
      </w:r>
    </w:p>
    <w:p w14:paraId="37709848" w14:textId="1DC34972" w:rsidR="00D547C0" w:rsidRPr="00081F95" w:rsidRDefault="00D547C0" w:rsidP="00A2260A">
      <w:pPr>
        <w:tabs>
          <w:tab w:val="left" w:pos="1134"/>
        </w:tabs>
        <w:autoSpaceDE w:val="0"/>
        <w:autoSpaceDN w:val="0"/>
        <w:adjustRightInd w:val="0"/>
        <w:spacing w:line="360" w:lineRule="auto"/>
        <w:ind w:firstLine="567"/>
        <w:rPr>
          <w:rFonts w:asciiTheme="minorHAnsi" w:eastAsiaTheme="minorHAnsi" w:hAnsiTheme="minorHAnsi"/>
          <w:sz w:val="24"/>
          <w:szCs w:val="24"/>
          <w:lang w:val="en-ZA"/>
          <w:rPrChange w:id="5714" w:author="Mokgetho" w:date="2016-08-10T13:36:00Z">
            <w:rPr>
              <w:rFonts w:eastAsiaTheme="minorHAnsi"/>
              <w:lang w:val="en-ZA"/>
            </w:rPr>
          </w:rPrChange>
        </w:rPr>
      </w:pPr>
      <w:r w:rsidRPr="00081F95">
        <w:rPr>
          <w:rFonts w:asciiTheme="minorHAnsi" w:eastAsiaTheme="minorHAnsi" w:hAnsiTheme="minorHAnsi"/>
          <w:sz w:val="24"/>
          <w:szCs w:val="24"/>
          <w:lang w:val="en-ZA"/>
          <w:rPrChange w:id="5715" w:author="Mokgetho" w:date="2016-08-10T13:36:00Z">
            <w:rPr>
              <w:rFonts w:eastAsiaTheme="minorHAnsi"/>
              <w:lang w:val="en-ZA"/>
            </w:rPr>
          </w:rPrChange>
        </w:rPr>
        <w:t>(1)</w:t>
      </w:r>
      <w:r w:rsidRPr="00081F95">
        <w:rPr>
          <w:rFonts w:asciiTheme="minorHAnsi" w:eastAsiaTheme="minorHAnsi" w:hAnsiTheme="minorHAnsi"/>
          <w:sz w:val="24"/>
          <w:szCs w:val="24"/>
          <w:lang w:val="en-ZA"/>
          <w:rPrChange w:id="5716" w:author="Mokgetho" w:date="2016-08-10T13:36:00Z">
            <w:rPr>
              <w:rFonts w:eastAsiaTheme="minorHAnsi"/>
              <w:lang w:val="en-ZA"/>
            </w:rPr>
          </w:rPrChange>
        </w:rPr>
        <w:tab/>
        <w:t xml:space="preserve">The appeal authority must notify the parties of the date, time and place of a hearing at least </w:t>
      </w:r>
      <w:ins w:id="5717" w:author="Law Tony" w:date="2015-05-21T15:34:00Z">
        <w:r w:rsidR="009F2C3C" w:rsidRPr="00081F95">
          <w:rPr>
            <w:rFonts w:asciiTheme="minorHAnsi" w:eastAsiaTheme="minorHAnsi" w:hAnsiTheme="minorHAnsi"/>
            <w:sz w:val="24"/>
            <w:szCs w:val="24"/>
            <w:lang w:val="en-ZA"/>
            <w:rPrChange w:id="5718" w:author="Mokgetho" w:date="2016-08-10T13:36:00Z">
              <w:rPr>
                <w:rFonts w:eastAsiaTheme="minorHAnsi"/>
                <w:lang w:val="en-ZA"/>
              </w:rPr>
            </w:rPrChange>
          </w:rPr>
          <w:t>30</w:t>
        </w:r>
      </w:ins>
      <w:del w:id="5719" w:author="Law Tony" w:date="2015-05-21T15:34:00Z">
        <w:r w:rsidR="002964EB" w:rsidRPr="00081F95" w:rsidDel="009F2C3C">
          <w:rPr>
            <w:rFonts w:asciiTheme="minorHAnsi" w:eastAsiaTheme="minorHAnsi" w:hAnsiTheme="minorHAnsi"/>
            <w:sz w:val="24"/>
            <w:szCs w:val="24"/>
            <w:lang w:val="en-ZA"/>
            <w:rPrChange w:id="5720" w:author="Mokgetho" w:date="2016-08-10T13:36:00Z">
              <w:rPr>
                <w:rFonts w:eastAsiaTheme="minorHAnsi"/>
                <w:lang w:val="en-ZA"/>
              </w:rPr>
            </w:rPrChange>
          </w:rPr>
          <w:delText>14</w:delText>
        </w:r>
      </w:del>
      <w:r w:rsidRPr="00081F95">
        <w:rPr>
          <w:rFonts w:asciiTheme="minorHAnsi" w:eastAsiaTheme="minorHAnsi" w:hAnsiTheme="minorHAnsi"/>
          <w:sz w:val="24"/>
          <w:szCs w:val="24"/>
          <w:lang w:val="en-ZA"/>
          <w:rPrChange w:id="5721" w:author="Mokgetho" w:date="2016-08-10T13:36:00Z">
            <w:rPr>
              <w:rFonts w:eastAsiaTheme="minorHAnsi"/>
              <w:lang w:val="en-ZA"/>
            </w:rPr>
          </w:rPrChange>
        </w:rPr>
        <w:t xml:space="preserve"> days before the hearing commences. </w:t>
      </w:r>
    </w:p>
    <w:p w14:paraId="758EE4E9" w14:textId="77777777" w:rsidR="00D547C0" w:rsidRPr="00081F95" w:rsidRDefault="00D547C0" w:rsidP="00D279AF">
      <w:pPr>
        <w:tabs>
          <w:tab w:val="left" w:pos="1134"/>
        </w:tabs>
        <w:autoSpaceDE w:val="0"/>
        <w:autoSpaceDN w:val="0"/>
        <w:adjustRightInd w:val="0"/>
        <w:spacing w:after="240" w:line="360" w:lineRule="auto"/>
        <w:ind w:firstLine="567"/>
        <w:rPr>
          <w:rFonts w:asciiTheme="minorHAnsi" w:eastAsiaTheme="minorHAnsi" w:hAnsiTheme="minorHAnsi"/>
          <w:sz w:val="24"/>
          <w:szCs w:val="24"/>
          <w:lang w:val="en-ZA"/>
          <w:rPrChange w:id="5722" w:author="Mokgetho" w:date="2016-08-10T13:36:00Z">
            <w:rPr>
              <w:rFonts w:eastAsiaTheme="minorHAnsi"/>
              <w:lang w:val="en-ZA"/>
            </w:rPr>
          </w:rPrChange>
        </w:rPr>
      </w:pPr>
      <w:r w:rsidRPr="00081F95">
        <w:rPr>
          <w:rFonts w:asciiTheme="minorHAnsi" w:eastAsiaTheme="minorHAnsi" w:hAnsiTheme="minorHAnsi"/>
          <w:sz w:val="24"/>
          <w:szCs w:val="24"/>
          <w:lang w:val="en-ZA"/>
          <w:rPrChange w:id="5723" w:author="Mokgetho" w:date="2016-08-10T13:36:00Z">
            <w:rPr>
              <w:rFonts w:eastAsiaTheme="minorHAnsi"/>
              <w:lang w:val="en-ZA"/>
            </w:rPr>
          </w:rPrChange>
        </w:rPr>
        <w:t>(2)</w:t>
      </w:r>
      <w:r w:rsidRPr="00081F95">
        <w:rPr>
          <w:rFonts w:asciiTheme="minorHAnsi" w:eastAsiaTheme="minorHAnsi" w:hAnsiTheme="minorHAnsi"/>
          <w:sz w:val="24"/>
          <w:szCs w:val="24"/>
          <w:lang w:val="en-ZA"/>
          <w:rPrChange w:id="5724" w:author="Mokgetho" w:date="2016-08-10T13:36:00Z">
            <w:rPr>
              <w:rFonts w:eastAsiaTheme="minorHAnsi"/>
              <w:lang w:val="en-ZA"/>
            </w:rPr>
          </w:rPrChange>
        </w:rPr>
        <w:tab/>
        <w:t>The appeal authority will provide notification of the hearing to the appellant at the appellant’s address for delivery.</w:t>
      </w:r>
    </w:p>
    <w:p w14:paraId="05F0A7EC"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725" w:author="Mokgetho" w:date="2016-08-10T13:36:00Z">
            <w:rPr>
              <w:rFonts w:ascii="Arial" w:hAnsi="Arial" w:cs="Arial"/>
              <w:b/>
            </w:rPr>
          </w:rPrChange>
        </w:rPr>
      </w:pPr>
      <w:r w:rsidRPr="00081F95">
        <w:rPr>
          <w:rFonts w:cs="Arial"/>
          <w:b/>
          <w:sz w:val="24"/>
          <w:szCs w:val="24"/>
          <w:rPrChange w:id="5726" w:author="Mokgetho" w:date="2016-08-10T13:36:00Z">
            <w:rPr>
              <w:rFonts w:ascii="Arial" w:hAnsi="Arial" w:cs="Arial"/>
              <w:b/>
            </w:rPr>
          </w:rPrChange>
        </w:rPr>
        <w:t xml:space="preserve">Hearing </w:t>
      </w:r>
      <w:commentRangeStart w:id="5727"/>
      <w:r w:rsidRPr="00081F95">
        <w:rPr>
          <w:rFonts w:cs="Arial"/>
          <w:b/>
          <w:sz w:val="24"/>
          <w:szCs w:val="24"/>
          <w:rPrChange w:id="5728" w:author="Mokgetho" w:date="2016-08-10T13:36:00Z">
            <w:rPr>
              <w:rFonts w:ascii="Arial" w:hAnsi="Arial" w:cs="Arial"/>
              <w:b/>
            </w:rPr>
          </w:rPrChange>
        </w:rPr>
        <w:t>date</w:t>
      </w:r>
      <w:commentRangeEnd w:id="5727"/>
      <w:r w:rsidR="002B754D" w:rsidRPr="00081F95">
        <w:rPr>
          <w:rStyle w:val="CommentReference"/>
          <w:rFonts w:eastAsia="Times New Roman" w:cs="Arial"/>
          <w:sz w:val="24"/>
          <w:szCs w:val="24"/>
          <w:lang w:val="en-GB"/>
          <w:rPrChange w:id="5729" w:author="Mokgetho" w:date="2016-08-10T13:36:00Z">
            <w:rPr>
              <w:rStyle w:val="CommentReference"/>
              <w:rFonts w:ascii="Arial" w:eastAsia="Times New Roman" w:hAnsi="Arial" w:cs="Arial"/>
              <w:lang w:val="en-GB"/>
            </w:rPr>
          </w:rPrChange>
        </w:rPr>
        <w:commentReference w:id="5727"/>
      </w:r>
    </w:p>
    <w:p w14:paraId="7C66C426" w14:textId="12791999" w:rsidR="00D547C0" w:rsidRPr="00081F95" w:rsidRDefault="00D547C0" w:rsidP="00A2260A">
      <w:pPr>
        <w:autoSpaceDE w:val="0"/>
        <w:autoSpaceDN w:val="0"/>
        <w:adjustRightInd w:val="0"/>
        <w:spacing w:after="240" w:line="360" w:lineRule="auto"/>
        <w:ind w:firstLine="567"/>
        <w:rPr>
          <w:ins w:id="5730" w:author="Law Tony" w:date="2015-05-21T15:29:00Z"/>
          <w:rFonts w:asciiTheme="minorHAnsi" w:eastAsiaTheme="minorHAnsi" w:hAnsiTheme="minorHAnsi"/>
          <w:sz w:val="24"/>
          <w:szCs w:val="24"/>
          <w:lang w:val="en-ZA"/>
          <w:rPrChange w:id="5731" w:author="Mokgetho" w:date="2016-08-10T13:36:00Z">
            <w:rPr>
              <w:ins w:id="5732" w:author="Law Tony" w:date="2015-05-21T15:29:00Z"/>
              <w:rFonts w:eastAsiaTheme="minorHAnsi"/>
              <w:lang w:val="en-ZA"/>
            </w:rPr>
          </w:rPrChange>
        </w:rPr>
      </w:pPr>
      <w:r w:rsidRPr="00081F95">
        <w:rPr>
          <w:rFonts w:asciiTheme="minorHAnsi" w:eastAsiaTheme="minorHAnsi" w:hAnsiTheme="minorHAnsi"/>
          <w:sz w:val="24"/>
          <w:szCs w:val="24"/>
          <w:lang w:val="en-ZA"/>
          <w:rPrChange w:id="5733" w:author="Mokgetho" w:date="2016-08-10T13:36:00Z">
            <w:rPr>
              <w:rFonts w:eastAsiaTheme="minorHAnsi"/>
              <w:lang w:val="en-ZA"/>
            </w:rPr>
          </w:rPrChange>
        </w:rPr>
        <w:t xml:space="preserve">A hearing will commence </w:t>
      </w:r>
      <w:ins w:id="5734" w:author="Law Tony" w:date="2015-05-21T15:27:00Z">
        <w:r w:rsidR="002B754D" w:rsidRPr="00081F95">
          <w:rPr>
            <w:rFonts w:asciiTheme="minorHAnsi" w:eastAsiaTheme="minorHAnsi" w:hAnsiTheme="minorHAnsi"/>
            <w:sz w:val="24"/>
            <w:szCs w:val="24"/>
            <w:lang w:val="en-ZA"/>
            <w:rPrChange w:id="5735" w:author="Mokgetho" w:date="2016-08-10T13:36:00Z">
              <w:rPr>
                <w:rFonts w:eastAsiaTheme="minorHAnsi"/>
                <w:lang w:val="en-ZA"/>
              </w:rPr>
            </w:rPrChange>
          </w:rPr>
          <w:t xml:space="preserve">on a date determined by the registrar, which hearing may not </w:t>
        </w:r>
        <w:r w:rsidR="009F2C3C" w:rsidRPr="00081F95">
          <w:rPr>
            <w:rFonts w:asciiTheme="minorHAnsi" w:eastAsiaTheme="minorHAnsi" w:hAnsiTheme="minorHAnsi"/>
            <w:sz w:val="24"/>
            <w:szCs w:val="24"/>
            <w:lang w:val="en-ZA"/>
            <w:rPrChange w:id="5736" w:author="Mokgetho" w:date="2016-08-10T13:36:00Z">
              <w:rPr>
                <w:rFonts w:eastAsiaTheme="minorHAnsi"/>
                <w:lang w:val="en-ZA"/>
              </w:rPr>
            </w:rPrChange>
          </w:rPr>
          <w:t xml:space="preserve">take place later than 60 days from the date on which </w:t>
        </w:r>
      </w:ins>
      <w:del w:id="5737" w:author="Law Tony" w:date="2015-05-21T15:28:00Z">
        <w:r w:rsidRPr="00081F95" w:rsidDel="009F2C3C">
          <w:rPr>
            <w:rFonts w:asciiTheme="minorHAnsi" w:eastAsiaTheme="minorHAnsi" w:hAnsiTheme="minorHAnsi"/>
            <w:sz w:val="24"/>
            <w:szCs w:val="24"/>
            <w:lang w:val="en-ZA"/>
            <w:rPrChange w:id="5738" w:author="Mokgetho" w:date="2016-08-10T13:36:00Z">
              <w:rPr>
                <w:rFonts w:eastAsiaTheme="minorHAnsi"/>
                <w:lang w:val="en-ZA"/>
              </w:rPr>
            </w:rPrChange>
          </w:rPr>
          <w:delText xml:space="preserve">within </w:delText>
        </w:r>
      </w:del>
      <w:del w:id="5739" w:author="Law Tony" w:date="2015-05-21T15:10:00Z">
        <w:r w:rsidRPr="00081F95" w:rsidDel="006D23FA">
          <w:rPr>
            <w:rFonts w:asciiTheme="minorHAnsi" w:eastAsiaTheme="minorHAnsi" w:hAnsiTheme="minorHAnsi"/>
            <w:sz w:val="24"/>
            <w:szCs w:val="24"/>
            <w:lang w:val="en-ZA"/>
            <w:rPrChange w:id="5740" w:author="Mokgetho" w:date="2016-08-10T13:36:00Z">
              <w:rPr>
                <w:rFonts w:eastAsiaTheme="minorHAnsi"/>
                <w:lang w:val="en-ZA"/>
              </w:rPr>
            </w:rPrChange>
          </w:rPr>
          <w:delText>15</w:delText>
        </w:r>
      </w:del>
      <w:del w:id="5741" w:author="Law Tony" w:date="2015-05-21T15:28:00Z">
        <w:r w:rsidRPr="00081F95" w:rsidDel="009F2C3C">
          <w:rPr>
            <w:rFonts w:asciiTheme="minorHAnsi" w:eastAsiaTheme="minorHAnsi" w:hAnsiTheme="minorHAnsi"/>
            <w:sz w:val="24"/>
            <w:szCs w:val="24"/>
            <w:lang w:val="en-ZA"/>
            <w:rPrChange w:id="5742" w:author="Mokgetho" w:date="2016-08-10T13:36:00Z">
              <w:rPr>
                <w:rFonts w:eastAsiaTheme="minorHAnsi"/>
                <w:lang w:val="en-ZA"/>
              </w:rPr>
            </w:rPrChange>
          </w:rPr>
          <w:delText xml:space="preserve"> days after </w:delText>
        </w:r>
      </w:del>
      <w:r w:rsidRPr="00081F95">
        <w:rPr>
          <w:rFonts w:asciiTheme="minorHAnsi" w:eastAsiaTheme="minorHAnsi" w:hAnsiTheme="minorHAnsi"/>
          <w:sz w:val="24"/>
          <w:szCs w:val="24"/>
          <w:lang w:val="en-ZA"/>
          <w:rPrChange w:id="5743" w:author="Mokgetho" w:date="2016-08-10T13:36:00Z">
            <w:rPr>
              <w:rFonts w:eastAsiaTheme="minorHAnsi"/>
              <w:lang w:val="en-ZA"/>
            </w:rPr>
          </w:rPrChange>
        </w:rPr>
        <w:t xml:space="preserve">the completed Notice of Appeal </w:t>
      </w:r>
      <w:ins w:id="5744" w:author="Law Tony" w:date="2015-05-21T15:30:00Z">
        <w:r w:rsidR="009F2C3C" w:rsidRPr="00081F95">
          <w:rPr>
            <w:rFonts w:asciiTheme="minorHAnsi" w:eastAsiaTheme="minorHAnsi" w:hAnsiTheme="minorHAnsi"/>
            <w:sz w:val="24"/>
            <w:szCs w:val="24"/>
            <w:lang w:val="en-ZA"/>
            <w:rPrChange w:id="5745" w:author="Mokgetho" w:date="2016-08-10T13:36:00Z">
              <w:rPr>
                <w:rFonts w:eastAsiaTheme="minorHAnsi"/>
                <w:lang w:val="en-ZA"/>
              </w:rPr>
            </w:rPrChange>
          </w:rPr>
          <w:t>was</w:t>
        </w:r>
      </w:ins>
      <w:del w:id="5746" w:author="Law Tony" w:date="2015-05-21T15:30:00Z">
        <w:r w:rsidRPr="00081F95" w:rsidDel="009F2C3C">
          <w:rPr>
            <w:rFonts w:asciiTheme="minorHAnsi" w:eastAsiaTheme="minorHAnsi" w:hAnsiTheme="minorHAnsi"/>
            <w:sz w:val="24"/>
            <w:szCs w:val="24"/>
            <w:lang w:val="en-ZA"/>
            <w:rPrChange w:id="5747" w:author="Mokgetho" w:date="2016-08-10T13:36:00Z">
              <w:rPr>
                <w:rFonts w:eastAsiaTheme="minorHAnsi"/>
                <w:lang w:val="en-ZA"/>
              </w:rPr>
            </w:rPrChange>
          </w:rPr>
          <w:delText>has been</w:delText>
        </w:r>
      </w:del>
      <w:r w:rsidRPr="00081F95">
        <w:rPr>
          <w:rFonts w:asciiTheme="minorHAnsi" w:eastAsiaTheme="minorHAnsi" w:hAnsiTheme="minorHAnsi"/>
          <w:sz w:val="24"/>
          <w:szCs w:val="24"/>
          <w:lang w:val="en-ZA"/>
          <w:rPrChange w:id="5748" w:author="Mokgetho" w:date="2016-08-10T13:36:00Z">
            <w:rPr>
              <w:rFonts w:eastAsiaTheme="minorHAnsi"/>
              <w:lang w:val="en-ZA"/>
            </w:rPr>
          </w:rPrChange>
        </w:rPr>
        <w:t xml:space="preserve"> delivered to the appeal authority</w:t>
      </w:r>
      <w:del w:id="5749" w:author="Law Tony" w:date="2015-05-21T15:29:00Z">
        <w:r w:rsidRPr="00081F95" w:rsidDel="009F2C3C">
          <w:rPr>
            <w:rFonts w:asciiTheme="minorHAnsi" w:eastAsiaTheme="minorHAnsi" w:hAnsiTheme="minorHAnsi"/>
            <w:sz w:val="24"/>
            <w:szCs w:val="24"/>
            <w:lang w:val="en-ZA"/>
            <w:rPrChange w:id="5750" w:author="Mokgetho" w:date="2016-08-10T13:36:00Z">
              <w:rPr>
                <w:rFonts w:eastAsiaTheme="minorHAnsi"/>
                <w:lang w:val="en-ZA"/>
              </w:rPr>
            </w:rPrChange>
          </w:rPr>
          <w:delText>, unless the parties and the presiding officer of the appeal authority consent to a later date.</w:delText>
        </w:r>
      </w:del>
      <w:ins w:id="5751" w:author="Law Tony" w:date="2015-05-21T15:30:00Z">
        <w:r w:rsidR="009F2C3C" w:rsidRPr="00081F95">
          <w:rPr>
            <w:rFonts w:asciiTheme="minorHAnsi" w:eastAsiaTheme="minorHAnsi" w:hAnsiTheme="minorHAnsi"/>
            <w:sz w:val="24"/>
            <w:szCs w:val="24"/>
            <w:lang w:val="en-ZA"/>
            <w:rPrChange w:id="5752" w:author="Mokgetho" w:date="2016-08-10T13:36:00Z">
              <w:rPr>
                <w:rFonts w:eastAsiaTheme="minorHAnsi"/>
                <w:lang w:val="en-ZA"/>
              </w:rPr>
            </w:rPrChange>
          </w:rPr>
          <w:t xml:space="preserve">provided that the interested parties were informed of the hearing date at least 30 days prior to the hearing date. </w:t>
        </w:r>
      </w:ins>
      <w:ins w:id="5753" w:author="Law Tony" w:date="2015-05-21T15:33:00Z">
        <w:r w:rsidR="009F2C3C" w:rsidRPr="00081F95">
          <w:rPr>
            <w:rFonts w:asciiTheme="minorHAnsi" w:eastAsiaTheme="minorHAnsi" w:hAnsiTheme="minorHAnsi"/>
            <w:sz w:val="24"/>
            <w:szCs w:val="24"/>
            <w:lang w:val="en-ZA"/>
            <w:rPrChange w:id="5754" w:author="Mokgetho" w:date="2016-08-10T13:36:00Z">
              <w:rPr>
                <w:rFonts w:eastAsiaTheme="minorHAnsi"/>
                <w:lang w:val="en-ZA"/>
              </w:rPr>
            </w:rPrChange>
          </w:rPr>
          <w:t xml:space="preserve">The parties can agree to an extension of the date. </w:t>
        </w:r>
      </w:ins>
    </w:p>
    <w:p w14:paraId="07C3D73D" w14:textId="77777777" w:rsidR="009F2C3C" w:rsidRPr="00081F95" w:rsidRDefault="009F2C3C" w:rsidP="00A2260A">
      <w:pPr>
        <w:autoSpaceDE w:val="0"/>
        <w:autoSpaceDN w:val="0"/>
        <w:adjustRightInd w:val="0"/>
        <w:spacing w:after="240" w:line="360" w:lineRule="auto"/>
        <w:ind w:firstLine="567"/>
        <w:rPr>
          <w:rFonts w:asciiTheme="minorHAnsi" w:eastAsiaTheme="minorHAnsi" w:hAnsiTheme="minorHAnsi"/>
          <w:sz w:val="24"/>
          <w:szCs w:val="24"/>
          <w:lang w:val="en-ZA"/>
          <w:rPrChange w:id="5755" w:author="Mokgetho" w:date="2016-08-10T13:36:00Z">
            <w:rPr>
              <w:rFonts w:eastAsiaTheme="minorHAnsi"/>
              <w:lang w:val="en-ZA"/>
            </w:rPr>
          </w:rPrChange>
        </w:rPr>
      </w:pPr>
    </w:p>
    <w:p w14:paraId="0D7FE795"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756" w:author="Mokgetho" w:date="2016-08-10T13:36:00Z">
            <w:rPr>
              <w:rFonts w:ascii="Arial" w:hAnsi="Arial" w:cs="Arial"/>
              <w:b/>
            </w:rPr>
          </w:rPrChange>
        </w:rPr>
      </w:pPr>
      <w:r w:rsidRPr="00081F95">
        <w:rPr>
          <w:rFonts w:cs="Arial"/>
          <w:b/>
          <w:sz w:val="24"/>
          <w:szCs w:val="24"/>
          <w:rPrChange w:id="5757" w:author="Mokgetho" w:date="2016-08-10T13:36:00Z">
            <w:rPr>
              <w:rFonts w:ascii="Arial" w:hAnsi="Arial" w:cs="Arial"/>
              <w:b/>
            </w:rPr>
          </w:rPrChange>
        </w:rPr>
        <w:lastRenderedPageBreak/>
        <w:t>Adjournment</w:t>
      </w:r>
    </w:p>
    <w:p w14:paraId="7EE409AE" w14:textId="77777777" w:rsidR="00D547C0" w:rsidRPr="00081F95" w:rsidRDefault="00D547C0" w:rsidP="00862B1B">
      <w:pPr>
        <w:pStyle w:val="ListParagraph"/>
        <w:numPr>
          <w:ilvl w:val="2"/>
          <w:numId w:val="17"/>
        </w:numPr>
        <w:tabs>
          <w:tab w:val="left" w:pos="1134"/>
        </w:tabs>
        <w:autoSpaceDE w:val="0"/>
        <w:autoSpaceDN w:val="0"/>
        <w:adjustRightInd w:val="0"/>
        <w:spacing w:line="360" w:lineRule="auto"/>
        <w:ind w:left="0" w:firstLine="567"/>
        <w:jc w:val="both"/>
        <w:rPr>
          <w:rFonts w:cs="Arial"/>
          <w:sz w:val="24"/>
          <w:szCs w:val="24"/>
          <w:rPrChange w:id="5758" w:author="Mokgetho" w:date="2016-08-10T13:36:00Z">
            <w:rPr>
              <w:rFonts w:ascii="Arial" w:hAnsi="Arial" w:cs="Arial"/>
            </w:rPr>
          </w:rPrChange>
        </w:rPr>
      </w:pPr>
      <w:r w:rsidRPr="00081F95">
        <w:rPr>
          <w:rFonts w:cs="Arial"/>
          <w:sz w:val="24"/>
          <w:szCs w:val="24"/>
          <w:rPrChange w:id="5759" w:author="Mokgetho" w:date="2016-08-10T13:36:00Z">
            <w:rPr>
              <w:rFonts w:ascii="Arial" w:hAnsi="Arial" w:cs="Arial"/>
            </w:rPr>
          </w:rPrChange>
        </w:rPr>
        <w:t xml:space="preserve">If a party requests an adjournment more than one day prior to the hearing, the party must obtain the written consent of the other party and the presiding officer of the appeal authority. </w:t>
      </w:r>
    </w:p>
    <w:p w14:paraId="0D544E27" w14:textId="77777777" w:rsidR="00D547C0" w:rsidRPr="00081F95" w:rsidRDefault="00D547C0" w:rsidP="00862B1B">
      <w:pPr>
        <w:pStyle w:val="ListParagraph"/>
        <w:numPr>
          <w:ilvl w:val="2"/>
          <w:numId w:val="17"/>
        </w:numPr>
        <w:tabs>
          <w:tab w:val="left" w:pos="1134"/>
        </w:tabs>
        <w:autoSpaceDE w:val="0"/>
        <w:autoSpaceDN w:val="0"/>
        <w:adjustRightInd w:val="0"/>
        <w:spacing w:line="360" w:lineRule="auto"/>
        <w:ind w:left="0" w:firstLine="567"/>
        <w:jc w:val="both"/>
        <w:rPr>
          <w:rFonts w:cs="Arial"/>
          <w:sz w:val="24"/>
          <w:szCs w:val="24"/>
          <w:rPrChange w:id="5760" w:author="Mokgetho" w:date="2016-08-10T13:36:00Z">
            <w:rPr>
              <w:rFonts w:ascii="Arial" w:hAnsi="Arial" w:cs="Arial"/>
            </w:rPr>
          </w:rPrChange>
        </w:rPr>
      </w:pPr>
      <w:r w:rsidRPr="00081F95">
        <w:rPr>
          <w:rFonts w:cs="Arial"/>
          <w:sz w:val="24"/>
          <w:szCs w:val="24"/>
          <w:rPrChange w:id="5761" w:author="Mokgetho" w:date="2016-08-10T13:36:00Z">
            <w:rPr>
              <w:rFonts w:ascii="Arial" w:hAnsi="Arial" w:cs="Arial"/>
            </w:rPr>
          </w:rPrChange>
        </w:rPr>
        <w:t>The party requesting an adjournment must deliver to the appeal authority</w:t>
      </w:r>
      <w:r w:rsidRPr="00081F95">
        <w:rPr>
          <w:sz w:val="24"/>
          <w:szCs w:val="24"/>
          <w:rPrChange w:id="5762" w:author="Mokgetho" w:date="2016-08-10T13:36:00Z">
            <w:rPr/>
          </w:rPrChange>
        </w:rPr>
        <w:t xml:space="preserve"> </w:t>
      </w:r>
      <w:r w:rsidRPr="00081F95">
        <w:rPr>
          <w:rFonts w:cs="Arial"/>
          <w:sz w:val="24"/>
          <w:szCs w:val="24"/>
          <w:rPrChange w:id="5763" w:author="Mokgetho" w:date="2016-08-10T13:36:00Z">
            <w:rPr>
              <w:rFonts w:ascii="Arial" w:hAnsi="Arial" w:cs="Arial"/>
            </w:rPr>
          </w:rPrChange>
        </w:rPr>
        <w:t xml:space="preserve">a completed form including reasons for the request. </w:t>
      </w:r>
    </w:p>
    <w:p w14:paraId="7646DE0B" w14:textId="77777777" w:rsidR="00D547C0" w:rsidRPr="00081F95" w:rsidRDefault="00D547C0" w:rsidP="00862B1B">
      <w:pPr>
        <w:pStyle w:val="ListParagraph"/>
        <w:numPr>
          <w:ilvl w:val="2"/>
          <w:numId w:val="17"/>
        </w:numPr>
        <w:tabs>
          <w:tab w:val="left" w:pos="1134"/>
        </w:tabs>
        <w:autoSpaceDE w:val="0"/>
        <w:autoSpaceDN w:val="0"/>
        <w:adjustRightInd w:val="0"/>
        <w:spacing w:line="360" w:lineRule="auto"/>
        <w:ind w:left="0" w:firstLine="567"/>
        <w:jc w:val="both"/>
        <w:rPr>
          <w:rFonts w:cs="Arial"/>
          <w:sz w:val="24"/>
          <w:szCs w:val="24"/>
          <w:rPrChange w:id="5764" w:author="Mokgetho" w:date="2016-08-10T13:36:00Z">
            <w:rPr>
              <w:rFonts w:ascii="Arial" w:hAnsi="Arial" w:cs="Arial"/>
            </w:rPr>
          </w:rPrChange>
        </w:rPr>
      </w:pPr>
      <w:r w:rsidRPr="00081F95">
        <w:rPr>
          <w:rFonts w:cs="Arial"/>
          <w:sz w:val="24"/>
          <w:szCs w:val="24"/>
          <w:rPrChange w:id="5765" w:author="Mokgetho" w:date="2016-08-10T13:36:00Z">
            <w:rPr>
              <w:rFonts w:ascii="Arial" w:hAnsi="Arial" w:cs="Arial"/>
            </w:rPr>
          </w:rPrChange>
        </w:rPr>
        <w:t>The appeal authority</w:t>
      </w:r>
      <w:r w:rsidRPr="00081F95">
        <w:rPr>
          <w:sz w:val="24"/>
          <w:szCs w:val="24"/>
          <w:rPrChange w:id="5766" w:author="Mokgetho" w:date="2016-08-10T13:36:00Z">
            <w:rPr/>
          </w:rPrChange>
        </w:rPr>
        <w:t xml:space="preserve"> </w:t>
      </w:r>
      <w:r w:rsidRPr="00081F95">
        <w:rPr>
          <w:rFonts w:cs="Arial"/>
          <w:sz w:val="24"/>
          <w:szCs w:val="24"/>
          <w:rPrChange w:id="5767" w:author="Mokgetho" w:date="2016-08-10T13:36:00Z">
            <w:rPr>
              <w:rFonts w:ascii="Arial" w:hAnsi="Arial" w:cs="Arial"/>
            </w:rPr>
          </w:rPrChange>
        </w:rPr>
        <w:t>will notify the parties in writing of the decision of the presiding officer of the appeal authority.</w:t>
      </w:r>
    </w:p>
    <w:p w14:paraId="17C14ED3" w14:textId="77777777" w:rsidR="00D547C0" w:rsidRPr="00081F95" w:rsidRDefault="00D547C0" w:rsidP="00862B1B">
      <w:pPr>
        <w:pStyle w:val="ListParagraph"/>
        <w:numPr>
          <w:ilvl w:val="2"/>
          <w:numId w:val="17"/>
        </w:numPr>
        <w:tabs>
          <w:tab w:val="left" w:pos="1134"/>
        </w:tabs>
        <w:autoSpaceDE w:val="0"/>
        <w:autoSpaceDN w:val="0"/>
        <w:adjustRightInd w:val="0"/>
        <w:spacing w:line="360" w:lineRule="auto"/>
        <w:ind w:left="0" w:firstLine="567"/>
        <w:jc w:val="both"/>
        <w:rPr>
          <w:rFonts w:cs="Arial"/>
          <w:sz w:val="24"/>
          <w:szCs w:val="24"/>
          <w:rPrChange w:id="5768" w:author="Mokgetho" w:date="2016-08-10T13:36:00Z">
            <w:rPr>
              <w:rFonts w:ascii="Arial" w:hAnsi="Arial" w:cs="Arial"/>
            </w:rPr>
          </w:rPrChange>
        </w:rPr>
      </w:pPr>
      <w:r w:rsidRPr="00081F95">
        <w:rPr>
          <w:rFonts w:cs="Arial"/>
          <w:sz w:val="24"/>
          <w:szCs w:val="24"/>
          <w:rPrChange w:id="5769" w:author="Mokgetho" w:date="2016-08-10T13:36:00Z">
            <w:rPr>
              <w:rFonts w:ascii="Arial" w:hAnsi="Arial" w:cs="Arial"/>
            </w:rPr>
          </w:rPrChange>
        </w:rPr>
        <w:t>If the presiding officer of the appeal authority or the other party does not consent to the request for an adjournment, the hearing will not be adjourned.</w:t>
      </w:r>
    </w:p>
    <w:p w14:paraId="6DF9ADD2" w14:textId="77777777" w:rsidR="00D547C0" w:rsidRPr="00081F95" w:rsidRDefault="00D547C0" w:rsidP="00862B1B">
      <w:pPr>
        <w:pStyle w:val="ListParagraph"/>
        <w:numPr>
          <w:ilvl w:val="2"/>
          <w:numId w:val="17"/>
        </w:numPr>
        <w:tabs>
          <w:tab w:val="left" w:pos="1134"/>
        </w:tabs>
        <w:autoSpaceDE w:val="0"/>
        <w:autoSpaceDN w:val="0"/>
        <w:adjustRightInd w:val="0"/>
        <w:spacing w:line="360" w:lineRule="auto"/>
        <w:ind w:left="0" w:firstLine="567"/>
        <w:jc w:val="both"/>
        <w:rPr>
          <w:rFonts w:cs="Arial"/>
          <w:sz w:val="24"/>
          <w:szCs w:val="24"/>
          <w:rPrChange w:id="5770" w:author="Mokgetho" w:date="2016-08-10T13:36:00Z">
            <w:rPr>
              <w:rFonts w:ascii="Arial" w:hAnsi="Arial" w:cs="Arial"/>
            </w:rPr>
          </w:rPrChange>
        </w:rPr>
      </w:pPr>
      <w:r w:rsidRPr="00081F95">
        <w:rPr>
          <w:rFonts w:cs="Arial"/>
          <w:sz w:val="24"/>
          <w:szCs w:val="24"/>
          <w:rPrChange w:id="5771" w:author="Mokgetho" w:date="2016-08-10T13:36:00Z">
            <w:rPr>
              <w:rFonts w:ascii="Arial" w:hAnsi="Arial" w:cs="Arial"/>
            </w:rPr>
          </w:rPrChange>
        </w:rPr>
        <w:t>If a party requests an adjournment within one day prior to the hearing, the request must be made to the appeal authority at the hearing and may be made notwithstanding that a prior request was not consented to.</w:t>
      </w:r>
    </w:p>
    <w:p w14:paraId="1E8E41D5"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772" w:author="Mokgetho" w:date="2016-08-10T13:36:00Z">
            <w:rPr>
              <w:rFonts w:ascii="Arial" w:hAnsi="Arial" w:cs="Arial"/>
              <w:b/>
            </w:rPr>
          </w:rPrChange>
        </w:rPr>
      </w:pPr>
      <w:r w:rsidRPr="00081F95">
        <w:rPr>
          <w:rFonts w:cs="Arial"/>
          <w:b/>
          <w:sz w:val="24"/>
          <w:szCs w:val="24"/>
          <w:rPrChange w:id="5773" w:author="Mokgetho" w:date="2016-08-10T13:36:00Z">
            <w:rPr>
              <w:rFonts w:ascii="Arial" w:hAnsi="Arial" w:cs="Arial"/>
              <w:b/>
            </w:rPr>
          </w:rPrChange>
        </w:rPr>
        <w:t>Urgency and condonation</w:t>
      </w:r>
    </w:p>
    <w:p w14:paraId="52805BA0" w14:textId="77777777" w:rsidR="00D547C0" w:rsidRPr="00081F95" w:rsidRDefault="00D547C0" w:rsidP="008B6365">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774" w:author="Mokgetho" w:date="2016-08-10T13:36:00Z">
            <w:rPr>
              <w:rFonts w:ascii="Arial" w:hAnsi="Arial" w:cs="Arial"/>
            </w:rPr>
          </w:rPrChange>
        </w:rPr>
      </w:pPr>
      <w:r w:rsidRPr="00081F95">
        <w:rPr>
          <w:rFonts w:cs="Arial"/>
          <w:sz w:val="24"/>
          <w:szCs w:val="24"/>
          <w:rPrChange w:id="5775" w:author="Mokgetho" w:date="2016-08-10T13:36:00Z">
            <w:rPr>
              <w:rFonts w:ascii="Arial" w:hAnsi="Arial" w:cs="Arial"/>
            </w:rPr>
          </w:rPrChange>
        </w:rPr>
        <w:t xml:space="preserve">The registrar may – </w:t>
      </w:r>
    </w:p>
    <w:p w14:paraId="2147DB66" w14:textId="77777777" w:rsidR="00D547C0" w:rsidRPr="00081F95" w:rsidRDefault="00D547C0" w:rsidP="008B6365">
      <w:pPr>
        <w:pStyle w:val="PlainText"/>
        <w:numPr>
          <w:ilvl w:val="2"/>
          <w:numId w:val="3"/>
        </w:numPr>
        <w:spacing w:after="200" w:line="360" w:lineRule="auto"/>
        <w:ind w:left="1701" w:hanging="567"/>
        <w:contextualSpacing/>
        <w:rPr>
          <w:rFonts w:asciiTheme="minorHAnsi" w:hAnsiTheme="minorHAnsi" w:cs="Arial"/>
          <w:color w:val="000000"/>
          <w:sz w:val="24"/>
          <w:szCs w:val="24"/>
          <w:lang w:eastAsia="en-ZA"/>
          <w:rPrChange w:id="5776" w:author="Mokgetho" w:date="2016-08-10T13:36:00Z">
            <w:rPr>
              <w:rFonts w:ascii="Arial" w:hAnsi="Arial" w:cs="Arial"/>
              <w:color w:val="000000"/>
              <w:sz w:val="22"/>
              <w:szCs w:val="22"/>
              <w:lang w:eastAsia="en-ZA"/>
            </w:rPr>
          </w:rPrChange>
        </w:rPr>
      </w:pPr>
      <w:r w:rsidRPr="00081F95">
        <w:rPr>
          <w:rFonts w:asciiTheme="minorHAnsi" w:hAnsiTheme="minorHAnsi" w:cs="Arial"/>
          <w:sz w:val="24"/>
          <w:szCs w:val="24"/>
          <w:rPrChange w:id="5777" w:author="Mokgetho" w:date="2016-08-10T13:36:00Z">
            <w:rPr>
              <w:rFonts w:ascii="Arial" w:hAnsi="Arial" w:cs="Arial"/>
              <w:sz w:val="22"/>
              <w:szCs w:val="22"/>
            </w:rPr>
          </w:rPrChange>
        </w:rPr>
        <w:t>on application of any party to an appeal, direct that the matter is one of urgency, and determine such procedures, including time limits, as he or she may consider desirable to fairly and efficiently resolve the matter;</w:t>
      </w:r>
    </w:p>
    <w:p w14:paraId="5CB89C76" w14:textId="77777777" w:rsidR="00D547C0" w:rsidRPr="00081F95" w:rsidRDefault="00D547C0" w:rsidP="008B6365">
      <w:pPr>
        <w:pStyle w:val="PlainText"/>
        <w:numPr>
          <w:ilvl w:val="2"/>
          <w:numId w:val="3"/>
        </w:numPr>
        <w:spacing w:after="200" w:line="360" w:lineRule="auto"/>
        <w:ind w:left="1701" w:hanging="567"/>
        <w:contextualSpacing/>
        <w:rPr>
          <w:rFonts w:asciiTheme="minorHAnsi" w:hAnsiTheme="minorHAnsi" w:cs="Arial"/>
          <w:color w:val="000000"/>
          <w:sz w:val="24"/>
          <w:szCs w:val="24"/>
          <w:lang w:eastAsia="en-ZA"/>
          <w:rPrChange w:id="5778" w:author="Mokgetho" w:date="2016-08-10T13:36:00Z">
            <w:rPr>
              <w:rFonts w:ascii="Arial" w:hAnsi="Arial" w:cs="Arial"/>
              <w:color w:val="000000"/>
              <w:sz w:val="22"/>
              <w:szCs w:val="22"/>
              <w:lang w:eastAsia="en-ZA"/>
            </w:rPr>
          </w:rPrChange>
        </w:rPr>
      </w:pPr>
      <w:r w:rsidRPr="00081F95">
        <w:rPr>
          <w:rFonts w:asciiTheme="minorHAnsi" w:hAnsiTheme="minorHAnsi" w:cs="Arial"/>
          <w:sz w:val="24"/>
          <w:szCs w:val="24"/>
          <w:rPrChange w:id="5779" w:author="Mokgetho" w:date="2016-08-10T13:36:00Z">
            <w:rPr>
              <w:rFonts w:ascii="Arial" w:hAnsi="Arial" w:cs="Arial"/>
              <w:sz w:val="22"/>
              <w:szCs w:val="22"/>
            </w:rPr>
          </w:rPrChange>
        </w:rPr>
        <w:t>on good cause shown, condone any failure by any party to an appeal to comply with these Regulations or any directions given in terms hereof, if he or she is of the opinion that such failure has not unduly prejudiced any other person;</w:t>
      </w:r>
    </w:p>
    <w:p w14:paraId="315754DA" w14:textId="77777777" w:rsidR="00D547C0" w:rsidRPr="00081F95" w:rsidRDefault="00D547C0" w:rsidP="004E6D27">
      <w:pPr>
        <w:pStyle w:val="PlainText"/>
        <w:numPr>
          <w:ilvl w:val="1"/>
          <w:numId w:val="3"/>
        </w:numPr>
        <w:spacing w:after="200" w:line="360" w:lineRule="auto"/>
        <w:ind w:left="1134" w:hanging="567"/>
        <w:contextualSpacing/>
        <w:rPr>
          <w:rFonts w:asciiTheme="minorHAnsi" w:hAnsiTheme="minorHAnsi" w:cs="Arial"/>
          <w:color w:val="000000"/>
          <w:sz w:val="24"/>
          <w:szCs w:val="24"/>
          <w:lang w:eastAsia="en-ZA"/>
          <w:rPrChange w:id="5780" w:author="Mokgetho" w:date="2016-08-10T13:36:00Z">
            <w:rPr>
              <w:rFonts w:ascii="Arial" w:hAnsi="Arial" w:cs="Arial"/>
              <w:color w:val="000000"/>
              <w:sz w:val="22"/>
              <w:szCs w:val="22"/>
              <w:lang w:eastAsia="en-ZA"/>
            </w:rPr>
          </w:rPrChange>
        </w:rPr>
      </w:pPr>
      <w:r w:rsidRPr="00081F95">
        <w:rPr>
          <w:rFonts w:asciiTheme="minorHAnsi" w:hAnsiTheme="minorHAnsi" w:cs="Arial"/>
          <w:sz w:val="24"/>
          <w:szCs w:val="24"/>
          <w:rPrChange w:id="5781" w:author="Mokgetho" w:date="2016-08-10T13:36:00Z">
            <w:rPr>
              <w:rFonts w:ascii="Arial" w:hAnsi="Arial" w:cs="Arial"/>
              <w:sz w:val="22"/>
              <w:szCs w:val="22"/>
            </w:rPr>
          </w:rPrChange>
        </w:rPr>
        <w:t>Every application for condonation made in terms of this regulation must be –</w:t>
      </w:r>
    </w:p>
    <w:p w14:paraId="7E5EFDF1" w14:textId="77777777" w:rsidR="00D547C0" w:rsidRPr="00081F95" w:rsidRDefault="00D547C0" w:rsidP="004E6D27">
      <w:pPr>
        <w:pStyle w:val="PlainText"/>
        <w:numPr>
          <w:ilvl w:val="2"/>
          <w:numId w:val="3"/>
        </w:numPr>
        <w:spacing w:after="200" w:line="360" w:lineRule="auto"/>
        <w:ind w:left="1701" w:hanging="567"/>
        <w:contextualSpacing/>
        <w:rPr>
          <w:rFonts w:asciiTheme="minorHAnsi" w:hAnsiTheme="minorHAnsi" w:cs="Arial"/>
          <w:color w:val="000000"/>
          <w:sz w:val="24"/>
          <w:szCs w:val="24"/>
          <w:lang w:eastAsia="en-ZA"/>
          <w:rPrChange w:id="5782" w:author="Mokgetho" w:date="2016-08-10T13:36:00Z">
            <w:rPr>
              <w:rFonts w:ascii="Arial" w:hAnsi="Arial" w:cs="Arial"/>
              <w:color w:val="000000"/>
              <w:sz w:val="22"/>
              <w:szCs w:val="22"/>
              <w:lang w:eastAsia="en-ZA"/>
            </w:rPr>
          </w:rPrChange>
        </w:rPr>
      </w:pPr>
      <w:r w:rsidRPr="00081F95">
        <w:rPr>
          <w:rFonts w:asciiTheme="minorHAnsi" w:hAnsiTheme="minorHAnsi" w:cs="Arial"/>
          <w:sz w:val="24"/>
          <w:szCs w:val="24"/>
          <w:rPrChange w:id="5783" w:author="Mokgetho" w:date="2016-08-10T13:36:00Z">
            <w:rPr>
              <w:rFonts w:ascii="Arial" w:hAnsi="Arial" w:cs="Arial"/>
              <w:sz w:val="22"/>
              <w:szCs w:val="22"/>
            </w:rPr>
          </w:rPrChange>
        </w:rPr>
        <w:t>served on the registrar;</w:t>
      </w:r>
    </w:p>
    <w:p w14:paraId="1D410316" w14:textId="77777777" w:rsidR="00D547C0" w:rsidRPr="00081F95" w:rsidRDefault="00D547C0" w:rsidP="004E6D27">
      <w:pPr>
        <w:pStyle w:val="PlainText"/>
        <w:numPr>
          <w:ilvl w:val="2"/>
          <w:numId w:val="3"/>
        </w:numPr>
        <w:spacing w:after="200" w:line="360" w:lineRule="auto"/>
        <w:ind w:left="1701" w:hanging="567"/>
        <w:contextualSpacing/>
        <w:rPr>
          <w:rFonts w:asciiTheme="minorHAnsi" w:hAnsiTheme="minorHAnsi" w:cs="Arial"/>
          <w:color w:val="000000"/>
          <w:sz w:val="24"/>
          <w:szCs w:val="24"/>
          <w:lang w:eastAsia="en-ZA"/>
          <w:rPrChange w:id="5784" w:author="Mokgetho" w:date="2016-08-10T13:36:00Z">
            <w:rPr>
              <w:rFonts w:ascii="Arial" w:hAnsi="Arial" w:cs="Arial"/>
              <w:color w:val="000000"/>
              <w:sz w:val="22"/>
              <w:szCs w:val="22"/>
              <w:lang w:eastAsia="en-ZA"/>
            </w:rPr>
          </w:rPrChange>
        </w:rPr>
      </w:pPr>
      <w:r w:rsidRPr="00081F95">
        <w:rPr>
          <w:rFonts w:asciiTheme="minorHAnsi" w:hAnsiTheme="minorHAnsi" w:cs="Arial"/>
          <w:sz w:val="24"/>
          <w:szCs w:val="24"/>
          <w:rPrChange w:id="5785" w:author="Mokgetho" w:date="2016-08-10T13:36:00Z">
            <w:rPr>
              <w:rFonts w:ascii="Arial" w:hAnsi="Arial" w:cs="Arial"/>
              <w:sz w:val="22"/>
              <w:szCs w:val="22"/>
            </w:rPr>
          </w:rPrChange>
        </w:rPr>
        <w:t>accompanied by a memorandum setting forth the reasons for the failure concerned; and</w:t>
      </w:r>
    </w:p>
    <w:p w14:paraId="62201245" w14:textId="77777777" w:rsidR="00D547C0" w:rsidRPr="00081F95" w:rsidRDefault="00D547C0" w:rsidP="004E6D27">
      <w:pPr>
        <w:pStyle w:val="PlainText"/>
        <w:numPr>
          <w:ilvl w:val="2"/>
          <w:numId w:val="3"/>
        </w:numPr>
        <w:spacing w:after="200" w:line="360" w:lineRule="auto"/>
        <w:ind w:left="1701" w:hanging="567"/>
        <w:contextualSpacing/>
        <w:rPr>
          <w:rFonts w:asciiTheme="minorHAnsi" w:hAnsiTheme="minorHAnsi" w:cs="Arial"/>
          <w:color w:val="000000"/>
          <w:sz w:val="24"/>
          <w:szCs w:val="24"/>
          <w:lang w:eastAsia="en-ZA"/>
          <w:rPrChange w:id="5786" w:author="Mokgetho" w:date="2016-08-10T13:36:00Z">
            <w:rPr>
              <w:rFonts w:ascii="Arial" w:hAnsi="Arial" w:cs="Arial"/>
              <w:color w:val="000000"/>
              <w:sz w:val="22"/>
              <w:szCs w:val="22"/>
              <w:lang w:eastAsia="en-ZA"/>
            </w:rPr>
          </w:rPrChange>
        </w:rPr>
      </w:pPr>
      <w:r w:rsidRPr="00081F95">
        <w:rPr>
          <w:rFonts w:asciiTheme="minorHAnsi" w:hAnsiTheme="minorHAnsi" w:cs="Arial"/>
          <w:sz w:val="24"/>
          <w:szCs w:val="24"/>
          <w:rPrChange w:id="5787" w:author="Mokgetho" w:date="2016-08-10T13:36:00Z">
            <w:rPr>
              <w:rFonts w:ascii="Arial" w:hAnsi="Arial" w:cs="Arial"/>
              <w:sz w:val="22"/>
              <w:szCs w:val="22"/>
            </w:rPr>
          </w:rPrChange>
        </w:rPr>
        <w:t>determined by the presiding officer in such manner as he or she considers proper.</w:t>
      </w:r>
    </w:p>
    <w:p w14:paraId="0369D283" w14:textId="77777777" w:rsidR="00D547C0" w:rsidRPr="00081F95" w:rsidRDefault="00D547C0" w:rsidP="004E6D27">
      <w:pPr>
        <w:pStyle w:val="PlainText"/>
        <w:numPr>
          <w:ilvl w:val="1"/>
          <w:numId w:val="3"/>
        </w:numPr>
        <w:tabs>
          <w:tab w:val="left" w:pos="1134"/>
        </w:tabs>
        <w:spacing w:after="200" w:line="360" w:lineRule="auto"/>
        <w:ind w:left="0" w:firstLine="567"/>
        <w:contextualSpacing/>
        <w:rPr>
          <w:rFonts w:asciiTheme="minorHAnsi" w:hAnsiTheme="minorHAnsi" w:cs="Arial"/>
          <w:color w:val="000000"/>
          <w:sz w:val="24"/>
          <w:szCs w:val="24"/>
          <w:lang w:eastAsia="en-ZA"/>
          <w:rPrChange w:id="5788" w:author="Mokgetho" w:date="2016-08-10T13:36:00Z">
            <w:rPr>
              <w:rFonts w:ascii="Arial" w:hAnsi="Arial" w:cs="Arial"/>
              <w:color w:val="000000"/>
              <w:sz w:val="22"/>
              <w:szCs w:val="22"/>
              <w:lang w:eastAsia="en-ZA"/>
            </w:rPr>
          </w:rPrChange>
        </w:rPr>
      </w:pPr>
      <w:r w:rsidRPr="00081F95">
        <w:rPr>
          <w:rFonts w:asciiTheme="minorHAnsi" w:hAnsiTheme="minorHAnsi" w:cs="Arial"/>
          <w:sz w:val="24"/>
          <w:szCs w:val="24"/>
          <w:rPrChange w:id="5789" w:author="Mokgetho" w:date="2016-08-10T13:36:00Z">
            <w:rPr>
              <w:rFonts w:ascii="Arial" w:hAnsi="Arial" w:cs="Arial"/>
              <w:sz w:val="22"/>
              <w:szCs w:val="22"/>
            </w:rPr>
          </w:rPrChange>
        </w:rPr>
        <w:t>Where a failure is condoned in terms of subregulation (1)(b), the applicant for condonation must comply with the directions given by the registrar when granting the condonation concerned.</w:t>
      </w:r>
    </w:p>
    <w:p w14:paraId="0DBD9F38"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790" w:author="Mokgetho" w:date="2016-08-10T13:36:00Z">
            <w:rPr>
              <w:rFonts w:ascii="Arial" w:hAnsi="Arial" w:cs="Arial"/>
              <w:b/>
            </w:rPr>
          </w:rPrChange>
        </w:rPr>
      </w:pPr>
      <w:r w:rsidRPr="00081F95">
        <w:rPr>
          <w:rFonts w:cs="Arial"/>
          <w:b/>
          <w:sz w:val="24"/>
          <w:szCs w:val="24"/>
          <w:rPrChange w:id="5791" w:author="Mokgetho" w:date="2016-08-10T13:36:00Z">
            <w:rPr>
              <w:rFonts w:ascii="Arial" w:hAnsi="Arial" w:cs="Arial"/>
              <w:b/>
            </w:rPr>
          </w:rPrChange>
        </w:rPr>
        <w:t>Withdrawal of appeal</w:t>
      </w:r>
    </w:p>
    <w:p w14:paraId="3E91E097" w14:textId="77777777" w:rsidR="00D547C0" w:rsidRPr="00081F95" w:rsidRDefault="00D547C0" w:rsidP="005A3149">
      <w:pPr>
        <w:pStyle w:val="subclause1"/>
        <w:spacing w:before="0" w:after="240" w:line="360" w:lineRule="auto"/>
        <w:ind w:firstLine="567"/>
        <w:rPr>
          <w:rFonts w:asciiTheme="minorHAnsi" w:hAnsiTheme="minorHAnsi"/>
          <w:color w:val="000000" w:themeColor="text1"/>
          <w:sz w:val="24"/>
          <w:szCs w:val="24"/>
          <w:rPrChange w:id="5792" w:author="Mokgetho" w:date="2016-08-10T13:36:00Z">
            <w:rPr>
              <w:color w:val="000000" w:themeColor="text1"/>
            </w:rPr>
          </w:rPrChange>
        </w:rPr>
      </w:pPr>
      <w:r w:rsidRPr="00081F95">
        <w:rPr>
          <w:rFonts w:asciiTheme="minorHAnsi" w:hAnsiTheme="minorHAnsi"/>
          <w:color w:val="000000" w:themeColor="text1"/>
          <w:sz w:val="24"/>
          <w:szCs w:val="24"/>
          <w:rPrChange w:id="5793" w:author="Mokgetho" w:date="2016-08-10T13:36:00Z">
            <w:rPr>
              <w:color w:val="000000" w:themeColor="text1"/>
            </w:rPr>
          </w:rPrChange>
        </w:rPr>
        <w:lastRenderedPageBreak/>
        <w:t xml:space="preserve">An appellant or any respondent may, at any time before the appeal hearing, withdraw an appeal or opposition to an appeal and must give notice of such withdrawal to the registrar and all other parties to the appeal. </w:t>
      </w:r>
    </w:p>
    <w:p w14:paraId="7D61D200" w14:textId="77777777" w:rsidR="00D547C0" w:rsidRPr="00081F95" w:rsidRDefault="00D547C0" w:rsidP="00130348">
      <w:pPr>
        <w:pStyle w:val="NoSpacing"/>
        <w:spacing w:after="120" w:line="360" w:lineRule="auto"/>
        <w:jc w:val="center"/>
        <w:rPr>
          <w:b/>
          <w:bCs/>
          <w:sz w:val="24"/>
          <w:szCs w:val="24"/>
          <w:rPrChange w:id="5794" w:author="Mokgetho" w:date="2016-08-10T13:36:00Z">
            <w:rPr>
              <w:b/>
              <w:bCs/>
            </w:rPr>
          </w:rPrChange>
        </w:rPr>
      </w:pPr>
      <w:r w:rsidRPr="00081F95">
        <w:rPr>
          <w:rFonts w:cs="Arial"/>
          <w:b/>
          <w:sz w:val="24"/>
          <w:szCs w:val="24"/>
          <w:rPrChange w:id="5795" w:author="Mokgetho" w:date="2016-08-10T13:36:00Z">
            <w:rPr>
              <w:rFonts w:ascii="Arial" w:hAnsi="Arial" w:cs="Arial"/>
              <w:b/>
            </w:rPr>
          </w:rPrChange>
        </w:rPr>
        <w:t>PART F: ORAL HEARING PROCEDURE</w:t>
      </w:r>
    </w:p>
    <w:p w14:paraId="2CC23F57"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796" w:author="Mokgetho" w:date="2016-08-10T13:36:00Z">
            <w:rPr>
              <w:rFonts w:ascii="Arial" w:hAnsi="Arial" w:cs="Arial"/>
              <w:b/>
            </w:rPr>
          </w:rPrChange>
        </w:rPr>
      </w:pPr>
      <w:r w:rsidRPr="00081F95">
        <w:rPr>
          <w:rFonts w:cs="Arial"/>
          <w:b/>
          <w:sz w:val="24"/>
          <w:szCs w:val="24"/>
          <w:rPrChange w:id="5797" w:author="Mokgetho" w:date="2016-08-10T13:36:00Z">
            <w:rPr>
              <w:rFonts w:ascii="Arial" w:hAnsi="Arial" w:cs="Arial"/>
              <w:b/>
            </w:rPr>
          </w:rPrChange>
        </w:rPr>
        <w:t>Location of oral hearing</w:t>
      </w:r>
    </w:p>
    <w:p w14:paraId="3304B177" w14:textId="0BEF87EE" w:rsidR="00D547C0" w:rsidRPr="00081F95" w:rsidRDefault="00D547C0" w:rsidP="0053182F">
      <w:pPr>
        <w:autoSpaceDE w:val="0"/>
        <w:autoSpaceDN w:val="0"/>
        <w:adjustRightInd w:val="0"/>
        <w:spacing w:after="240" w:line="360" w:lineRule="auto"/>
        <w:ind w:firstLine="567"/>
        <w:rPr>
          <w:rFonts w:asciiTheme="minorHAnsi" w:eastAsiaTheme="minorHAnsi" w:hAnsiTheme="minorHAnsi"/>
          <w:sz w:val="24"/>
          <w:szCs w:val="24"/>
          <w:lang w:val="en-ZA"/>
          <w:rPrChange w:id="5798" w:author="Mokgetho" w:date="2016-08-10T13:36:00Z">
            <w:rPr>
              <w:rFonts w:eastAsiaTheme="minorHAnsi"/>
              <w:lang w:val="en-ZA"/>
            </w:rPr>
          </w:rPrChange>
        </w:rPr>
      </w:pPr>
      <w:r w:rsidRPr="00081F95">
        <w:rPr>
          <w:rFonts w:asciiTheme="minorHAnsi" w:eastAsiaTheme="minorHAnsi" w:hAnsiTheme="minorHAnsi"/>
          <w:sz w:val="24"/>
          <w:szCs w:val="24"/>
          <w:lang w:val="en-ZA"/>
          <w:rPrChange w:id="5799" w:author="Mokgetho" w:date="2016-08-10T13:36:00Z">
            <w:rPr>
              <w:rFonts w:eastAsiaTheme="minorHAnsi"/>
              <w:lang w:val="en-ZA"/>
            </w:rPr>
          </w:rPrChange>
        </w:rPr>
        <w:t xml:space="preserve">An oral hearing must be held in a location within the area of jurisdiction of the </w:t>
      </w:r>
      <w:r w:rsidR="00DA6DE4" w:rsidRPr="00081F95">
        <w:rPr>
          <w:rFonts w:asciiTheme="minorHAnsi" w:eastAsiaTheme="minorHAnsi" w:hAnsiTheme="minorHAnsi"/>
          <w:sz w:val="24"/>
          <w:szCs w:val="24"/>
          <w:lang w:val="en-ZA"/>
          <w:rPrChange w:id="5800" w:author="Mokgetho" w:date="2016-08-10T13:36:00Z">
            <w:rPr>
              <w:rFonts w:eastAsiaTheme="minorHAnsi"/>
              <w:lang w:val="en-ZA"/>
            </w:rPr>
          </w:rPrChange>
        </w:rPr>
        <w:t>M</w:t>
      </w:r>
      <w:r w:rsidRPr="00081F95">
        <w:rPr>
          <w:rFonts w:asciiTheme="minorHAnsi" w:eastAsiaTheme="minorHAnsi" w:hAnsiTheme="minorHAnsi"/>
          <w:sz w:val="24"/>
          <w:szCs w:val="24"/>
          <w:lang w:val="en-ZA"/>
          <w:rPrChange w:id="5801" w:author="Mokgetho" w:date="2016-08-10T13:36:00Z">
            <w:rPr>
              <w:rFonts w:eastAsiaTheme="minorHAnsi"/>
              <w:lang w:val="en-ZA"/>
            </w:rPr>
          </w:rPrChange>
        </w:rPr>
        <w:t>unicipality but m</w:t>
      </w:r>
      <w:r w:rsidR="00F6687D" w:rsidRPr="00081F95">
        <w:rPr>
          <w:rFonts w:asciiTheme="minorHAnsi" w:eastAsiaTheme="minorHAnsi" w:hAnsiTheme="minorHAnsi"/>
          <w:sz w:val="24"/>
          <w:szCs w:val="24"/>
          <w:lang w:val="en-ZA"/>
          <w:rPrChange w:id="5802" w:author="Mokgetho" w:date="2016-08-10T13:36:00Z">
            <w:rPr>
              <w:rFonts w:eastAsiaTheme="minorHAnsi"/>
              <w:lang w:val="en-ZA"/>
            </w:rPr>
          </w:rPrChange>
        </w:rPr>
        <w:t xml:space="preserve">ust </w:t>
      </w:r>
      <w:r w:rsidRPr="00081F95">
        <w:rPr>
          <w:rFonts w:asciiTheme="minorHAnsi" w:eastAsiaTheme="minorHAnsi" w:hAnsiTheme="minorHAnsi"/>
          <w:sz w:val="24"/>
          <w:szCs w:val="24"/>
          <w:lang w:val="en-ZA"/>
          <w:rPrChange w:id="5803" w:author="Mokgetho" w:date="2016-08-10T13:36:00Z">
            <w:rPr>
              <w:rFonts w:eastAsiaTheme="minorHAnsi"/>
              <w:lang w:val="en-ZA"/>
            </w:rPr>
          </w:rPrChange>
        </w:rPr>
        <w:t xml:space="preserve">not be held </w:t>
      </w:r>
      <w:r w:rsidR="00DA6DE4" w:rsidRPr="00081F95">
        <w:rPr>
          <w:rFonts w:asciiTheme="minorHAnsi" w:eastAsiaTheme="minorHAnsi" w:hAnsiTheme="minorHAnsi"/>
          <w:sz w:val="24"/>
          <w:szCs w:val="24"/>
          <w:lang w:val="en-ZA"/>
          <w:rPrChange w:id="5804" w:author="Mokgetho" w:date="2016-08-10T13:36:00Z">
            <w:rPr>
              <w:rFonts w:eastAsiaTheme="minorHAnsi"/>
              <w:lang w:val="en-ZA"/>
            </w:rPr>
          </w:rPrChange>
        </w:rPr>
        <w:t xml:space="preserve">where the </w:t>
      </w:r>
      <w:r w:rsidR="00DE5667" w:rsidRPr="00081F95">
        <w:rPr>
          <w:rFonts w:asciiTheme="minorHAnsi" w:eastAsiaTheme="minorHAnsi" w:hAnsiTheme="minorHAnsi"/>
          <w:sz w:val="24"/>
          <w:szCs w:val="24"/>
          <w:lang w:val="en-ZA"/>
          <w:rPrChange w:id="5805" w:author="Mokgetho" w:date="2016-08-10T13:36:00Z">
            <w:rPr>
              <w:rFonts w:eastAsiaTheme="minorHAnsi"/>
              <w:lang w:val="en-ZA"/>
            </w:rPr>
          </w:rPrChange>
        </w:rPr>
        <w:t>Municipal Planning Tribunal</w:t>
      </w:r>
      <w:r w:rsidRPr="00081F95">
        <w:rPr>
          <w:rFonts w:asciiTheme="minorHAnsi" w:eastAsiaTheme="minorHAnsi" w:hAnsiTheme="minorHAnsi"/>
          <w:sz w:val="24"/>
          <w:szCs w:val="24"/>
          <w:lang w:val="en-ZA"/>
          <w:rPrChange w:id="5806" w:author="Mokgetho" w:date="2016-08-10T13:36:00Z">
            <w:rPr>
              <w:rFonts w:eastAsiaTheme="minorHAnsi"/>
              <w:lang w:val="en-ZA"/>
            </w:rPr>
          </w:rPrChange>
        </w:rPr>
        <w:t xml:space="preserve"> </w:t>
      </w:r>
      <w:r w:rsidR="00DA6DE4" w:rsidRPr="00081F95">
        <w:rPr>
          <w:rFonts w:asciiTheme="minorHAnsi" w:eastAsiaTheme="minorHAnsi" w:hAnsiTheme="minorHAnsi"/>
          <w:sz w:val="24"/>
          <w:szCs w:val="24"/>
          <w:lang w:val="en-ZA"/>
          <w:rPrChange w:id="5807" w:author="Mokgetho" w:date="2016-08-10T13:36:00Z">
            <w:rPr>
              <w:rFonts w:eastAsiaTheme="minorHAnsi"/>
              <w:lang w:val="en-ZA"/>
            </w:rPr>
          </w:rPrChange>
        </w:rPr>
        <w:t xml:space="preserve">sits </w:t>
      </w:r>
      <w:r w:rsidRPr="00081F95">
        <w:rPr>
          <w:rFonts w:asciiTheme="minorHAnsi" w:eastAsiaTheme="minorHAnsi" w:hAnsiTheme="minorHAnsi"/>
          <w:sz w:val="24"/>
          <w:szCs w:val="24"/>
          <w:lang w:val="en-ZA"/>
          <w:rPrChange w:id="5808" w:author="Mokgetho" w:date="2016-08-10T13:36:00Z">
            <w:rPr>
              <w:rFonts w:eastAsiaTheme="minorHAnsi"/>
              <w:lang w:val="en-ZA"/>
            </w:rPr>
          </w:rPrChange>
        </w:rPr>
        <w:t xml:space="preserve">or the </w:t>
      </w:r>
      <w:r w:rsidR="00DA6DE4" w:rsidRPr="00081F95">
        <w:rPr>
          <w:rFonts w:asciiTheme="minorHAnsi" w:eastAsiaTheme="minorHAnsi" w:hAnsiTheme="minorHAnsi"/>
          <w:sz w:val="24"/>
          <w:szCs w:val="24"/>
          <w:lang w:val="en-ZA"/>
          <w:rPrChange w:id="5809" w:author="Mokgetho" w:date="2016-08-10T13:36:00Z">
            <w:rPr>
              <w:rFonts w:eastAsiaTheme="minorHAnsi"/>
              <w:lang w:val="en-ZA"/>
            </w:rPr>
          </w:rPrChange>
        </w:rPr>
        <w:t xml:space="preserve">office of the </w:t>
      </w:r>
      <w:r w:rsidR="00CA5E45" w:rsidRPr="00081F95">
        <w:rPr>
          <w:rFonts w:asciiTheme="minorHAnsi" w:eastAsiaTheme="minorHAnsi" w:hAnsiTheme="minorHAnsi"/>
          <w:sz w:val="24"/>
          <w:szCs w:val="24"/>
          <w:lang w:val="en-ZA"/>
          <w:rPrChange w:id="5810" w:author="Mokgetho" w:date="2016-08-10T13:36:00Z">
            <w:rPr>
              <w:rFonts w:eastAsiaTheme="minorHAnsi"/>
              <w:lang w:val="en-ZA"/>
            </w:rPr>
          </w:rPrChange>
        </w:rPr>
        <w:t>Land Development Officer</w:t>
      </w:r>
      <w:r w:rsidR="00C926A3" w:rsidRPr="00081F95">
        <w:rPr>
          <w:rFonts w:asciiTheme="minorHAnsi" w:eastAsiaTheme="minorHAnsi" w:hAnsiTheme="minorHAnsi"/>
          <w:sz w:val="24"/>
          <w:szCs w:val="24"/>
          <w:lang w:val="en-ZA"/>
          <w:rPrChange w:id="5811" w:author="Mokgetho" w:date="2016-08-10T13:36:00Z">
            <w:rPr>
              <w:rFonts w:eastAsiaTheme="minorHAnsi"/>
              <w:lang w:val="en-ZA"/>
            </w:rPr>
          </w:rPrChange>
        </w:rPr>
        <w:t xml:space="preserve"> </w:t>
      </w:r>
      <w:r w:rsidRPr="00081F95">
        <w:rPr>
          <w:rFonts w:asciiTheme="minorHAnsi" w:eastAsiaTheme="minorHAnsi" w:hAnsiTheme="minorHAnsi"/>
          <w:sz w:val="24"/>
          <w:szCs w:val="24"/>
          <w:lang w:val="en-ZA"/>
          <w:rPrChange w:id="5812" w:author="Mokgetho" w:date="2016-08-10T13:36:00Z">
            <w:rPr>
              <w:rFonts w:eastAsiaTheme="minorHAnsi"/>
              <w:lang w:val="en-ZA"/>
            </w:rPr>
          </w:rPrChange>
        </w:rPr>
        <w:t>whose decision is under appeal.</w:t>
      </w:r>
    </w:p>
    <w:p w14:paraId="5618F94C"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813" w:author="Mokgetho" w:date="2016-08-10T13:36:00Z">
            <w:rPr>
              <w:rFonts w:ascii="Arial" w:hAnsi="Arial" w:cs="Arial"/>
              <w:b/>
            </w:rPr>
          </w:rPrChange>
        </w:rPr>
      </w:pPr>
      <w:r w:rsidRPr="00081F95">
        <w:rPr>
          <w:rFonts w:cs="Arial"/>
          <w:b/>
          <w:sz w:val="24"/>
          <w:szCs w:val="24"/>
          <w:rPrChange w:id="5814" w:author="Mokgetho" w:date="2016-08-10T13:36:00Z">
            <w:rPr>
              <w:rFonts w:ascii="Arial" w:hAnsi="Arial" w:cs="Arial"/>
              <w:b/>
            </w:rPr>
          </w:rPrChange>
        </w:rPr>
        <w:t>Presentation of each party’s case</w:t>
      </w:r>
    </w:p>
    <w:p w14:paraId="1720B500" w14:textId="77777777" w:rsidR="00D547C0" w:rsidRPr="00081F95" w:rsidRDefault="00D547C0" w:rsidP="0053182F">
      <w:pPr>
        <w:tabs>
          <w:tab w:val="left" w:pos="1134"/>
        </w:tabs>
        <w:autoSpaceDE w:val="0"/>
        <w:autoSpaceDN w:val="0"/>
        <w:adjustRightInd w:val="0"/>
        <w:spacing w:line="360" w:lineRule="auto"/>
        <w:ind w:firstLine="567"/>
        <w:rPr>
          <w:rFonts w:asciiTheme="minorHAnsi" w:eastAsiaTheme="minorHAnsi" w:hAnsiTheme="minorHAnsi"/>
          <w:sz w:val="24"/>
          <w:szCs w:val="24"/>
          <w:rPrChange w:id="5815" w:author="Mokgetho" w:date="2016-08-10T13:36:00Z">
            <w:rPr>
              <w:rFonts w:eastAsiaTheme="minorHAnsi"/>
            </w:rPr>
          </w:rPrChange>
        </w:rPr>
      </w:pPr>
      <w:r w:rsidRPr="00081F95">
        <w:rPr>
          <w:rFonts w:asciiTheme="minorHAnsi" w:eastAsiaTheme="minorHAnsi" w:hAnsiTheme="minorHAnsi"/>
          <w:sz w:val="24"/>
          <w:szCs w:val="24"/>
          <w:rPrChange w:id="5816" w:author="Mokgetho" w:date="2016-08-10T13:36:00Z">
            <w:rPr>
              <w:rFonts w:eastAsiaTheme="minorHAnsi"/>
            </w:rPr>
          </w:rPrChange>
        </w:rPr>
        <w:t>(1)</w:t>
      </w:r>
      <w:r w:rsidRPr="00081F95">
        <w:rPr>
          <w:rFonts w:asciiTheme="minorHAnsi" w:eastAsiaTheme="minorHAnsi" w:hAnsiTheme="minorHAnsi"/>
          <w:sz w:val="24"/>
          <w:szCs w:val="24"/>
          <w:rPrChange w:id="5817" w:author="Mokgetho" w:date="2016-08-10T13:36:00Z">
            <w:rPr>
              <w:rFonts w:eastAsiaTheme="minorHAnsi"/>
            </w:rPr>
          </w:rPrChange>
        </w:rPr>
        <w:tab/>
        <w:t>Each party has the right to present evidence and make arguments in support of that party’s case.</w:t>
      </w:r>
    </w:p>
    <w:p w14:paraId="5CCC730D" w14:textId="1C33B527" w:rsidR="00D547C0" w:rsidRPr="00081F95" w:rsidRDefault="00D547C0" w:rsidP="0053182F">
      <w:pPr>
        <w:tabs>
          <w:tab w:val="left" w:pos="1134"/>
        </w:tabs>
        <w:autoSpaceDE w:val="0"/>
        <w:autoSpaceDN w:val="0"/>
        <w:adjustRightInd w:val="0"/>
        <w:spacing w:after="240" w:line="360" w:lineRule="auto"/>
        <w:ind w:firstLine="567"/>
        <w:rPr>
          <w:rFonts w:asciiTheme="minorHAnsi" w:eastAsiaTheme="minorHAnsi" w:hAnsiTheme="minorHAnsi"/>
          <w:sz w:val="24"/>
          <w:szCs w:val="24"/>
          <w:rPrChange w:id="5818" w:author="Mokgetho" w:date="2016-08-10T13:36:00Z">
            <w:rPr>
              <w:rFonts w:eastAsiaTheme="minorHAnsi"/>
            </w:rPr>
          </w:rPrChange>
        </w:rPr>
      </w:pPr>
      <w:r w:rsidRPr="00081F95">
        <w:rPr>
          <w:rFonts w:asciiTheme="minorHAnsi" w:eastAsiaTheme="minorHAnsi" w:hAnsiTheme="minorHAnsi"/>
          <w:sz w:val="24"/>
          <w:szCs w:val="24"/>
          <w:rPrChange w:id="5819" w:author="Mokgetho" w:date="2016-08-10T13:36:00Z">
            <w:rPr>
              <w:rFonts w:eastAsiaTheme="minorHAnsi"/>
            </w:rPr>
          </w:rPrChange>
        </w:rPr>
        <w:t>(2)</w:t>
      </w:r>
      <w:r w:rsidRPr="00081F95">
        <w:rPr>
          <w:rFonts w:asciiTheme="minorHAnsi" w:eastAsiaTheme="minorHAnsi" w:hAnsiTheme="minorHAnsi"/>
          <w:sz w:val="24"/>
          <w:szCs w:val="24"/>
          <w:rPrChange w:id="5820" w:author="Mokgetho" w:date="2016-08-10T13:36:00Z">
            <w:rPr>
              <w:rFonts w:eastAsiaTheme="minorHAnsi"/>
            </w:rPr>
          </w:rPrChange>
        </w:rPr>
        <w:tab/>
        <w:t xml:space="preserve">The appellant will have the opportunity to present evidence and make arguments first, followed by the </w:t>
      </w:r>
      <w:r w:rsidR="00DE5667" w:rsidRPr="00081F95">
        <w:rPr>
          <w:rFonts w:asciiTheme="minorHAnsi" w:eastAsiaTheme="minorHAnsi" w:hAnsiTheme="minorHAnsi"/>
          <w:sz w:val="24"/>
          <w:szCs w:val="24"/>
          <w:rPrChange w:id="5821" w:author="Mokgetho" w:date="2016-08-10T13:36:00Z">
            <w:rPr>
              <w:rFonts w:eastAsiaTheme="minorHAnsi"/>
            </w:rPr>
          </w:rPrChange>
        </w:rPr>
        <w:t>Municipal Planning Tribunal</w:t>
      </w:r>
      <w:r w:rsidRPr="00081F95">
        <w:rPr>
          <w:rFonts w:asciiTheme="minorHAnsi" w:eastAsiaTheme="minorHAnsi" w:hAnsiTheme="minorHAnsi"/>
          <w:sz w:val="24"/>
          <w:szCs w:val="24"/>
          <w:rPrChange w:id="5822" w:author="Mokgetho" w:date="2016-08-10T13:36:00Z">
            <w:rPr>
              <w:rFonts w:eastAsiaTheme="minorHAnsi"/>
            </w:rPr>
          </w:rPrChange>
        </w:rPr>
        <w:t xml:space="preserve"> or the </w:t>
      </w:r>
      <w:r w:rsidR="00CA5E45" w:rsidRPr="00081F95">
        <w:rPr>
          <w:rFonts w:asciiTheme="minorHAnsi" w:eastAsiaTheme="minorHAnsi" w:hAnsiTheme="minorHAnsi"/>
          <w:sz w:val="24"/>
          <w:szCs w:val="24"/>
          <w:lang w:val="en-ZA"/>
          <w:rPrChange w:id="5823" w:author="Mokgetho" w:date="2016-08-10T13:36:00Z">
            <w:rPr>
              <w:rFonts w:eastAsiaTheme="minorHAnsi"/>
              <w:lang w:val="en-ZA"/>
            </w:rPr>
          </w:rPrChange>
        </w:rPr>
        <w:t>Land Development Officer</w:t>
      </w:r>
      <w:r w:rsidRPr="00081F95">
        <w:rPr>
          <w:rFonts w:asciiTheme="minorHAnsi" w:eastAsiaTheme="minorHAnsi" w:hAnsiTheme="minorHAnsi"/>
          <w:sz w:val="24"/>
          <w:szCs w:val="24"/>
          <w:rPrChange w:id="5824" w:author="Mokgetho" w:date="2016-08-10T13:36:00Z">
            <w:rPr>
              <w:rFonts w:eastAsiaTheme="minorHAnsi"/>
            </w:rPr>
          </w:rPrChange>
        </w:rPr>
        <w:t>.</w:t>
      </w:r>
    </w:p>
    <w:p w14:paraId="2A66A073"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825" w:author="Mokgetho" w:date="2016-08-10T13:36:00Z">
            <w:rPr>
              <w:rFonts w:ascii="Arial" w:hAnsi="Arial" w:cs="Arial"/>
              <w:b/>
            </w:rPr>
          </w:rPrChange>
        </w:rPr>
      </w:pPr>
      <w:r w:rsidRPr="00081F95">
        <w:rPr>
          <w:rFonts w:cs="Arial"/>
          <w:b/>
          <w:sz w:val="24"/>
          <w:szCs w:val="24"/>
          <w:rPrChange w:id="5826" w:author="Mokgetho" w:date="2016-08-10T13:36:00Z">
            <w:rPr>
              <w:rFonts w:ascii="Arial" w:hAnsi="Arial" w:cs="Arial"/>
              <w:b/>
            </w:rPr>
          </w:rPrChange>
        </w:rPr>
        <w:t>Witnesses</w:t>
      </w:r>
    </w:p>
    <w:p w14:paraId="3E2636BE"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rPr>
          <w:rFonts w:cs="Arial"/>
          <w:sz w:val="24"/>
          <w:szCs w:val="24"/>
          <w:rPrChange w:id="5827" w:author="Mokgetho" w:date="2016-08-10T13:36:00Z">
            <w:rPr>
              <w:rFonts w:ascii="Arial" w:hAnsi="Arial" w:cs="Arial"/>
            </w:rPr>
          </w:rPrChange>
        </w:rPr>
      </w:pPr>
      <w:r w:rsidRPr="00081F95">
        <w:rPr>
          <w:rFonts w:cs="Arial"/>
          <w:sz w:val="24"/>
          <w:szCs w:val="24"/>
          <w:rPrChange w:id="5828" w:author="Mokgetho" w:date="2016-08-10T13:36:00Z">
            <w:rPr>
              <w:rFonts w:ascii="Arial" w:hAnsi="Arial" w:cs="Arial"/>
            </w:rPr>
          </w:rPrChange>
        </w:rPr>
        <w:t>Each party may call witnesses to give evidence before the panel.</w:t>
      </w:r>
    </w:p>
    <w:p w14:paraId="5B0EDE21"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rPr>
          <w:rFonts w:cs="Arial"/>
          <w:sz w:val="24"/>
          <w:szCs w:val="24"/>
          <w:rPrChange w:id="5829" w:author="Mokgetho" w:date="2016-08-10T13:36:00Z">
            <w:rPr>
              <w:rFonts w:ascii="Arial" w:hAnsi="Arial" w:cs="Arial"/>
            </w:rPr>
          </w:rPrChange>
        </w:rPr>
      </w:pPr>
      <w:r w:rsidRPr="00081F95">
        <w:rPr>
          <w:rFonts w:cs="Arial"/>
          <w:sz w:val="24"/>
          <w:szCs w:val="24"/>
          <w:rPrChange w:id="5830" w:author="Mokgetho" w:date="2016-08-10T13:36:00Z">
            <w:rPr>
              <w:rFonts w:ascii="Arial" w:hAnsi="Arial" w:cs="Arial"/>
            </w:rPr>
          </w:rPrChange>
        </w:rPr>
        <w:t>A witness may not be present at the hearing before giving evidence unless the witness is:</w:t>
      </w:r>
    </w:p>
    <w:p w14:paraId="646C8049" w14:textId="77777777" w:rsidR="00D547C0" w:rsidRPr="00081F95" w:rsidRDefault="00D547C0" w:rsidP="00862B1B">
      <w:pPr>
        <w:pStyle w:val="ListParagraph"/>
        <w:numPr>
          <w:ilvl w:val="0"/>
          <w:numId w:val="18"/>
        </w:numPr>
        <w:autoSpaceDE w:val="0"/>
        <w:autoSpaceDN w:val="0"/>
        <w:adjustRightInd w:val="0"/>
        <w:spacing w:line="360" w:lineRule="auto"/>
        <w:ind w:left="1701" w:hanging="567"/>
        <w:rPr>
          <w:rFonts w:cs="Arial"/>
          <w:sz w:val="24"/>
          <w:szCs w:val="24"/>
          <w:rPrChange w:id="5831" w:author="Mokgetho" w:date="2016-08-10T13:36:00Z">
            <w:rPr>
              <w:rFonts w:ascii="Arial" w:hAnsi="Arial" w:cs="Arial"/>
            </w:rPr>
          </w:rPrChange>
        </w:rPr>
      </w:pPr>
      <w:r w:rsidRPr="00081F95">
        <w:rPr>
          <w:rFonts w:cs="Arial"/>
          <w:sz w:val="24"/>
          <w:szCs w:val="24"/>
          <w:rPrChange w:id="5832" w:author="Mokgetho" w:date="2016-08-10T13:36:00Z">
            <w:rPr>
              <w:rFonts w:ascii="Arial" w:hAnsi="Arial" w:cs="Arial"/>
            </w:rPr>
          </w:rPrChange>
        </w:rPr>
        <w:t>an expert witness in the proceedings;</w:t>
      </w:r>
    </w:p>
    <w:p w14:paraId="31826ABB" w14:textId="77777777" w:rsidR="00D547C0" w:rsidRPr="00081F95" w:rsidRDefault="00D547C0" w:rsidP="00862B1B">
      <w:pPr>
        <w:pStyle w:val="ListParagraph"/>
        <w:numPr>
          <w:ilvl w:val="0"/>
          <w:numId w:val="18"/>
        </w:numPr>
        <w:autoSpaceDE w:val="0"/>
        <w:autoSpaceDN w:val="0"/>
        <w:adjustRightInd w:val="0"/>
        <w:spacing w:line="360" w:lineRule="auto"/>
        <w:ind w:left="1701" w:hanging="567"/>
        <w:rPr>
          <w:rFonts w:cs="Arial"/>
          <w:sz w:val="24"/>
          <w:szCs w:val="24"/>
          <w:rPrChange w:id="5833" w:author="Mokgetho" w:date="2016-08-10T13:36:00Z">
            <w:rPr>
              <w:rFonts w:ascii="Arial" w:hAnsi="Arial" w:cs="Arial"/>
            </w:rPr>
          </w:rPrChange>
        </w:rPr>
      </w:pPr>
      <w:r w:rsidRPr="00081F95">
        <w:rPr>
          <w:rFonts w:cs="Arial"/>
          <w:sz w:val="24"/>
          <w:szCs w:val="24"/>
          <w:rPrChange w:id="5834" w:author="Mokgetho" w:date="2016-08-10T13:36:00Z">
            <w:rPr>
              <w:rFonts w:ascii="Arial" w:hAnsi="Arial" w:cs="Arial"/>
            </w:rPr>
          </w:rPrChange>
        </w:rPr>
        <w:t>a party to the appeal; or</w:t>
      </w:r>
    </w:p>
    <w:p w14:paraId="73454539" w14:textId="77777777" w:rsidR="00D547C0" w:rsidRPr="00081F95" w:rsidRDefault="00D547C0" w:rsidP="00862B1B">
      <w:pPr>
        <w:pStyle w:val="ListParagraph"/>
        <w:numPr>
          <w:ilvl w:val="0"/>
          <w:numId w:val="18"/>
        </w:numPr>
        <w:autoSpaceDE w:val="0"/>
        <w:autoSpaceDN w:val="0"/>
        <w:adjustRightInd w:val="0"/>
        <w:spacing w:line="360" w:lineRule="auto"/>
        <w:ind w:left="1701" w:hanging="567"/>
        <w:rPr>
          <w:rFonts w:cs="Arial"/>
          <w:sz w:val="24"/>
          <w:szCs w:val="24"/>
          <w:rPrChange w:id="5835" w:author="Mokgetho" w:date="2016-08-10T13:36:00Z">
            <w:rPr>
              <w:rFonts w:ascii="Arial" w:hAnsi="Arial" w:cs="Arial"/>
            </w:rPr>
          </w:rPrChange>
        </w:rPr>
      </w:pPr>
      <w:r w:rsidRPr="00081F95">
        <w:rPr>
          <w:rFonts w:cs="Arial"/>
          <w:sz w:val="24"/>
          <w:szCs w:val="24"/>
          <w:rPrChange w:id="5836" w:author="Mokgetho" w:date="2016-08-10T13:36:00Z">
            <w:rPr>
              <w:rFonts w:ascii="Arial" w:hAnsi="Arial" w:cs="Arial"/>
            </w:rPr>
          </w:rPrChange>
        </w:rPr>
        <w:t>a representative of a party to the appeal.</w:t>
      </w:r>
    </w:p>
    <w:p w14:paraId="437D8BE0"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837" w:author="Mokgetho" w:date="2016-08-10T13:36:00Z">
            <w:rPr>
              <w:rFonts w:ascii="Arial" w:hAnsi="Arial" w:cs="Arial"/>
              <w:b/>
            </w:rPr>
          </w:rPrChange>
        </w:rPr>
      </w:pPr>
      <w:r w:rsidRPr="00081F95">
        <w:rPr>
          <w:rFonts w:cs="Arial"/>
          <w:b/>
          <w:sz w:val="24"/>
          <w:szCs w:val="24"/>
          <w:rPrChange w:id="5838" w:author="Mokgetho" w:date="2016-08-10T13:36:00Z">
            <w:rPr>
              <w:rFonts w:ascii="Arial" w:hAnsi="Arial" w:cs="Arial"/>
              <w:b/>
            </w:rPr>
          </w:rPrChange>
        </w:rPr>
        <w:t>Proceeding in absence of party</w:t>
      </w:r>
    </w:p>
    <w:p w14:paraId="426BE711"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39" w:author="Mokgetho" w:date="2016-08-10T13:36:00Z">
            <w:rPr>
              <w:rFonts w:ascii="Arial" w:hAnsi="Arial" w:cs="Arial"/>
            </w:rPr>
          </w:rPrChange>
        </w:rPr>
      </w:pPr>
      <w:r w:rsidRPr="00081F95">
        <w:rPr>
          <w:rFonts w:cs="Arial"/>
          <w:sz w:val="24"/>
          <w:szCs w:val="24"/>
          <w:rPrChange w:id="5840" w:author="Mokgetho" w:date="2016-08-10T13:36:00Z">
            <w:rPr>
              <w:rFonts w:ascii="Arial" w:hAnsi="Arial" w:cs="Arial"/>
            </w:rPr>
          </w:rPrChange>
        </w:rPr>
        <w:t>If a party does not appear at an oral hearing, the appeal authority may proceed in the absence of the party if the party was notified of the hearing.</w:t>
      </w:r>
    </w:p>
    <w:p w14:paraId="408C5716"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41" w:author="Mokgetho" w:date="2016-08-10T13:36:00Z">
            <w:rPr>
              <w:rFonts w:ascii="Arial" w:hAnsi="Arial" w:cs="Arial"/>
            </w:rPr>
          </w:rPrChange>
        </w:rPr>
      </w:pPr>
      <w:r w:rsidRPr="00081F95">
        <w:rPr>
          <w:rFonts w:cs="Arial"/>
          <w:sz w:val="24"/>
          <w:szCs w:val="24"/>
          <w:rPrChange w:id="5842" w:author="Mokgetho" w:date="2016-08-10T13:36:00Z">
            <w:rPr>
              <w:rFonts w:ascii="Arial" w:hAnsi="Arial" w:cs="Arial"/>
            </w:rPr>
          </w:rPrChange>
        </w:rPr>
        <w:lastRenderedPageBreak/>
        <w:t>Prior to proceeding, the appeal authority must first determine whether the absent party received notification of the date, time and place of the hearing.</w:t>
      </w:r>
    </w:p>
    <w:p w14:paraId="62F5ADA6" w14:textId="77777777" w:rsidR="00D547C0" w:rsidRPr="00081F95" w:rsidRDefault="00D547C0" w:rsidP="006E33F9">
      <w:pPr>
        <w:pStyle w:val="ListParagraph"/>
        <w:numPr>
          <w:ilvl w:val="1"/>
          <w:numId w:val="3"/>
        </w:numPr>
        <w:tabs>
          <w:tab w:val="left" w:pos="1134"/>
        </w:tabs>
        <w:autoSpaceDE w:val="0"/>
        <w:autoSpaceDN w:val="0"/>
        <w:adjustRightInd w:val="0"/>
        <w:spacing w:after="240" w:line="360" w:lineRule="auto"/>
        <w:ind w:left="0" w:firstLine="567"/>
        <w:jc w:val="both"/>
        <w:rPr>
          <w:rFonts w:cs="Arial"/>
          <w:sz w:val="24"/>
          <w:szCs w:val="24"/>
          <w:rPrChange w:id="5843" w:author="Mokgetho" w:date="2016-08-10T13:36:00Z">
            <w:rPr>
              <w:rFonts w:ascii="Arial" w:hAnsi="Arial" w:cs="Arial"/>
            </w:rPr>
          </w:rPrChange>
        </w:rPr>
      </w:pPr>
      <w:r w:rsidRPr="00081F95">
        <w:rPr>
          <w:rFonts w:cs="Arial"/>
          <w:sz w:val="24"/>
          <w:szCs w:val="24"/>
          <w:rPrChange w:id="5844" w:author="Mokgetho" w:date="2016-08-10T13:36:00Z">
            <w:rPr>
              <w:rFonts w:ascii="Arial" w:hAnsi="Arial" w:cs="Arial"/>
            </w:rPr>
          </w:rPrChange>
        </w:rPr>
        <w:t xml:space="preserve"> If the notice requirement was not met, the hearing cannot proceed and the presiding officer of the appeal authority must reschedule the hearing.</w:t>
      </w:r>
    </w:p>
    <w:p w14:paraId="06139E29"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845" w:author="Mokgetho" w:date="2016-08-10T13:36:00Z">
            <w:rPr>
              <w:rFonts w:ascii="Arial" w:hAnsi="Arial" w:cs="Arial"/>
              <w:b/>
            </w:rPr>
          </w:rPrChange>
        </w:rPr>
      </w:pPr>
      <w:r w:rsidRPr="00081F95">
        <w:rPr>
          <w:rFonts w:cs="Arial"/>
          <w:b/>
          <w:sz w:val="24"/>
          <w:szCs w:val="24"/>
          <w:rPrChange w:id="5846" w:author="Mokgetho" w:date="2016-08-10T13:36:00Z">
            <w:rPr>
              <w:rFonts w:ascii="Arial" w:hAnsi="Arial" w:cs="Arial"/>
              <w:b/>
            </w:rPr>
          </w:rPrChange>
        </w:rPr>
        <w:t>Recording</w:t>
      </w:r>
    </w:p>
    <w:p w14:paraId="39A7511A" w14:textId="59D8BC9F" w:rsidR="00D547C0" w:rsidRPr="00081F95" w:rsidRDefault="00D547C0" w:rsidP="000549D4">
      <w:pPr>
        <w:autoSpaceDE w:val="0"/>
        <w:autoSpaceDN w:val="0"/>
        <w:adjustRightInd w:val="0"/>
        <w:spacing w:after="240" w:line="360" w:lineRule="auto"/>
        <w:ind w:firstLine="567"/>
        <w:rPr>
          <w:rFonts w:asciiTheme="minorHAnsi" w:eastAsiaTheme="minorHAnsi" w:hAnsiTheme="minorHAnsi"/>
          <w:sz w:val="24"/>
          <w:szCs w:val="24"/>
          <w:lang w:val="en-ZA"/>
          <w:rPrChange w:id="5847" w:author="Mokgetho" w:date="2016-08-10T13:36:00Z">
            <w:rPr>
              <w:rFonts w:eastAsiaTheme="minorHAnsi"/>
              <w:lang w:val="en-ZA"/>
            </w:rPr>
          </w:rPrChange>
        </w:rPr>
      </w:pPr>
      <w:r w:rsidRPr="00081F95">
        <w:rPr>
          <w:rFonts w:asciiTheme="minorHAnsi" w:eastAsiaTheme="minorHAnsi" w:hAnsiTheme="minorHAnsi"/>
          <w:sz w:val="24"/>
          <w:szCs w:val="24"/>
          <w:lang w:val="en-ZA"/>
          <w:rPrChange w:id="5848" w:author="Mokgetho" w:date="2016-08-10T13:36:00Z">
            <w:rPr>
              <w:rFonts w:eastAsiaTheme="minorHAnsi"/>
              <w:lang w:val="en-ZA"/>
            </w:rPr>
          </w:rPrChange>
        </w:rPr>
        <w:t xml:space="preserve">Hearings of the appeal authority </w:t>
      </w:r>
      <w:r w:rsidR="008C6B98" w:rsidRPr="00081F95">
        <w:rPr>
          <w:rFonts w:asciiTheme="minorHAnsi" w:eastAsiaTheme="minorHAnsi" w:hAnsiTheme="minorHAnsi"/>
          <w:sz w:val="24"/>
          <w:szCs w:val="24"/>
          <w:lang w:val="en-ZA"/>
          <w:rPrChange w:id="5849" w:author="Mokgetho" w:date="2016-08-10T13:36:00Z">
            <w:rPr>
              <w:rFonts w:eastAsiaTheme="minorHAnsi"/>
              <w:lang w:val="en-ZA"/>
            </w:rPr>
          </w:rPrChange>
        </w:rPr>
        <w:t>must</w:t>
      </w:r>
      <w:r w:rsidRPr="00081F95">
        <w:rPr>
          <w:rFonts w:asciiTheme="minorHAnsi" w:eastAsiaTheme="minorHAnsi" w:hAnsiTheme="minorHAnsi"/>
          <w:sz w:val="24"/>
          <w:szCs w:val="24"/>
          <w:lang w:val="en-ZA"/>
          <w:rPrChange w:id="5850" w:author="Mokgetho" w:date="2016-08-10T13:36:00Z">
            <w:rPr>
              <w:rFonts w:eastAsiaTheme="minorHAnsi"/>
              <w:lang w:val="en-ZA"/>
            </w:rPr>
          </w:rPrChange>
        </w:rPr>
        <w:t xml:space="preserve"> be recorded.</w:t>
      </w:r>
    </w:p>
    <w:p w14:paraId="62DF33DA"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851" w:author="Mokgetho" w:date="2016-08-10T13:36:00Z">
            <w:rPr>
              <w:rFonts w:ascii="Arial" w:hAnsi="Arial" w:cs="Arial"/>
              <w:b/>
            </w:rPr>
          </w:rPrChange>
        </w:rPr>
      </w:pPr>
      <w:r w:rsidRPr="00081F95">
        <w:rPr>
          <w:rFonts w:cs="Arial"/>
          <w:b/>
          <w:sz w:val="24"/>
          <w:szCs w:val="24"/>
          <w:rPrChange w:id="5852" w:author="Mokgetho" w:date="2016-08-10T13:36:00Z">
            <w:rPr>
              <w:rFonts w:ascii="Arial" w:hAnsi="Arial" w:cs="Arial"/>
              <w:b/>
            </w:rPr>
          </w:rPrChange>
        </w:rPr>
        <w:t>Oaths</w:t>
      </w:r>
    </w:p>
    <w:p w14:paraId="27D51122" w14:textId="77777777" w:rsidR="00D547C0" w:rsidRPr="00081F95" w:rsidRDefault="00D547C0" w:rsidP="00317233">
      <w:pPr>
        <w:autoSpaceDE w:val="0"/>
        <w:autoSpaceDN w:val="0"/>
        <w:adjustRightInd w:val="0"/>
        <w:spacing w:after="240" w:line="360" w:lineRule="auto"/>
        <w:ind w:firstLine="567"/>
        <w:rPr>
          <w:rFonts w:asciiTheme="minorHAnsi" w:eastAsiaTheme="minorHAnsi" w:hAnsiTheme="minorHAnsi"/>
          <w:sz w:val="24"/>
          <w:szCs w:val="24"/>
          <w:lang w:val="en-ZA"/>
          <w:rPrChange w:id="5853" w:author="Mokgetho" w:date="2016-08-10T13:36:00Z">
            <w:rPr>
              <w:rFonts w:eastAsiaTheme="minorHAnsi"/>
              <w:lang w:val="en-ZA"/>
            </w:rPr>
          </w:rPrChange>
        </w:rPr>
      </w:pPr>
      <w:r w:rsidRPr="00081F95">
        <w:rPr>
          <w:rFonts w:asciiTheme="minorHAnsi" w:eastAsiaTheme="minorHAnsi" w:hAnsiTheme="minorHAnsi"/>
          <w:sz w:val="24"/>
          <w:szCs w:val="24"/>
          <w:lang w:val="en-ZA"/>
          <w:rPrChange w:id="5854" w:author="Mokgetho" w:date="2016-08-10T13:36:00Z">
            <w:rPr>
              <w:rFonts w:eastAsiaTheme="minorHAnsi"/>
              <w:lang w:val="en-ZA"/>
            </w:rPr>
          </w:rPrChange>
        </w:rPr>
        <w:t>Witnesses (including parties) are required to give evidence under oath or confirmation.</w:t>
      </w:r>
    </w:p>
    <w:p w14:paraId="33FEFE26"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855" w:author="Mokgetho" w:date="2016-08-10T13:36:00Z">
            <w:rPr>
              <w:rFonts w:ascii="Arial" w:hAnsi="Arial" w:cs="Arial"/>
              <w:b/>
            </w:rPr>
          </w:rPrChange>
        </w:rPr>
      </w:pPr>
      <w:r w:rsidRPr="00081F95">
        <w:rPr>
          <w:rFonts w:cs="Arial"/>
          <w:b/>
          <w:sz w:val="24"/>
          <w:szCs w:val="24"/>
          <w:rPrChange w:id="5856" w:author="Mokgetho" w:date="2016-08-10T13:36:00Z">
            <w:rPr>
              <w:rFonts w:ascii="Arial" w:hAnsi="Arial" w:cs="Arial"/>
              <w:b/>
            </w:rPr>
          </w:rPrChange>
        </w:rPr>
        <w:t>Additional documentation</w:t>
      </w:r>
    </w:p>
    <w:p w14:paraId="5868C581"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57" w:author="Mokgetho" w:date="2016-08-10T13:36:00Z">
            <w:rPr>
              <w:rFonts w:ascii="Arial" w:hAnsi="Arial" w:cs="Arial"/>
            </w:rPr>
          </w:rPrChange>
        </w:rPr>
      </w:pPr>
      <w:r w:rsidRPr="00081F95">
        <w:rPr>
          <w:rFonts w:cs="Arial"/>
          <w:sz w:val="24"/>
          <w:szCs w:val="24"/>
          <w:rPrChange w:id="5858" w:author="Mokgetho" w:date="2016-08-10T13:36:00Z">
            <w:rPr>
              <w:rFonts w:ascii="Arial" w:hAnsi="Arial" w:cs="Arial"/>
            </w:rPr>
          </w:rPrChange>
        </w:rPr>
        <w:t xml:space="preserve">Any party wishing to provide the appeal authority with additional documentation not included in the appeal record should provide it to the appeal authority at least three days before the hearing date. </w:t>
      </w:r>
    </w:p>
    <w:p w14:paraId="466DCD90"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59" w:author="Mokgetho" w:date="2016-08-10T13:36:00Z">
            <w:rPr>
              <w:rFonts w:ascii="Arial" w:hAnsi="Arial" w:cs="Arial"/>
            </w:rPr>
          </w:rPrChange>
        </w:rPr>
      </w:pPr>
      <w:r w:rsidRPr="00081F95">
        <w:rPr>
          <w:rFonts w:cs="Arial"/>
          <w:sz w:val="24"/>
          <w:szCs w:val="24"/>
          <w:rPrChange w:id="5860" w:author="Mokgetho" w:date="2016-08-10T13:36:00Z">
            <w:rPr>
              <w:rFonts w:ascii="Arial" w:hAnsi="Arial" w:cs="Arial"/>
            </w:rPr>
          </w:rPrChange>
        </w:rPr>
        <w:t>The registrar must distribute the documentation to the other party and the members of the appeal authority.</w:t>
      </w:r>
    </w:p>
    <w:p w14:paraId="7D73F622"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61" w:author="Mokgetho" w:date="2016-08-10T13:36:00Z">
            <w:rPr>
              <w:rFonts w:ascii="Arial" w:hAnsi="Arial" w:cs="Arial"/>
            </w:rPr>
          </w:rPrChange>
        </w:rPr>
      </w:pPr>
      <w:r w:rsidRPr="00081F95">
        <w:rPr>
          <w:rFonts w:cs="Arial"/>
          <w:sz w:val="24"/>
          <w:szCs w:val="24"/>
          <w:rPrChange w:id="5862" w:author="Mokgetho" w:date="2016-08-10T13:36:00Z">
            <w:rPr>
              <w:rFonts w:ascii="Arial" w:hAnsi="Arial" w:cs="Arial"/>
            </w:rPr>
          </w:rPrChange>
        </w:rPr>
        <w:t>If the party is unable to provide the additional documentation to the appeal authority at least 3 days prior to the hearing, the party may provide it to the appeal authority at the hearing.</w:t>
      </w:r>
    </w:p>
    <w:p w14:paraId="64B67AF9"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63" w:author="Mokgetho" w:date="2016-08-10T13:36:00Z">
            <w:rPr>
              <w:rFonts w:ascii="Arial" w:hAnsi="Arial" w:cs="Arial"/>
            </w:rPr>
          </w:rPrChange>
        </w:rPr>
      </w:pPr>
      <w:r w:rsidRPr="00081F95">
        <w:rPr>
          <w:rFonts w:cs="Arial"/>
          <w:sz w:val="24"/>
          <w:szCs w:val="24"/>
          <w:rPrChange w:id="5864" w:author="Mokgetho" w:date="2016-08-10T13:36:00Z">
            <w:rPr>
              <w:rFonts w:ascii="Arial" w:hAnsi="Arial" w:cs="Arial"/>
            </w:rPr>
          </w:rPrChange>
        </w:rPr>
        <w:t>The party must bring copies of the additional documentation for the members of the appeal authority and the other party.</w:t>
      </w:r>
    </w:p>
    <w:p w14:paraId="47988FC7" w14:textId="77777777" w:rsidR="00D547C0" w:rsidRPr="00081F95" w:rsidRDefault="00D547C0" w:rsidP="006E33F9">
      <w:pPr>
        <w:pStyle w:val="ListParagraph"/>
        <w:numPr>
          <w:ilvl w:val="1"/>
          <w:numId w:val="3"/>
        </w:numPr>
        <w:tabs>
          <w:tab w:val="left" w:pos="1134"/>
        </w:tabs>
        <w:autoSpaceDE w:val="0"/>
        <w:autoSpaceDN w:val="0"/>
        <w:adjustRightInd w:val="0"/>
        <w:spacing w:after="240" w:line="360" w:lineRule="auto"/>
        <w:ind w:left="0" w:firstLine="567"/>
        <w:jc w:val="both"/>
        <w:rPr>
          <w:rFonts w:cs="Arial"/>
          <w:sz w:val="24"/>
          <w:szCs w:val="24"/>
          <w:rPrChange w:id="5865" w:author="Mokgetho" w:date="2016-08-10T13:36:00Z">
            <w:rPr>
              <w:rFonts w:ascii="Arial" w:hAnsi="Arial" w:cs="Arial"/>
            </w:rPr>
          </w:rPrChange>
        </w:rPr>
      </w:pPr>
      <w:r w:rsidRPr="00081F95">
        <w:rPr>
          <w:rFonts w:cs="Arial"/>
          <w:sz w:val="24"/>
          <w:szCs w:val="24"/>
          <w:rPrChange w:id="5866" w:author="Mokgetho" w:date="2016-08-10T13:36:00Z">
            <w:rPr>
              <w:rFonts w:ascii="Arial" w:hAnsi="Arial" w:cs="Arial"/>
            </w:rPr>
          </w:rPrChange>
        </w:rPr>
        <w:t>If the additional documentation brought to the hearing is substantive or voluminous, the other party may request an adjournment from the appeal authority.</w:t>
      </w:r>
    </w:p>
    <w:p w14:paraId="42D09FA8" w14:textId="77777777" w:rsidR="00D547C0" w:rsidRPr="00081F95" w:rsidRDefault="00D547C0" w:rsidP="00130348">
      <w:pPr>
        <w:pStyle w:val="NoSpacing"/>
        <w:spacing w:after="120" w:line="360" w:lineRule="auto"/>
        <w:jc w:val="center"/>
        <w:rPr>
          <w:b/>
          <w:bCs/>
          <w:sz w:val="24"/>
          <w:szCs w:val="24"/>
          <w:rPrChange w:id="5867" w:author="Mokgetho" w:date="2016-08-10T13:36:00Z">
            <w:rPr>
              <w:b/>
              <w:bCs/>
            </w:rPr>
          </w:rPrChange>
        </w:rPr>
      </w:pPr>
      <w:r w:rsidRPr="00081F95">
        <w:rPr>
          <w:rFonts w:cs="Arial"/>
          <w:b/>
          <w:sz w:val="24"/>
          <w:szCs w:val="24"/>
          <w:rPrChange w:id="5868" w:author="Mokgetho" w:date="2016-08-10T13:36:00Z">
            <w:rPr>
              <w:rFonts w:ascii="Arial" w:hAnsi="Arial" w:cs="Arial"/>
              <w:b/>
            </w:rPr>
          </w:rPrChange>
        </w:rPr>
        <w:t>PART G: WRITTEN HEARING PROCEDURE</w:t>
      </w:r>
    </w:p>
    <w:p w14:paraId="5889CC1E"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869" w:author="Mokgetho" w:date="2016-08-10T13:36:00Z">
            <w:rPr>
              <w:rFonts w:ascii="Arial" w:hAnsi="Arial" w:cs="Arial"/>
              <w:b/>
            </w:rPr>
          </w:rPrChange>
        </w:rPr>
      </w:pPr>
      <w:r w:rsidRPr="00081F95">
        <w:rPr>
          <w:rFonts w:cs="Arial"/>
          <w:b/>
          <w:sz w:val="24"/>
          <w:szCs w:val="24"/>
          <w:rPrChange w:id="5870" w:author="Mokgetho" w:date="2016-08-10T13:36:00Z">
            <w:rPr>
              <w:rFonts w:ascii="Arial" w:hAnsi="Arial" w:cs="Arial"/>
              <w:b/>
            </w:rPr>
          </w:rPrChange>
        </w:rPr>
        <w:t>Commencement of written hearing</w:t>
      </w:r>
    </w:p>
    <w:p w14:paraId="39687DCE" w14:textId="77777777" w:rsidR="00D547C0" w:rsidRPr="00081F95" w:rsidRDefault="00D547C0" w:rsidP="00AD413E">
      <w:pPr>
        <w:autoSpaceDE w:val="0"/>
        <w:autoSpaceDN w:val="0"/>
        <w:adjustRightInd w:val="0"/>
        <w:spacing w:after="240" w:line="360" w:lineRule="auto"/>
        <w:ind w:firstLine="567"/>
        <w:rPr>
          <w:rFonts w:asciiTheme="minorHAnsi" w:eastAsiaTheme="minorHAnsi" w:hAnsiTheme="minorHAnsi"/>
          <w:sz w:val="24"/>
          <w:szCs w:val="24"/>
          <w:lang w:val="en-ZA"/>
          <w:rPrChange w:id="5871" w:author="Mokgetho" w:date="2016-08-10T13:36:00Z">
            <w:rPr>
              <w:rFonts w:eastAsiaTheme="minorHAnsi"/>
              <w:lang w:val="en-ZA"/>
            </w:rPr>
          </w:rPrChange>
        </w:rPr>
      </w:pPr>
      <w:r w:rsidRPr="00081F95">
        <w:rPr>
          <w:rFonts w:asciiTheme="minorHAnsi" w:eastAsiaTheme="minorHAnsi" w:hAnsiTheme="minorHAnsi"/>
          <w:sz w:val="24"/>
          <w:szCs w:val="24"/>
          <w:lang w:val="en-ZA"/>
          <w:rPrChange w:id="5872" w:author="Mokgetho" w:date="2016-08-10T13:36:00Z">
            <w:rPr>
              <w:rFonts w:eastAsiaTheme="minorHAnsi"/>
              <w:lang w:val="en-ZA"/>
            </w:rPr>
          </w:rPrChange>
        </w:rPr>
        <w:t>The written hearing process commences with the issuance of a letter from the appeal authority to the parties establishing a submissions schedule.</w:t>
      </w:r>
    </w:p>
    <w:p w14:paraId="78AF18AE"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873" w:author="Mokgetho" w:date="2016-08-10T13:36:00Z">
            <w:rPr>
              <w:rFonts w:ascii="Arial" w:hAnsi="Arial" w:cs="Arial"/>
              <w:b/>
            </w:rPr>
          </w:rPrChange>
        </w:rPr>
      </w:pPr>
      <w:r w:rsidRPr="00081F95">
        <w:rPr>
          <w:rFonts w:cs="Arial"/>
          <w:b/>
          <w:sz w:val="24"/>
          <w:szCs w:val="24"/>
          <w:rPrChange w:id="5874" w:author="Mokgetho" w:date="2016-08-10T13:36:00Z">
            <w:rPr>
              <w:rFonts w:ascii="Arial" w:hAnsi="Arial" w:cs="Arial"/>
              <w:b/>
            </w:rPr>
          </w:rPrChange>
        </w:rPr>
        <w:t>Presentation of each party’s case in written hearing</w:t>
      </w:r>
    </w:p>
    <w:p w14:paraId="7052CB09"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75" w:author="Mokgetho" w:date="2016-08-10T13:36:00Z">
            <w:rPr>
              <w:rFonts w:ascii="Arial" w:hAnsi="Arial" w:cs="Arial"/>
            </w:rPr>
          </w:rPrChange>
        </w:rPr>
      </w:pPr>
      <w:r w:rsidRPr="00081F95">
        <w:rPr>
          <w:rFonts w:cs="Arial"/>
          <w:sz w:val="24"/>
          <w:szCs w:val="24"/>
          <w:rPrChange w:id="5876" w:author="Mokgetho" w:date="2016-08-10T13:36:00Z">
            <w:rPr>
              <w:rFonts w:ascii="Arial" w:hAnsi="Arial" w:cs="Arial"/>
            </w:rPr>
          </w:rPrChange>
        </w:rPr>
        <w:lastRenderedPageBreak/>
        <w:t>Each party must be provided an opportunity to provide written submissions to support their case.</w:t>
      </w:r>
    </w:p>
    <w:p w14:paraId="334413FA"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77" w:author="Mokgetho" w:date="2016-08-10T13:36:00Z">
            <w:rPr>
              <w:rFonts w:ascii="Arial" w:hAnsi="Arial" w:cs="Arial"/>
            </w:rPr>
          </w:rPrChange>
        </w:rPr>
      </w:pPr>
      <w:r w:rsidRPr="00081F95">
        <w:rPr>
          <w:rFonts w:cs="Arial"/>
          <w:sz w:val="24"/>
          <w:szCs w:val="24"/>
          <w:rPrChange w:id="5878" w:author="Mokgetho" w:date="2016-08-10T13:36:00Z">
            <w:rPr>
              <w:rFonts w:ascii="Arial" w:hAnsi="Arial" w:cs="Arial"/>
            </w:rPr>
          </w:rPrChange>
        </w:rPr>
        <w:t>The appellant will be given seven days to provide a written submission.</w:t>
      </w:r>
    </w:p>
    <w:p w14:paraId="55BF3376" w14:textId="1059099D"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79" w:author="Mokgetho" w:date="2016-08-10T13:36:00Z">
            <w:rPr>
              <w:rFonts w:ascii="Arial" w:hAnsi="Arial" w:cs="Arial"/>
            </w:rPr>
          </w:rPrChange>
        </w:rPr>
      </w:pPr>
      <w:r w:rsidRPr="00081F95">
        <w:rPr>
          <w:rFonts w:cs="Arial"/>
          <w:sz w:val="24"/>
          <w:szCs w:val="24"/>
          <w:rPrChange w:id="5880" w:author="Mokgetho" w:date="2016-08-10T13:36:00Z">
            <w:rPr>
              <w:rFonts w:ascii="Arial" w:hAnsi="Arial" w:cs="Arial"/>
            </w:rPr>
          </w:rPrChange>
        </w:rPr>
        <w:t xml:space="preserve">Upon receipt of the appellant’s submission within the timelines, the appeal authority must forward the appellant’s submission to the </w:t>
      </w:r>
      <w:r w:rsidR="00DE5667" w:rsidRPr="00081F95">
        <w:rPr>
          <w:rFonts w:cs="Arial"/>
          <w:sz w:val="24"/>
          <w:szCs w:val="24"/>
          <w:rPrChange w:id="5881" w:author="Mokgetho" w:date="2016-08-10T13:36:00Z">
            <w:rPr>
              <w:rFonts w:ascii="Arial" w:hAnsi="Arial" w:cs="Arial"/>
            </w:rPr>
          </w:rPrChange>
        </w:rPr>
        <w:t>Municipal Planning Tribunal</w:t>
      </w:r>
      <w:r w:rsidRPr="00081F95">
        <w:rPr>
          <w:rFonts w:cs="Arial"/>
          <w:sz w:val="24"/>
          <w:szCs w:val="24"/>
          <w:rPrChange w:id="5882" w:author="Mokgetho" w:date="2016-08-10T13:36:00Z">
            <w:rPr>
              <w:rFonts w:ascii="Arial" w:hAnsi="Arial" w:cs="Arial"/>
            </w:rPr>
          </w:rPrChange>
        </w:rPr>
        <w:t xml:space="preserve"> or the </w:t>
      </w:r>
      <w:r w:rsidR="00CA5E45" w:rsidRPr="00081F95">
        <w:rPr>
          <w:rFonts w:cs="Arial"/>
          <w:sz w:val="24"/>
          <w:szCs w:val="24"/>
          <w:rPrChange w:id="5883" w:author="Mokgetho" w:date="2016-08-10T13:36:00Z">
            <w:rPr>
              <w:rFonts w:ascii="Arial" w:hAnsi="Arial" w:cs="Arial"/>
            </w:rPr>
          </w:rPrChange>
        </w:rPr>
        <w:t>Land Development Officer</w:t>
      </w:r>
      <w:r w:rsidRPr="00081F95">
        <w:rPr>
          <w:rFonts w:cs="Arial"/>
          <w:sz w:val="24"/>
          <w:szCs w:val="24"/>
          <w:rPrChange w:id="5884" w:author="Mokgetho" w:date="2016-08-10T13:36:00Z">
            <w:rPr>
              <w:rFonts w:ascii="Arial" w:hAnsi="Arial" w:cs="Arial"/>
            </w:rPr>
          </w:rPrChange>
        </w:rPr>
        <w:t xml:space="preserve">. </w:t>
      </w:r>
    </w:p>
    <w:p w14:paraId="23262750" w14:textId="20D451DE"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85" w:author="Mokgetho" w:date="2016-08-10T13:36:00Z">
            <w:rPr>
              <w:rFonts w:ascii="Arial" w:hAnsi="Arial" w:cs="Arial"/>
            </w:rPr>
          </w:rPrChange>
        </w:rPr>
      </w:pPr>
      <w:r w:rsidRPr="00081F95">
        <w:rPr>
          <w:rFonts w:cs="Arial"/>
          <w:sz w:val="24"/>
          <w:szCs w:val="24"/>
          <w:rPrChange w:id="5886" w:author="Mokgetho" w:date="2016-08-10T13:36:00Z">
            <w:rPr>
              <w:rFonts w:ascii="Arial" w:hAnsi="Arial" w:cs="Arial"/>
            </w:rPr>
          </w:rPrChange>
        </w:rPr>
        <w:t xml:space="preserve">The </w:t>
      </w:r>
      <w:r w:rsidR="00DE5667" w:rsidRPr="00081F95">
        <w:rPr>
          <w:rFonts w:cs="Arial"/>
          <w:sz w:val="24"/>
          <w:szCs w:val="24"/>
          <w:rPrChange w:id="5887" w:author="Mokgetho" w:date="2016-08-10T13:36:00Z">
            <w:rPr>
              <w:rFonts w:ascii="Arial" w:hAnsi="Arial" w:cs="Arial"/>
            </w:rPr>
          </w:rPrChange>
        </w:rPr>
        <w:t>Municipal Planning Tribunal</w:t>
      </w:r>
      <w:r w:rsidRPr="00081F95">
        <w:rPr>
          <w:rFonts w:cs="Arial"/>
          <w:sz w:val="24"/>
          <w:szCs w:val="24"/>
          <w:rPrChange w:id="5888" w:author="Mokgetho" w:date="2016-08-10T13:36:00Z">
            <w:rPr>
              <w:rFonts w:ascii="Arial" w:hAnsi="Arial" w:cs="Arial"/>
            </w:rPr>
          </w:rPrChange>
        </w:rPr>
        <w:t xml:space="preserve"> or the </w:t>
      </w:r>
      <w:r w:rsidR="00CA5E45" w:rsidRPr="00081F95">
        <w:rPr>
          <w:rFonts w:cs="Arial"/>
          <w:sz w:val="24"/>
          <w:szCs w:val="24"/>
          <w:rPrChange w:id="5889" w:author="Mokgetho" w:date="2016-08-10T13:36:00Z">
            <w:rPr>
              <w:rFonts w:ascii="Arial" w:hAnsi="Arial" w:cs="Arial"/>
            </w:rPr>
          </w:rPrChange>
        </w:rPr>
        <w:t>Land Development Officer</w:t>
      </w:r>
      <w:r w:rsidRPr="00081F95">
        <w:rPr>
          <w:sz w:val="24"/>
          <w:szCs w:val="24"/>
          <w:rPrChange w:id="5890" w:author="Mokgetho" w:date="2016-08-10T13:36:00Z">
            <w:rPr/>
          </w:rPrChange>
        </w:rPr>
        <w:t xml:space="preserve"> </w:t>
      </w:r>
      <w:r w:rsidRPr="00081F95">
        <w:rPr>
          <w:rFonts w:cs="Arial"/>
          <w:sz w:val="24"/>
          <w:szCs w:val="24"/>
          <w:rPrChange w:id="5891" w:author="Mokgetho" w:date="2016-08-10T13:36:00Z">
            <w:rPr>
              <w:rFonts w:ascii="Arial" w:hAnsi="Arial" w:cs="Arial"/>
            </w:rPr>
          </w:rPrChange>
        </w:rPr>
        <w:t>has seven days in which to provide a submission in response.</w:t>
      </w:r>
    </w:p>
    <w:p w14:paraId="09BEDBB1" w14:textId="77777777" w:rsidR="00D547C0" w:rsidRPr="00081F95" w:rsidRDefault="00D547C0" w:rsidP="006E33F9">
      <w:pPr>
        <w:pStyle w:val="ListParagraph"/>
        <w:numPr>
          <w:ilvl w:val="1"/>
          <w:numId w:val="3"/>
        </w:numPr>
        <w:tabs>
          <w:tab w:val="left" w:pos="1134"/>
        </w:tabs>
        <w:autoSpaceDE w:val="0"/>
        <w:autoSpaceDN w:val="0"/>
        <w:adjustRightInd w:val="0"/>
        <w:spacing w:after="240" w:line="360" w:lineRule="auto"/>
        <w:ind w:left="0" w:firstLine="567"/>
        <w:jc w:val="both"/>
        <w:rPr>
          <w:rFonts w:cs="Arial"/>
          <w:sz w:val="24"/>
          <w:szCs w:val="24"/>
          <w:rPrChange w:id="5892" w:author="Mokgetho" w:date="2016-08-10T13:36:00Z">
            <w:rPr>
              <w:rFonts w:ascii="Arial" w:hAnsi="Arial" w:cs="Arial"/>
            </w:rPr>
          </w:rPrChange>
        </w:rPr>
      </w:pPr>
      <w:r w:rsidRPr="00081F95">
        <w:rPr>
          <w:rFonts w:cs="Arial"/>
          <w:sz w:val="24"/>
          <w:szCs w:val="24"/>
          <w:rPrChange w:id="5893" w:author="Mokgetho" w:date="2016-08-10T13:36:00Z">
            <w:rPr>
              <w:rFonts w:ascii="Arial" w:hAnsi="Arial" w:cs="Arial"/>
            </w:rPr>
          </w:rPrChange>
        </w:rPr>
        <w:t>If no submission is received by a party in the time established in the submissions schedule, it will be deemed that the party declined the opportunity to provide a submission.</w:t>
      </w:r>
    </w:p>
    <w:p w14:paraId="79FECE8B"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894" w:author="Mokgetho" w:date="2016-08-10T13:36:00Z">
            <w:rPr>
              <w:rFonts w:ascii="Arial" w:hAnsi="Arial" w:cs="Arial"/>
              <w:b/>
            </w:rPr>
          </w:rPrChange>
        </w:rPr>
      </w:pPr>
      <w:r w:rsidRPr="00081F95">
        <w:rPr>
          <w:rFonts w:cs="Arial"/>
          <w:b/>
          <w:sz w:val="24"/>
          <w:szCs w:val="24"/>
          <w:rPrChange w:id="5895" w:author="Mokgetho" w:date="2016-08-10T13:36:00Z">
            <w:rPr>
              <w:rFonts w:ascii="Arial" w:hAnsi="Arial" w:cs="Arial"/>
              <w:b/>
            </w:rPr>
          </w:rPrChange>
        </w:rPr>
        <w:t>Extension of time</w:t>
      </w:r>
    </w:p>
    <w:p w14:paraId="3F46A202"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96" w:author="Mokgetho" w:date="2016-08-10T13:36:00Z">
            <w:rPr>
              <w:rFonts w:ascii="Arial" w:hAnsi="Arial" w:cs="Arial"/>
            </w:rPr>
          </w:rPrChange>
        </w:rPr>
      </w:pPr>
      <w:r w:rsidRPr="00081F95">
        <w:rPr>
          <w:rFonts w:cs="Arial"/>
          <w:sz w:val="24"/>
          <w:szCs w:val="24"/>
          <w:rPrChange w:id="5897" w:author="Mokgetho" w:date="2016-08-10T13:36:00Z">
            <w:rPr>
              <w:rFonts w:ascii="Arial" w:hAnsi="Arial" w:cs="Arial"/>
            </w:rPr>
          </w:rPrChange>
        </w:rPr>
        <w:t xml:space="preserve">If a party wishes to request an extension of the time established to provide a written submission, this request must be in writing to the appeal authority in advance of the date on which the submission is due. </w:t>
      </w:r>
    </w:p>
    <w:p w14:paraId="13C1F5C7"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898" w:author="Mokgetho" w:date="2016-08-10T13:36:00Z">
            <w:rPr>
              <w:rFonts w:ascii="Arial" w:hAnsi="Arial" w:cs="Arial"/>
            </w:rPr>
          </w:rPrChange>
        </w:rPr>
      </w:pPr>
      <w:r w:rsidRPr="00081F95">
        <w:rPr>
          <w:rFonts w:cs="Arial"/>
          <w:sz w:val="24"/>
          <w:szCs w:val="24"/>
          <w:rPrChange w:id="5899" w:author="Mokgetho" w:date="2016-08-10T13:36:00Z">
            <w:rPr>
              <w:rFonts w:ascii="Arial" w:hAnsi="Arial" w:cs="Arial"/>
            </w:rPr>
          </w:rPrChange>
        </w:rPr>
        <w:t>Any request for an extension must be accompanied by the reasons for the request.</w:t>
      </w:r>
    </w:p>
    <w:p w14:paraId="12FE9EF9" w14:textId="77777777" w:rsidR="00D547C0" w:rsidRPr="00081F95" w:rsidRDefault="00D547C0" w:rsidP="006E33F9">
      <w:pPr>
        <w:pStyle w:val="ListParagraph"/>
        <w:numPr>
          <w:ilvl w:val="1"/>
          <w:numId w:val="3"/>
        </w:numPr>
        <w:tabs>
          <w:tab w:val="left" w:pos="1134"/>
        </w:tabs>
        <w:autoSpaceDE w:val="0"/>
        <w:autoSpaceDN w:val="0"/>
        <w:adjustRightInd w:val="0"/>
        <w:spacing w:after="240" w:line="360" w:lineRule="auto"/>
        <w:ind w:left="0" w:firstLine="567"/>
        <w:jc w:val="both"/>
        <w:rPr>
          <w:rFonts w:cs="Arial"/>
          <w:sz w:val="24"/>
          <w:szCs w:val="24"/>
          <w:rPrChange w:id="5900" w:author="Mokgetho" w:date="2016-08-10T13:36:00Z">
            <w:rPr>
              <w:rFonts w:ascii="Arial" w:hAnsi="Arial" w:cs="Arial"/>
            </w:rPr>
          </w:rPrChange>
        </w:rPr>
      </w:pPr>
      <w:r w:rsidRPr="00081F95">
        <w:rPr>
          <w:rFonts w:cs="Arial"/>
          <w:sz w:val="24"/>
          <w:szCs w:val="24"/>
          <w:rPrChange w:id="5901" w:author="Mokgetho" w:date="2016-08-10T13:36:00Z">
            <w:rPr>
              <w:rFonts w:ascii="Arial" w:hAnsi="Arial" w:cs="Arial"/>
            </w:rPr>
          </w:rPrChange>
        </w:rPr>
        <w:t>Following receipt of a request for an extension of time, the appeal authority will issue a decision in writing to the parties.</w:t>
      </w:r>
    </w:p>
    <w:p w14:paraId="4D257B77"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902" w:author="Mokgetho" w:date="2016-08-10T13:36:00Z">
            <w:rPr>
              <w:rFonts w:ascii="Arial" w:hAnsi="Arial" w:cs="Arial"/>
              <w:b/>
            </w:rPr>
          </w:rPrChange>
        </w:rPr>
      </w:pPr>
      <w:r w:rsidRPr="00081F95">
        <w:rPr>
          <w:rFonts w:cs="Arial"/>
          <w:b/>
          <w:sz w:val="24"/>
          <w:szCs w:val="24"/>
          <w:rPrChange w:id="5903" w:author="Mokgetho" w:date="2016-08-10T13:36:00Z">
            <w:rPr>
              <w:rFonts w:ascii="Arial" w:hAnsi="Arial" w:cs="Arial"/>
              <w:b/>
            </w:rPr>
          </w:rPrChange>
        </w:rPr>
        <w:t>Adjudication of written submissions</w:t>
      </w:r>
    </w:p>
    <w:p w14:paraId="31FE693C"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904" w:author="Mokgetho" w:date="2016-08-10T13:36:00Z">
            <w:rPr>
              <w:rFonts w:ascii="Arial" w:hAnsi="Arial" w:cs="Arial"/>
            </w:rPr>
          </w:rPrChange>
        </w:rPr>
      </w:pPr>
      <w:r w:rsidRPr="00081F95">
        <w:rPr>
          <w:rFonts w:cs="Arial"/>
          <w:sz w:val="24"/>
          <w:szCs w:val="24"/>
          <w:rPrChange w:id="5905" w:author="Mokgetho" w:date="2016-08-10T13:36:00Z">
            <w:rPr>
              <w:rFonts w:ascii="Arial" w:hAnsi="Arial" w:cs="Arial"/>
            </w:rPr>
          </w:rPrChange>
        </w:rPr>
        <w:t>Following receipt of any written submissions from the parties, the registrar must forward the appeal record, which includes the written submissions, to the appeal authority for adjudication.</w:t>
      </w:r>
    </w:p>
    <w:p w14:paraId="0817F6F2" w14:textId="77777777" w:rsidR="00D547C0" w:rsidRPr="00081F95" w:rsidRDefault="00D547C0" w:rsidP="006E33F9">
      <w:pPr>
        <w:pStyle w:val="ListParagraph"/>
        <w:numPr>
          <w:ilvl w:val="1"/>
          <w:numId w:val="3"/>
        </w:numPr>
        <w:tabs>
          <w:tab w:val="left" w:pos="1134"/>
        </w:tabs>
        <w:autoSpaceDE w:val="0"/>
        <w:autoSpaceDN w:val="0"/>
        <w:adjustRightInd w:val="0"/>
        <w:spacing w:after="0" w:line="360" w:lineRule="auto"/>
        <w:ind w:left="0" w:firstLine="567"/>
        <w:jc w:val="both"/>
        <w:rPr>
          <w:rFonts w:cs="Arial"/>
          <w:sz w:val="24"/>
          <w:szCs w:val="24"/>
          <w:rPrChange w:id="5906" w:author="Mokgetho" w:date="2016-08-10T13:36:00Z">
            <w:rPr>
              <w:rFonts w:ascii="Arial" w:hAnsi="Arial" w:cs="Arial"/>
            </w:rPr>
          </w:rPrChange>
        </w:rPr>
      </w:pPr>
      <w:r w:rsidRPr="00081F95">
        <w:rPr>
          <w:rFonts w:cs="Arial"/>
          <w:sz w:val="24"/>
          <w:szCs w:val="24"/>
          <w:rPrChange w:id="5907" w:author="Mokgetho" w:date="2016-08-10T13:36:00Z">
            <w:rPr>
              <w:rFonts w:ascii="Arial" w:hAnsi="Arial" w:cs="Arial"/>
            </w:rPr>
          </w:rPrChange>
        </w:rPr>
        <w:t>If no written submissions are received from the parties, the registrar will forward the existing appeal record to the appeal authority for adjudication.</w:t>
      </w:r>
    </w:p>
    <w:p w14:paraId="1A6954B8" w14:textId="77777777" w:rsidR="00D547C0" w:rsidRPr="00081F95" w:rsidRDefault="00D547C0" w:rsidP="006E33F9">
      <w:pPr>
        <w:pStyle w:val="ListParagraph"/>
        <w:numPr>
          <w:ilvl w:val="1"/>
          <w:numId w:val="3"/>
        </w:numPr>
        <w:tabs>
          <w:tab w:val="left" w:pos="1134"/>
        </w:tabs>
        <w:autoSpaceDE w:val="0"/>
        <w:autoSpaceDN w:val="0"/>
        <w:adjustRightInd w:val="0"/>
        <w:spacing w:after="240" w:line="360" w:lineRule="auto"/>
        <w:ind w:left="0" w:firstLine="567"/>
        <w:jc w:val="both"/>
        <w:rPr>
          <w:rFonts w:cs="Arial"/>
          <w:sz w:val="24"/>
          <w:szCs w:val="24"/>
          <w:rPrChange w:id="5908" w:author="Mokgetho" w:date="2016-08-10T13:36:00Z">
            <w:rPr>
              <w:rFonts w:ascii="Arial" w:hAnsi="Arial" w:cs="Arial"/>
            </w:rPr>
          </w:rPrChange>
        </w:rPr>
      </w:pPr>
      <w:r w:rsidRPr="00081F95">
        <w:rPr>
          <w:rFonts w:cs="Arial"/>
          <w:sz w:val="24"/>
          <w:szCs w:val="24"/>
          <w:rPrChange w:id="5909" w:author="Mokgetho" w:date="2016-08-10T13:36:00Z">
            <w:rPr>
              <w:rFonts w:ascii="Arial" w:hAnsi="Arial" w:cs="Arial"/>
            </w:rPr>
          </w:rPrChange>
        </w:rPr>
        <w:t>Any submission received after the date it was due but before the appeal authority for adjudication has rendered its decision will be forwarded to the presiding officer of the appeal authority to decide whether or not to accept the late submission.</w:t>
      </w:r>
    </w:p>
    <w:p w14:paraId="55E3D02A" w14:textId="77777777" w:rsidR="00D547C0" w:rsidRPr="00081F95" w:rsidRDefault="00D547C0" w:rsidP="006E33F9">
      <w:pPr>
        <w:pStyle w:val="ListParagraph"/>
        <w:numPr>
          <w:ilvl w:val="1"/>
          <w:numId w:val="3"/>
        </w:numPr>
        <w:tabs>
          <w:tab w:val="left" w:pos="1134"/>
        </w:tabs>
        <w:autoSpaceDE w:val="0"/>
        <w:autoSpaceDN w:val="0"/>
        <w:adjustRightInd w:val="0"/>
        <w:spacing w:after="240" w:line="360" w:lineRule="auto"/>
        <w:ind w:left="0" w:firstLine="567"/>
        <w:jc w:val="both"/>
        <w:rPr>
          <w:rFonts w:cs="Arial"/>
          <w:sz w:val="24"/>
          <w:szCs w:val="24"/>
          <w:rPrChange w:id="5910" w:author="Mokgetho" w:date="2016-08-10T13:36:00Z">
            <w:rPr>
              <w:rFonts w:ascii="Arial" w:hAnsi="Arial" w:cs="Arial"/>
            </w:rPr>
          </w:rPrChange>
        </w:rPr>
      </w:pPr>
      <w:r w:rsidRPr="00081F95">
        <w:rPr>
          <w:rFonts w:cs="Arial"/>
          <w:sz w:val="24"/>
          <w:szCs w:val="24"/>
          <w:rPrChange w:id="5911" w:author="Mokgetho" w:date="2016-08-10T13:36:00Z">
            <w:rPr>
              <w:rFonts w:ascii="Arial" w:hAnsi="Arial" w:cs="Arial"/>
            </w:rPr>
          </w:rPrChange>
        </w:rPr>
        <w:t>The appeal authority must issue a decision in writing to the parties and, if the submission is accepted, the other party will be given seven days to provide a written submission in response.</w:t>
      </w:r>
    </w:p>
    <w:p w14:paraId="178B6DAB" w14:textId="77777777" w:rsidR="00DA38F1" w:rsidRPr="00081F95" w:rsidRDefault="00DA38F1" w:rsidP="00DA38F1">
      <w:pPr>
        <w:tabs>
          <w:tab w:val="left" w:pos="1134"/>
        </w:tabs>
        <w:autoSpaceDE w:val="0"/>
        <w:autoSpaceDN w:val="0"/>
        <w:adjustRightInd w:val="0"/>
        <w:spacing w:after="240" w:line="360" w:lineRule="auto"/>
        <w:rPr>
          <w:rFonts w:asciiTheme="minorHAnsi" w:hAnsiTheme="minorHAnsi"/>
          <w:sz w:val="24"/>
          <w:szCs w:val="24"/>
          <w:rPrChange w:id="5912" w:author="Mokgetho" w:date="2016-08-10T13:36:00Z">
            <w:rPr/>
          </w:rPrChange>
        </w:rPr>
      </w:pPr>
    </w:p>
    <w:p w14:paraId="1FB5B360" w14:textId="77777777" w:rsidR="00D547C0" w:rsidRPr="00081F95" w:rsidRDefault="00D547C0" w:rsidP="00130348">
      <w:pPr>
        <w:pStyle w:val="NoSpacing"/>
        <w:spacing w:after="120" w:line="360" w:lineRule="auto"/>
        <w:jc w:val="center"/>
        <w:rPr>
          <w:rFonts w:cs="Arial"/>
          <w:b/>
          <w:sz w:val="24"/>
          <w:szCs w:val="24"/>
          <w:rPrChange w:id="5913" w:author="Mokgetho" w:date="2016-08-10T13:36:00Z">
            <w:rPr>
              <w:rFonts w:ascii="Arial" w:hAnsi="Arial" w:cs="Arial"/>
              <w:b/>
            </w:rPr>
          </w:rPrChange>
        </w:rPr>
      </w:pPr>
      <w:r w:rsidRPr="00081F95">
        <w:rPr>
          <w:rFonts w:cs="Arial"/>
          <w:b/>
          <w:sz w:val="24"/>
          <w:szCs w:val="24"/>
          <w:rPrChange w:id="5914" w:author="Mokgetho" w:date="2016-08-10T13:36:00Z">
            <w:rPr>
              <w:rFonts w:ascii="Arial" w:hAnsi="Arial" w:cs="Arial"/>
              <w:b/>
            </w:rPr>
          </w:rPrChange>
        </w:rPr>
        <w:t>PART H: DECISION OF APPEAL AUTHORITY</w:t>
      </w:r>
    </w:p>
    <w:p w14:paraId="18AF34BB"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915" w:author="Mokgetho" w:date="2016-08-10T13:36:00Z">
            <w:rPr>
              <w:rFonts w:ascii="Arial" w:hAnsi="Arial" w:cs="Arial"/>
              <w:b/>
            </w:rPr>
          </w:rPrChange>
        </w:rPr>
      </w:pPr>
      <w:r w:rsidRPr="00081F95">
        <w:rPr>
          <w:rFonts w:cs="Arial"/>
          <w:b/>
          <w:sz w:val="24"/>
          <w:szCs w:val="24"/>
          <w:rPrChange w:id="5916" w:author="Mokgetho" w:date="2016-08-10T13:36:00Z">
            <w:rPr>
              <w:rFonts w:ascii="Arial" w:hAnsi="Arial" w:cs="Arial"/>
              <w:b/>
            </w:rPr>
          </w:rPrChange>
        </w:rPr>
        <w:t>Further information or advice</w:t>
      </w:r>
    </w:p>
    <w:p w14:paraId="1486AF05" w14:textId="77777777" w:rsidR="00D547C0" w:rsidRPr="00081F95" w:rsidRDefault="00D547C0" w:rsidP="0078036A">
      <w:pPr>
        <w:pStyle w:val="subclause1"/>
        <w:tabs>
          <w:tab w:val="left" w:pos="1134"/>
        </w:tabs>
        <w:spacing w:before="0" w:line="360" w:lineRule="auto"/>
        <w:ind w:left="567"/>
        <w:rPr>
          <w:rFonts w:asciiTheme="minorHAnsi" w:hAnsiTheme="minorHAnsi"/>
          <w:color w:val="000000" w:themeColor="text1"/>
          <w:sz w:val="24"/>
          <w:szCs w:val="24"/>
          <w:rPrChange w:id="5917" w:author="Mokgetho" w:date="2016-08-10T13:36:00Z">
            <w:rPr>
              <w:color w:val="000000" w:themeColor="text1"/>
            </w:rPr>
          </w:rPrChange>
        </w:rPr>
      </w:pPr>
      <w:r w:rsidRPr="00081F95">
        <w:rPr>
          <w:rFonts w:asciiTheme="minorHAnsi" w:hAnsiTheme="minorHAnsi"/>
          <w:sz w:val="24"/>
          <w:szCs w:val="24"/>
          <w:rPrChange w:id="5918" w:author="Mokgetho" w:date="2016-08-10T13:36:00Z">
            <w:rPr/>
          </w:rPrChange>
        </w:rPr>
        <w:t xml:space="preserve">After hearing all parties on the day of the hearing, the appeal authority – </w:t>
      </w:r>
    </w:p>
    <w:p w14:paraId="0DF5186E" w14:textId="77777777" w:rsidR="00D547C0" w:rsidRPr="00081F95" w:rsidRDefault="00D547C0" w:rsidP="0078036A">
      <w:pPr>
        <w:pStyle w:val="ListParagraph"/>
        <w:autoSpaceDE w:val="0"/>
        <w:autoSpaceDN w:val="0"/>
        <w:adjustRightInd w:val="0"/>
        <w:spacing w:line="360" w:lineRule="auto"/>
        <w:ind w:left="1701" w:hanging="567"/>
        <w:jc w:val="both"/>
        <w:rPr>
          <w:rFonts w:cs="Arial"/>
          <w:sz w:val="24"/>
          <w:szCs w:val="24"/>
          <w:rPrChange w:id="5919" w:author="Mokgetho" w:date="2016-08-10T13:36:00Z">
            <w:rPr>
              <w:rFonts w:ascii="Arial" w:hAnsi="Arial" w:cs="Arial"/>
            </w:rPr>
          </w:rPrChange>
        </w:rPr>
      </w:pPr>
      <w:r w:rsidRPr="00081F95">
        <w:rPr>
          <w:rFonts w:cs="Arial"/>
          <w:sz w:val="24"/>
          <w:szCs w:val="24"/>
          <w:rPrChange w:id="5920" w:author="Mokgetho" w:date="2016-08-10T13:36:00Z">
            <w:rPr>
              <w:rFonts w:ascii="Arial" w:hAnsi="Arial" w:cs="Arial"/>
            </w:rPr>
          </w:rPrChange>
        </w:rPr>
        <w:t>(a)</w:t>
      </w:r>
      <w:r w:rsidRPr="00081F95">
        <w:rPr>
          <w:rFonts w:cs="Arial"/>
          <w:sz w:val="24"/>
          <w:szCs w:val="24"/>
          <w:rPrChange w:id="5921" w:author="Mokgetho" w:date="2016-08-10T13:36:00Z">
            <w:rPr>
              <w:rFonts w:ascii="Arial" w:hAnsi="Arial" w:cs="Arial"/>
            </w:rPr>
          </w:rPrChange>
        </w:rPr>
        <w:tab/>
      </w:r>
      <w:r w:rsidRPr="00081F95">
        <w:rPr>
          <w:rFonts w:cs="Arial"/>
          <w:color w:val="000000" w:themeColor="text1"/>
          <w:sz w:val="24"/>
          <w:szCs w:val="24"/>
          <w:rPrChange w:id="5922" w:author="Mokgetho" w:date="2016-08-10T13:36:00Z">
            <w:rPr>
              <w:rFonts w:ascii="Arial" w:hAnsi="Arial" w:cs="Arial"/>
              <w:color w:val="000000" w:themeColor="text1"/>
            </w:rPr>
          </w:rPrChange>
        </w:rPr>
        <w:t>may in considering its decision request any further information from any party to the appeal hearing or conduct any investigation which it considers necessary;</w:t>
      </w:r>
    </w:p>
    <w:p w14:paraId="0EB6DDA0" w14:textId="77777777" w:rsidR="00D547C0" w:rsidRPr="00081F95" w:rsidRDefault="00D547C0" w:rsidP="0078036A">
      <w:pPr>
        <w:pStyle w:val="ListParagraph"/>
        <w:autoSpaceDE w:val="0"/>
        <w:autoSpaceDN w:val="0"/>
        <w:adjustRightInd w:val="0"/>
        <w:spacing w:line="360" w:lineRule="auto"/>
        <w:ind w:left="1701" w:hanging="567"/>
        <w:jc w:val="both"/>
        <w:rPr>
          <w:rFonts w:cs="Arial"/>
          <w:sz w:val="24"/>
          <w:szCs w:val="24"/>
          <w:rPrChange w:id="5923" w:author="Mokgetho" w:date="2016-08-10T13:36:00Z">
            <w:rPr>
              <w:rFonts w:ascii="Arial" w:hAnsi="Arial" w:cs="Arial"/>
            </w:rPr>
          </w:rPrChange>
        </w:rPr>
      </w:pPr>
      <w:r w:rsidRPr="00081F95">
        <w:rPr>
          <w:rFonts w:cs="Arial"/>
          <w:sz w:val="24"/>
          <w:szCs w:val="24"/>
          <w:rPrChange w:id="5924" w:author="Mokgetho" w:date="2016-08-10T13:36:00Z">
            <w:rPr>
              <w:rFonts w:ascii="Arial" w:hAnsi="Arial" w:cs="Arial"/>
            </w:rPr>
          </w:rPrChange>
        </w:rPr>
        <w:t>(b)</w:t>
      </w:r>
      <w:r w:rsidRPr="00081F95">
        <w:rPr>
          <w:rFonts w:cs="Arial"/>
          <w:sz w:val="24"/>
          <w:szCs w:val="24"/>
          <w:rPrChange w:id="5925" w:author="Mokgetho" w:date="2016-08-10T13:36:00Z">
            <w:rPr>
              <w:rFonts w:ascii="Arial" w:hAnsi="Arial" w:cs="Arial"/>
            </w:rPr>
          </w:rPrChange>
        </w:rPr>
        <w:tab/>
        <w:t xml:space="preserve">may postpone the matter for a reasonable period to obtain further information or advice, in which case it must without delay make a decision as contemplated by paragraph (c); </w:t>
      </w:r>
    </w:p>
    <w:p w14:paraId="1860F64E" w14:textId="77777777" w:rsidR="00D547C0" w:rsidRPr="00081F95" w:rsidRDefault="00D547C0" w:rsidP="00936CFE">
      <w:pPr>
        <w:pStyle w:val="ListParagraph"/>
        <w:autoSpaceDE w:val="0"/>
        <w:autoSpaceDN w:val="0"/>
        <w:adjustRightInd w:val="0"/>
        <w:spacing w:after="240" w:line="360" w:lineRule="auto"/>
        <w:ind w:left="1701" w:hanging="567"/>
        <w:jc w:val="both"/>
        <w:rPr>
          <w:rFonts w:cs="Arial"/>
          <w:sz w:val="24"/>
          <w:szCs w:val="24"/>
          <w:rPrChange w:id="5926" w:author="Mokgetho" w:date="2016-08-10T13:36:00Z">
            <w:rPr>
              <w:rFonts w:ascii="Arial" w:hAnsi="Arial" w:cs="Arial"/>
            </w:rPr>
          </w:rPrChange>
        </w:rPr>
      </w:pPr>
      <w:r w:rsidRPr="00081F95">
        <w:rPr>
          <w:rFonts w:cs="Arial"/>
          <w:sz w:val="24"/>
          <w:szCs w:val="24"/>
          <w:rPrChange w:id="5927" w:author="Mokgetho" w:date="2016-08-10T13:36:00Z">
            <w:rPr>
              <w:rFonts w:ascii="Arial" w:hAnsi="Arial" w:cs="Arial"/>
            </w:rPr>
          </w:rPrChange>
        </w:rPr>
        <w:t>(c)</w:t>
      </w:r>
      <w:r w:rsidRPr="00081F95">
        <w:rPr>
          <w:rFonts w:cs="Arial"/>
          <w:sz w:val="24"/>
          <w:szCs w:val="24"/>
          <w:rPrChange w:id="5928" w:author="Mokgetho" w:date="2016-08-10T13:36:00Z">
            <w:rPr>
              <w:rFonts w:ascii="Arial" w:hAnsi="Arial" w:cs="Arial"/>
            </w:rPr>
          </w:rPrChange>
        </w:rPr>
        <w:tab/>
        <w:t>must within 21 days after the last day of the hearing, issue its decision on the appeal together with the reasons therefor.</w:t>
      </w:r>
    </w:p>
    <w:p w14:paraId="5AD5C422"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929" w:author="Mokgetho" w:date="2016-08-10T13:36:00Z">
            <w:rPr>
              <w:rFonts w:ascii="Arial" w:hAnsi="Arial" w:cs="Arial"/>
              <w:b/>
            </w:rPr>
          </w:rPrChange>
        </w:rPr>
      </w:pPr>
      <w:r w:rsidRPr="00081F95">
        <w:rPr>
          <w:rFonts w:cs="Arial"/>
          <w:b/>
          <w:sz w:val="24"/>
          <w:szCs w:val="24"/>
          <w:rPrChange w:id="5930" w:author="Mokgetho" w:date="2016-08-10T13:36:00Z">
            <w:rPr>
              <w:rFonts w:ascii="Arial" w:hAnsi="Arial" w:cs="Arial"/>
              <w:b/>
            </w:rPr>
          </w:rPrChange>
        </w:rPr>
        <w:t xml:space="preserve">Decision of appeal authority </w:t>
      </w:r>
    </w:p>
    <w:p w14:paraId="55D23639" w14:textId="3AB8B832" w:rsidR="00D547C0" w:rsidRPr="00081F95" w:rsidRDefault="00D547C0" w:rsidP="004E6D27">
      <w:pPr>
        <w:tabs>
          <w:tab w:val="left" w:pos="1134"/>
        </w:tabs>
        <w:autoSpaceDE w:val="0"/>
        <w:autoSpaceDN w:val="0"/>
        <w:adjustRightInd w:val="0"/>
        <w:spacing w:line="360" w:lineRule="auto"/>
        <w:ind w:firstLine="567"/>
        <w:rPr>
          <w:rFonts w:asciiTheme="minorHAnsi" w:hAnsiTheme="minorHAnsi"/>
          <w:sz w:val="24"/>
          <w:szCs w:val="24"/>
          <w:rPrChange w:id="5931" w:author="Mokgetho" w:date="2016-08-10T13:36:00Z">
            <w:rPr/>
          </w:rPrChange>
        </w:rPr>
      </w:pPr>
      <w:r w:rsidRPr="00081F95">
        <w:rPr>
          <w:rFonts w:asciiTheme="minorHAnsi" w:hAnsiTheme="minorHAnsi"/>
          <w:sz w:val="24"/>
          <w:szCs w:val="24"/>
          <w:rPrChange w:id="5932" w:author="Mokgetho" w:date="2016-08-10T13:36:00Z">
            <w:rPr/>
          </w:rPrChange>
        </w:rPr>
        <w:t>(1)</w:t>
      </w:r>
      <w:r w:rsidRPr="00081F95">
        <w:rPr>
          <w:rFonts w:asciiTheme="minorHAnsi" w:hAnsiTheme="minorHAnsi"/>
          <w:sz w:val="24"/>
          <w:szCs w:val="24"/>
          <w:rPrChange w:id="5933" w:author="Mokgetho" w:date="2016-08-10T13:36:00Z">
            <w:rPr/>
          </w:rPrChange>
        </w:rPr>
        <w:tab/>
        <w:t xml:space="preserve">The appeal authority may confirm, vary or revoke the decision of the </w:t>
      </w:r>
      <w:r w:rsidR="00DE5667" w:rsidRPr="00081F95">
        <w:rPr>
          <w:rFonts w:asciiTheme="minorHAnsi" w:hAnsiTheme="minorHAnsi"/>
          <w:sz w:val="24"/>
          <w:szCs w:val="24"/>
          <w:rPrChange w:id="5934" w:author="Mokgetho" w:date="2016-08-10T13:36:00Z">
            <w:rPr/>
          </w:rPrChange>
        </w:rPr>
        <w:t>Municipal Planning Tribunal</w:t>
      </w:r>
      <w:r w:rsidRPr="00081F95">
        <w:rPr>
          <w:rFonts w:asciiTheme="minorHAnsi" w:hAnsiTheme="minorHAnsi"/>
          <w:sz w:val="24"/>
          <w:szCs w:val="24"/>
          <w:rPrChange w:id="5935" w:author="Mokgetho" w:date="2016-08-10T13:36:00Z">
            <w:rPr/>
          </w:rPrChange>
        </w:rPr>
        <w:t xml:space="preserve"> or </w:t>
      </w:r>
      <w:r w:rsidR="001933DB" w:rsidRPr="00081F95">
        <w:rPr>
          <w:rFonts w:asciiTheme="minorHAnsi" w:hAnsiTheme="minorHAnsi"/>
          <w:sz w:val="24"/>
          <w:szCs w:val="24"/>
          <w:rPrChange w:id="5936" w:author="Mokgetho" w:date="2016-08-10T13:36:00Z">
            <w:rPr/>
          </w:rPrChange>
        </w:rPr>
        <w:t>Land Development Officer</w:t>
      </w:r>
      <w:r w:rsidRPr="00081F95">
        <w:rPr>
          <w:rFonts w:asciiTheme="minorHAnsi" w:hAnsiTheme="minorHAnsi"/>
          <w:sz w:val="24"/>
          <w:szCs w:val="24"/>
          <w:rPrChange w:id="5937" w:author="Mokgetho" w:date="2016-08-10T13:36:00Z">
            <w:rPr/>
          </w:rPrChange>
        </w:rPr>
        <w:t xml:space="preserve"> and may include an award of costs.</w:t>
      </w:r>
    </w:p>
    <w:p w14:paraId="7C771BCB" w14:textId="77777777" w:rsidR="00D547C0" w:rsidRPr="00081F95" w:rsidRDefault="00D547C0" w:rsidP="00862B1B">
      <w:pPr>
        <w:pStyle w:val="ListParagraph"/>
        <w:numPr>
          <w:ilvl w:val="0"/>
          <w:numId w:val="17"/>
        </w:numPr>
        <w:tabs>
          <w:tab w:val="left" w:pos="1134"/>
        </w:tabs>
        <w:autoSpaceDE w:val="0"/>
        <w:autoSpaceDN w:val="0"/>
        <w:adjustRightInd w:val="0"/>
        <w:spacing w:line="360" w:lineRule="auto"/>
        <w:ind w:left="1134" w:hanging="567"/>
        <w:rPr>
          <w:rFonts w:cs="Arial"/>
          <w:sz w:val="24"/>
          <w:szCs w:val="24"/>
          <w:rPrChange w:id="5938" w:author="Mokgetho" w:date="2016-08-10T13:36:00Z">
            <w:rPr>
              <w:rFonts w:ascii="Arial" w:hAnsi="Arial" w:cs="Arial"/>
            </w:rPr>
          </w:rPrChange>
        </w:rPr>
      </w:pPr>
      <w:r w:rsidRPr="00081F95">
        <w:rPr>
          <w:rFonts w:cs="Arial"/>
          <w:sz w:val="24"/>
          <w:szCs w:val="24"/>
          <w:rPrChange w:id="5939" w:author="Mokgetho" w:date="2016-08-10T13:36:00Z">
            <w:rPr>
              <w:rFonts w:ascii="Arial" w:hAnsi="Arial" w:cs="Arial"/>
            </w:rPr>
          </w:rPrChange>
        </w:rPr>
        <w:t>The presiding officer must sign the decision of the appeal authority and any order made by it.</w:t>
      </w:r>
    </w:p>
    <w:p w14:paraId="00723AF4"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940" w:author="Mokgetho" w:date="2016-08-10T13:36:00Z">
            <w:rPr>
              <w:rFonts w:ascii="Arial" w:hAnsi="Arial" w:cs="Arial"/>
              <w:b/>
            </w:rPr>
          </w:rPrChange>
        </w:rPr>
      </w:pPr>
      <w:r w:rsidRPr="00081F95">
        <w:rPr>
          <w:rFonts w:cs="Arial"/>
          <w:b/>
          <w:sz w:val="24"/>
          <w:szCs w:val="24"/>
          <w:rPrChange w:id="5941" w:author="Mokgetho" w:date="2016-08-10T13:36:00Z">
            <w:rPr>
              <w:rFonts w:ascii="Arial" w:hAnsi="Arial" w:cs="Arial"/>
              <w:b/>
            </w:rPr>
          </w:rPrChange>
        </w:rPr>
        <w:t>Notification of decision</w:t>
      </w:r>
    </w:p>
    <w:p w14:paraId="394C4E06" w14:textId="7F230789" w:rsidR="00D547C0" w:rsidRPr="00081F95" w:rsidRDefault="00D547C0" w:rsidP="00936CFE">
      <w:pPr>
        <w:tabs>
          <w:tab w:val="left" w:pos="1134"/>
        </w:tabs>
        <w:autoSpaceDE w:val="0"/>
        <w:autoSpaceDN w:val="0"/>
        <w:adjustRightInd w:val="0"/>
        <w:spacing w:after="240" w:line="360" w:lineRule="auto"/>
        <w:ind w:firstLine="567"/>
        <w:rPr>
          <w:rFonts w:asciiTheme="minorHAnsi" w:hAnsiTheme="minorHAnsi"/>
          <w:sz w:val="24"/>
          <w:szCs w:val="24"/>
          <w:rPrChange w:id="5942" w:author="Mokgetho" w:date="2016-08-10T13:36:00Z">
            <w:rPr/>
          </w:rPrChange>
        </w:rPr>
      </w:pPr>
      <w:r w:rsidRPr="00081F95">
        <w:rPr>
          <w:rFonts w:asciiTheme="minorHAnsi" w:hAnsiTheme="minorHAnsi"/>
          <w:sz w:val="24"/>
          <w:szCs w:val="24"/>
          <w:rPrChange w:id="5943" w:author="Mokgetho" w:date="2016-08-10T13:36:00Z">
            <w:rPr/>
          </w:rPrChange>
        </w:rPr>
        <w:t xml:space="preserve">The registrar must notify the parties of the decision of the appeal authority in terms of </w:t>
      </w:r>
      <w:r w:rsidR="0069574B" w:rsidRPr="00081F95">
        <w:rPr>
          <w:rFonts w:asciiTheme="minorHAnsi" w:hAnsiTheme="minorHAnsi"/>
          <w:sz w:val="24"/>
          <w:szCs w:val="24"/>
          <w:rPrChange w:id="5944" w:author="Mokgetho" w:date="2016-08-10T13:36:00Z">
            <w:rPr/>
          </w:rPrChange>
        </w:rPr>
        <w:t>section 15</w:t>
      </w:r>
      <w:r w:rsidR="00F35F83" w:rsidRPr="00081F95">
        <w:rPr>
          <w:rFonts w:asciiTheme="minorHAnsi" w:hAnsiTheme="minorHAnsi"/>
          <w:sz w:val="24"/>
          <w:szCs w:val="24"/>
          <w:rPrChange w:id="5945" w:author="Mokgetho" w:date="2016-08-10T13:36:00Z">
            <w:rPr/>
          </w:rPrChange>
        </w:rPr>
        <w:t>6</w:t>
      </w:r>
      <w:r w:rsidR="0069574B" w:rsidRPr="00081F95">
        <w:rPr>
          <w:rFonts w:asciiTheme="minorHAnsi" w:hAnsiTheme="minorHAnsi"/>
          <w:sz w:val="24"/>
          <w:szCs w:val="24"/>
          <w:rPrChange w:id="5946" w:author="Mokgetho" w:date="2016-08-10T13:36:00Z">
            <w:rPr/>
          </w:rPrChange>
        </w:rPr>
        <w:t xml:space="preserve"> </w:t>
      </w:r>
      <w:r w:rsidRPr="00081F95">
        <w:rPr>
          <w:rFonts w:asciiTheme="minorHAnsi" w:hAnsiTheme="minorHAnsi"/>
          <w:sz w:val="24"/>
          <w:szCs w:val="24"/>
          <w:rPrChange w:id="5947" w:author="Mokgetho" w:date="2016-08-10T13:36:00Z">
            <w:rPr/>
          </w:rPrChange>
        </w:rPr>
        <w:t>, together with the reasons therefor within seven days after the appeal authority handed down its decision.</w:t>
      </w:r>
    </w:p>
    <w:p w14:paraId="3F5A1C8A"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948" w:author="Mokgetho" w:date="2016-08-10T13:36:00Z">
            <w:rPr>
              <w:rFonts w:ascii="Arial" w:hAnsi="Arial" w:cs="Arial"/>
              <w:b/>
            </w:rPr>
          </w:rPrChange>
        </w:rPr>
      </w:pPr>
      <w:r w:rsidRPr="00081F95">
        <w:rPr>
          <w:rFonts w:cs="Arial"/>
          <w:b/>
          <w:sz w:val="24"/>
          <w:szCs w:val="24"/>
          <w:rPrChange w:id="5949" w:author="Mokgetho" w:date="2016-08-10T13:36:00Z">
            <w:rPr>
              <w:rFonts w:ascii="Arial" w:hAnsi="Arial" w:cs="Arial"/>
              <w:b/>
            </w:rPr>
          </w:rPrChange>
        </w:rPr>
        <w:t>Directives to municipality</w:t>
      </w:r>
    </w:p>
    <w:p w14:paraId="7F05AFB3" w14:textId="77777777" w:rsidR="00D547C0" w:rsidRPr="00081F95" w:rsidRDefault="00D547C0" w:rsidP="008B6365">
      <w:pPr>
        <w:tabs>
          <w:tab w:val="left" w:pos="1134"/>
        </w:tabs>
        <w:autoSpaceDE w:val="0"/>
        <w:autoSpaceDN w:val="0"/>
        <w:adjustRightInd w:val="0"/>
        <w:spacing w:line="360" w:lineRule="auto"/>
        <w:ind w:firstLine="567"/>
        <w:rPr>
          <w:rFonts w:asciiTheme="minorHAnsi" w:hAnsiTheme="minorHAnsi"/>
          <w:sz w:val="24"/>
          <w:szCs w:val="24"/>
          <w:rPrChange w:id="5950" w:author="Mokgetho" w:date="2016-08-10T13:36:00Z">
            <w:rPr/>
          </w:rPrChange>
        </w:rPr>
      </w:pPr>
      <w:r w:rsidRPr="00081F95">
        <w:rPr>
          <w:rFonts w:asciiTheme="minorHAnsi" w:hAnsiTheme="minorHAnsi"/>
          <w:sz w:val="24"/>
          <w:szCs w:val="24"/>
          <w:rPrChange w:id="5951" w:author="Mokgetho" w:date="2016-08-10T13:36:00Z">
            <w:rPr/>
          </w:rPrChange>
        </w:rPr>
        <w:t>(1)</w:t>
      </w:r>
      <w:r w:rsidRPr="00081F95">
        <w:rPr>
          <w:rFonts w:asciiTheme="minorHAnsi" w:hAnsiTheme="minorHAnsi"/>
          <w:sz w:val="24"/>
          <w:szCs w:val="24"/>
          <w:rPrChange w:id="5952" w:author="Mokgetho" w:date="2016-08-10T13:36:00Z">
            <w:rPr/>
          </w:rPrChange>
        </w:rPr>
        <w:tab/>
        <w:t>The appeal authority must, in its decision, give directives to the municipality concerned as to how such a decision must be implemented and which of the provisions of the Act and the Regulations have to be complied with by the municipality as far as implementation of the decision is concerned.</w:t>
      </w:r>
    </w:p>
    <w:p w14:paraId="18325081" w14:textId="77777777" w:rsidR="00D547C0" w:rsidRPr="00081F95" w:rsidRDefault="00D547C0" w:rsidP="00936CFE">
      <w:pPr>
        <w:tabs>
          <w:tab w:val="left" w:pos="1134"/>
        </w:tabs>
        <w:autoSpaceDE w:val="0"/>
        <w:autoSpaceDN w:val="0"/>
        <w:adjustRightInd w:val="0"/>
        <w:spacing w:after="240" w:line="360" w:lineRule="auto"/>
        <w:ind w:firstLine="567"/>
        <w:rPr>
          <w:rFonts w:asciiTheme="minorHAnsi" w:hAnsiTheme="minorHAnsi"/>
          <w:sz w:val="24"/>
          <w:szCs w:val="24"/>
          <w:rPrChange w:id="5953" w:author="Mokgetho" w:date="2016-08-10T13:36:00Z">
            <w:rPr/>
          </w:rPrChange>
        </w:rPr>
      </w:pPr>
      <w:r w:rsidRPr="00081F95">
        <w:rPr>
          <w:rFonts w:asciiTheme="minorHAnsi" w:hAnsiTheme="minorHAnsi"/>
          <w:sz w:val="24"/>
          <w:szCs w:val="24"/>
          <w:rPrChange w:id="5954" w:author="Mokgetho" w:date="2016-08-10T13:36:00Z">
            <w:rPr/>
          </w:rPrChange>
        </w:rPr>
        <w:lastRenderedPageBreak/>
        <w:t>(2)</w:t>
      </w:r>
      <w:r w:rsidRPr="00081F95">
        <w:rPr>
          <w:rFonts w:asciiTheme="minorHAnsi" w:hAnsiTheme="minorHAnsi"/>
          <w:sz w:val="24"/>
          <w:szCs w:val="24"/>
          <w:rPrChange w:id="5955" w:author="Mokgetho" w:date="2016-08-10T13:36:00Z">
            <w:rPr/>
          </w:rPrChange>
        </w:rPr>
        <w:tab/>
        <w:t xml:space="preserve">Where an appeal authority upholds a decision on a development application, the Municipal Manager must, within 21 days of the decision, take the necessary steps to have the decision published in the </w:t>
      </w:r>
      <w:r w:rsidRPr="00081F95">
        <w:rPr>
          <w:rFonts w:asciiTheme="minorHAnsi" w:hAnsiTheme="minorHAnsi"/>
          <w:i/>
          <w:sz w:val="24"/>
          <w:szCs w:val="24"/>
          <w:rPrChange w:id="5956" w:author="Mokgetho" w:date="2016-08-10T13:36:00Z">
            <w:rPr>
              <w:i/>
            </w:rPr>
          </w:rPrChange>
        </w:rPr>
        <w:t>Provincial Gazette</w:t>
      </w:r>
      <w:r w:rsidRPr="00081F95">
        <w:rPr>
          <w:rFonts w:asciiTheme="minorHAnsi" w:hAnsiTheme="minorHAnsi"/>
          <w:sz w:val="24"/>
          <w:szCs w:val="24"/>
          <w:rPrChange w:id="5957" w:author="Mokgetho" w:date="2016-08-10T13:36:00Z">
            <w:rPr/>
          </w:rPrChange>
        </w:rPr>
        <w:t>.</w:t>
      </w:r>
    </w:p>
    <w:p w14:paraId="5D471CAF" w14:textId="77777777" w:rsidR="00D547C0" w:rsidRPr="00081F95" w:rsidRDefault="00D547C0" w:rsidP="00130348">
      <w:pPr>
        <w:pStyle w:val="NoSpacing"/>
        <w:spacing w:after="120" w:line="360" w:lineRule="auto"/>
        <w:jc w:val="center"/>
        <w:rPr>
          <w:rFonts w:cs="Arial"/>
          <w:b/>
          <w:sz w:val="24"/>
          <w:szCs w:val="24"/>
          <w:rPrChange w:id="5958" w:author="Mokgetho" w:date="2016-08-10T13:36:00Z">
            <w:rPr>
              <w:rFonts w:ascii="Arial" w:hAnsi="Arial" w:cs="Arial"/>
              <w:b/>
            </w:rPr>
          </w:rPrChange>
        </w:rPr>
      </w:pPr>
      <w:r w:rsidRPr="00081F95">
        <w:rPr>
          <w:rFonts w:cs="Arial"/>
          <w:b/>
          <w:sz w:val="24"/>
          <w:szCs w:val="24"/>
          <w:rPrChange w:id="5959" w:author="Mokgetho" w:date="2016-08-10T13:36:00Z">
            <w:rPr>
              <w:rFonts w:ascii="Arial" w:hAnsi="Arial" w:cs="Arial"/>
              <w:b/>
            </w:rPr>
          </w:rPrChange>
        </w:rPr>
        <w:t>PART I: GENERAL</w:t>
      </w:r>
    </w:p>
    <w:p w14:paraId="0C244BC8" w14:textId="77777777" w:rsidR="00D547C0" w:rsidRPr="00081F95" w:rsidRDefault="00D547C0" w:rsidP="006E33F9">
      <w:pPr>
        <w:pStyle w:val="NoSpacing"/>
        <w:numPr>
          <w:ilvl w:val="0"/>
          <w:numId w:val="3"/>
        </w:numPr>
        <w:spacing w:line="360" w:lineRule="auto"/>
        <w:ind w:left="567" w:hanging="567"/>
        <w:jc w:val="both"/>
        <w:rPr>
          <w:rFonts w:cs="Arial"/>
          <w:b/>
          <w:sz w:val="24"/>
          <w:szCs w:val="24"/>
          <w:rPrChange w:id="5960" w:author="Mokgetho" w:date="2016-08-10T13:36:00Z">
            <w:rPr>
              <w:rFonts w:ascii="Arial" w:hAnsi="Arial" w:cs="Arial"/>
              <w:b/>
            </w:rPr>
          </w:rPrChange>
        </w:rPr>
      </w:pPr>
      <w:r w:rsidRPr="00081F95">
        <w:rPr>
          <w:rFonts w:cs="Arial"/>
          <w:b/>
          <w:sz w:val="24"/>
          <w:szCs w:val="24"/>
          <w:rPrChange w:id="5961" w:author="Mokgetho" w:date="2016-08-10T13:36:00Z">
            <w:rPr>
              <w:rFonts w:ascii="Arial" w:hAnsi="Arial" w:cs="Arial"/>
              <w:b/>
            </w:rPr>
          </w:rPrChange>
        </w:rPr>
        <w:t xml:space="preserve">Expenditure </w:t>
      </w:r>
    </w:p>
    <w:p w14:paraId="677BE1D7" w14:textId="77777777" w:rsidR="00D547C0" w:rsidRPr="00081F95" w:rsidRDefault="00D547C0" w:rsidP="00936CFE">
      <w:pPr>
        <w:pStyle w:val="subclause1"/>
        <w:spacing w:before="0" w:after="240" w:line="360" w:lineRule="auto"/>
        <w:ind w:firstLine="567"/>
        <w:rPr>
          <w:rFonts w:asciiTheme="minorHAnsi" w:hAnsiTheme="minorHAnsi"/>
          <w:color w:val="000000" w:themeColor="text1"/>
          <w:sz w:val="24"/>
          <w:szCs w:val="24"/>
          <w:rPrChange w:id="5962" w:author="Mokgetho" w:date="2016-08-10T13:36:00Z">
            <w:rPr>
              <w:color w:val="000000" w:themeColor="text1"/>
            </w:rPr>
          </w:rPrChange>
        </w:rPr>
      </w:pPr>
      <w:r w:rsidRPr="00081F95">
        <w:rPr>
          <w:rFonts w:asciiTheme="minorHAnsi" w:hAnsiTheme="minorHAnsi"/>
          <w:color w:val="000000" w:themeColor="text1"/>
          <w:sz w:val="24"/>
          <w:szCs w:val="24"/>
          <w:rPrChange w:id="5963" w:author="Mokgetho" w:date="2016-08-10T13:36:00Z">
            <w:rPr>
              <w:color w:val="000000" w:themeColor="text1"/>
            </w:rPr>
          </w:rPrChange>
        </w:rPr>
        <w:t xml:space="preserve">Expenditure in connection with the administration and functioning of the appeal authority must be defrayed from moneys appropriated by the applicable municipality. </w:t>
      </w:r>
    </w:p>
    <w:p w14:paraId="1693D910" w14:textId="77777777" w:rsidR="00D547C0" w:rsidRPr="00081F95" w:rsidRDefault="00D547C0" w:rsidP="0027534A">
      <w:pPr>
        <w:pStyle w:val="NoSpacing"/>
        <w:spacing w:line="360" w:lineRule="auto"/>
        <w:jc w:val="center"/>
        <w:rPr>
          <w:rFonts w:cs="Arial"/>
          <w:b/>
          <w:sz w:val="24"/>
          <w:szCs w:val="24"/>
          <w:rPrChange w:id="5964" w:author="Mokgetho" w:date="2016-08-10T13:36:00Z">
            <w:rPr>
              <w:rFonts w:ascii="Arial" w:hAnsi="Arial" w:cs="Arial"/>
              <w:b/>
            </w:rPr>
          </w:rPrChange>
        </w:rPr>
      </w:pPr>
      <w:r w:rsidRPr="00081F95">
        <w:rPr>
          <w:rFonts w:cs="Arial"/>
          <w:b/>
          <w:sz w:val="24"/>
          <w:szCs w:val="24"/>
          <w:rPrChange w:id="5965" w:author="Mokgetho" w:date="2016-08-10T13:36:00Z">
            <w:rPr>
              <w:rFonts w:ascii="Arial" w:hAnsi="Arial" w:cs="Arial"/>
              <w:b/>
            </w:rPr>
          </w:rPrChange>
        </w:rPr>
        <w:t>CHAPTER 9</w:t>
      </w:r>
    </w:p>
    <w:p w14:paraId="40FAFA21" w14:textId="77777777" w:rsidR="00D547C0" w:rsidRPr="00081F95" w:rsidRDefault="00D547C0" w:rsidP="0027534A">
      <w:pPr>
        <w:pStyle w:val="NoSpacing"/>
        <w:spacing w:line="360" w:lineRule="auto"/>
        <w:jc w:val="center"/>
        <w:rPr>
          <w:rFonts w:cs="Arial"/>
          <w:b/>
          <w:sz w:val="24"/>
          <w:szCs w:val="24"/>
          <w:rPrChange w:id="5966" w:author="Mokgetho" w:date="2016-08-10T13:36:00Z">
            <w:rPr>
              <w:rFonts w:ascii="Arial" w:hAnsi="Arial" w:cs="Arial"/>
              <w:b/>
            </w:rPr>
          </w:rPrChange>
        </w:rPr>
      </w:pPr>
      <w:r w:rsidRPr="00081F95">
        <w:rPr>
          <w:rFonts w:cs="Arial"/>
          <w:b/>
          <w:sz w:val="24"/>
          <w:szCs w:val="24"/>
          <w:rPrChange w:id="5967" w:author="Mokgetho" w:date="2016-08-10T13:36:00Z">
            <w:rPr>
              <w:rFonts w:ascii="Arial" w:hAnsi="Arial" w:cs="Arial"/>
              <w:b/>
            </w:rPr>
          </w:rPrChange>
        </w:rPr>
        <w:t>COMPLIANCE AND ENFORCEMENT</w:t>
      </w:r>
    </w:p>
    <w:p w14:paraId="775A8A1E"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5968" w:author="Mokgetho" w:date="2016-08-10T13:36:00Z">
            <w:rPr>
              <w:rFonts w:ascii="Arial" w:hAnsi="Arial" w:cs="Arial"/>
              <w:b/>
            </w:rPr>
          </w:rPrChange>
        </w:rPr>
      </w:pPr>
      <w:r w:rsidRPr="00081F95">
        <w:rPr>
          <w:rFonts w:cs="Arial"/>
          <w:b/>
          <w:sz w:val="24"/>
          <w:szCs w:val="24"/>
          <w:rPrChange w:id="5969" w:author="Mokgetho" w:date="2016-08-10T13:36:00Z">
            <w:rPr>
              <w:rFonts w:ascii="Arial" w:hAnsi="Arial" w:cs="Arial"/>
              <w:b/>
            </w:rPr>
          </w:rPrChange>
        </w:rPr>
        <w:t>Enforcement</w:t>
      </w:r>
    </w:p>
    <w:p w14:paraId="6771A1B3"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rPrChange w:id="5970" w:author="Mokgetho" w:date="2016-08-10T13:36:00Z">
            <w:rPr>
              <w:rFonts w:eastAsiaTheme="minorHAnsi"/>
              <w:color w:val="000000"/>
            </w:rPr>
          </w:rPrChange>
        </w:rPr>
      </w:pPr>
      <w:r w:rsidRPr="00081F95">
        <w:rPr>
          <w:rFonts w:asciiTheme="minorHAnsi" w:eastAsiaTheme="minorHAnsi" w:hAnsiTheme="minorHAnsi"/>
          <w:color w:val="000000"/>
          <w:sz w:val="24"/>
          <w:szCs w:val="24"/>
          <w:rPrChange w:id="5971" w:author="Mokgetho" w:date="2016-08-10T13:36:00Z">
            <w:rPr>
              <w:rFonts w:eastAsiaTheme="minorHAnsi"/>
              <w:color w:val="000000"/>
            </w:rPr>
          </w:rPrChange>
        </w:rPr>
        <w:t xml:space="preserve">The Municipality must comply and enforce compliance with— </w:t>
      </w:r>
    </w:p>
    <w:p w14:paraId="0D553329" w14:textId="77777777"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color w:val="000000"/>
          <w:sz w:val="24"/>
          <w:szCs w:val="24"/>
          <w:rPrChange w:id="5972" w:author="Mokgetho" w:date="2016-08-10T13:36:00Z">
            <w:rPr>
              <w:rFonts w:ascii="Arial" w:hAnsi="Arial" w:cs="Arial"/>
              <w:color w:val="000000"/>
            </w:rPr>
          </w:rPrChange>
        </w:rPr>
      </w:pPr>
      <w:r w:rsidRPr="00081F95">
        <w:rPr>
          <w:rFonts w:cs="Arial"/>
          <w:iCs/>
          <w:color w:val="000000"/>
          <w:sz w:val="24"/>
          <w:szCs w:val="24"/>
          <w:rPrChange w:id="5973" w:author="Mokgetho" w:date="2016-08-10T13:36:00Z">
            <w:rPr>
              <w:rFonts w:ascii="Arial" w:hAnsi="Arial" w:cs="Arial"/>
              <w:iCs/>
              <w:color w:val="000000"/>
            </w:rPr>
          </w:rPrChange>
        </w:rPr>
        <w:t>(a)</w:t>
      </w:r>
      <w:r w:rsidRPr="00081F95">
        <w:rPr>
          <w:rFonts w:cs="Arial"/>
          <w:iCs/>
          <w:color w:val="000000"/>
          <w:sz w:val="24"/>
          <w:szCs w:val="24"/>
          <w:rPrChange w:id="5974" w:author="Mokgetho" w:date="2016-08-10T13:36:00Z">
            <w:rPr>
              <w:rFonts w:ascii="Arial" w:hAnsi="Arial" w:cs="Arial"/>
              <w:iCs/>
              <w:color w:val="000000"/>
            </w:rPr>
          </w:rPrChange>
        </w:rPr>
        <w:tab/>
      </w:r>
      <w:r w:rsidRPr="00081F95">
        <w:rPr>
          <w:rFonts w:cs="Arial"/>
          <w:color w:val="000000"/>
          <w:sz w:val="24"/>
          <w:szCs w:val="24"/>
          <w:rPrChange w:id="5975" w:author="Mokgetho" w:date="2016-08-10T13:36:00Z">
            <w:rPr>
              <w:rFonts w:ascii="Arial" w:hAnsi="Arial" w:cs="Arial"/>
              <w:color w:val="000000"/>
            </w:rPr>
          </w:rPrChange>
        </w:rPr>
        <w:t xml:space="preserve">the provisions of this By-law; </w:t>
      </w:r>
    </w:p>
    <w:p w14:paraId="18986B49" w14:textId="77777777"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color w:val="000000"/>
          <w:sz w:val="24"/>
          <w:szCs w:val="24"/>
          <w:rPrChange w:id="5976" w:author="Mokgetho" w:date="2016-08-10T13:36:00Z">
            <w:rPr>
              <w:rFonts w:ascii="Arial" w:hAnsi="Arial" w:cs="Arial"/>
              <w:color w:val="000000"/>
            </w:rPr>
          </w:rPrChange>
        </w:rPr>
      </w:pPr>
      <w:r w:rsidRPr="00081F95">
        <w:rPr>
          <w:rFonts w:cs="Arial"/>
          <w:iCs/>
          <w:color w:val="000000"/>
          <w:sz w:val="24"/>
          <w:szCs w:val="24"/>
          <w:rPrChange w:id="5977" w:author="Mokgetho" w:date="2016-08-10T13:36:00Z">
            <w:rPr>
              <w:rFonts w:ascii="Arial" w:hAnsi="Arial" w:cs="Arial"/>
              <w:iCs/>
              <w:color w:val="000000"/>
            </w:rPr>
          </w:rPrChange>
        </w:rPr>
        <w:t>(b)</w:t>
      </w:r>
      <w:r w:rsidRPr="00081F95">
        <w:rPr>
          <w:rFonts w:cs="Arial"/>
          <w:iCs/>
          <w:color w:val="000000"/>
          <w:sz w:val="24"/>
          <w:szCs w:val="24"/>
          <w:rPrChange w:id="5978" w:author="Mokgetho" w:date="2016-08-10T13:36:00Z">
            <w:rPr>
              <w:rFonts w:ascii="Arial" w:hAnsi="Arial" w:cs="Arial"/>
              <w:iCs/>
              <w:color w:val="000000"/>
            </w:rPr>
          </w:rPrChange>
        </w:rPr>
        <w:tab/>
      </w:r>
      <w:r w:rsidRPr="00081F95">
        <w:rPr>
          <w:rFonts w:cs="Arial"/>
          <w:color w:val="000000"/>
          <w:sz w:val="24"/>
          <w:szCs w:val="24"/>
          <w:rPrChange w:id="5979" w:author="Mokgetho" w:date="2016-08-10T13:36:00Z">
            <w:rPr>
              <w:rFonts w:ascii="Arial" w:hAnsi="Arial" w:cs="Arial"/>
              <w:color w:val="000000"/>
            </w:rPr>
          </w:rPrChange>
        </w:rPr>
        <w:t xml:space="preserve">the provisions of a land use scheme; </w:t>
      </w:r>
    </w:p>
    <w:p w14:paraId="2A589C9F" w14:textId="77777777"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color w:val="000000"/>
          <w:sz w:val="24"/>
          <w:szCs w:val="24"/>
          <w:rPrChange w:id="5980" w:author="Mokgetho" w:date="2016-08-10T13:36:00Z">
            <w:rPr>
              <w:rFonts w:ascii="Arial" w:hAnsi="Arial" w:cs="Arial"/>
              <w:color w:val="000000"/>
            </w:rPr>
          </w:rPrChange>
        </w:rPr>
      </w:pPr>
      <w:r w:rsidRPr="00081F95">
        <w:rPr>
          <w:rFonts w:cs="Arial"/>
          <w:iCs/>
          <w:color w:val="000000"/>
          <w:sz w:val="24"/>
          <w:szCs w:val="24"/>
          <w:rPrChange w:id="5981" w:author="Mokgetho" w:date="2016-08-10T13:36:00Z">
            <w:rPr>
              <w:rFonts w:ascii="Arial" w:hAnsi="Arial" w:cs="Arial"/>
              <w:iCs/>
              <w:color w:val="000000"/>
            </w:rPr>
          </w:rPrChange>
        </w:rPr>
        <w:t>(c)</w:t>
      </w:r>
      <w:r w:rsidRPr="00081F95">
        <w:rPr>
          <w:rFonts w:cs="Arial"/>
          <w:iCs/>
          <w:color w:val="000000"/>
          <w:sz w:val="24"/>
          <w:szCs w:val="24"/>
          <w:rPrChange w:id="5982" w:author="Mokgetho" w:date="2016-08-10T13:36:00Z">
            <w:rPr>
              <w:rFonts w:ascii="Arial" w:hAnsi="Arial" w:cs="Arial"/>
              <w:iCs/>
              <w:color w:val="000000"/>
            </w:rPr>
          </w:rPrChange>
        </w:rPr>
        <w:tab/>
      </w:r>
      <w:r w:rsidRPr="00081F95">
        <w:rPr>
          <w:rFonts w:cs="Arial"/>
          <w:color w:val="000000"/>
          <w:sz w:val="24"/>
          <w:szCs w:val="24"/>
          <w:rPrChange w:id="5983" w:author="Mokgetho" w:date="2016-08-10T13:36:00Z">
            <w:rPr>
              <w:rFonts w:ascii="Arial" w:hAnsi="Arial" w:cs="Arial"/>
              <w:color w:val="000000"/>
            </w:rPr>
          </w:rPrChange>
        </w:rPr>
        <w:t xml:space="preserve">conditions imposed in terms of this By-law or previous planning legislation; and </w:t>
      </w:r>
    </w:p>
    <w:p w14:paraId="247D5615" w14:textId="77777777"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color w:val="000000"/>
          <w:sz w:val="24"/>
          <w:szCs w:val="24"/>
          <w:rPrChange w:id="5984" w:author="Mokgetho" w:date="2016-08-10T13:36:00Z">
            <w:rPr>
              <w:rFonts w:ascii="Arial" w:hAnsi="Arial" w:cs="Arial"/>
              <w:color w:val="000000"/>
            </w:rPr>
          </w:rPrChange>
        </w:rPr>
      </w:pPr>
      <w:r w:rsidRPr="00081F95">
        <w:rPr>
          <w:rFonts w:cs="Arial"/>
          <w:iCs/>
          <w:color w:val="000000"/>
          <w:sz w:val="24"/>
          <w:szCs w:val="24"/>
          <w:rPrChange w:id="5985" w:author="Mokgetho" w:date="2016-08-10T13:36:00Z">
            <w:rPr>
              <w:rFonts w:ascii="Arial" w:hAnsi="Arial" w:cs="Arial"/>
              <w:iCs/>
              <w:color w:val="000000"/>
            </w:rPr>
          </w:rPrChange>
        </w:rPr>
        <w:t>(d)</w:t>
      </w:r>
      <w:r w:rsidRPr="00081F95">
        <w:rPr>
          <w:rFonts w:cs="Arial"/>
          <w:iCs/>
          <w:color w:val="000000"/>
          <w:sz w:val="24"/>
          <w:szCs w:val="24"/>
          <w:rPrChange w:id="5986" w:author="Mokgetho" w:date="2016-08-10T13:36:00Z">
            <w:rPr>
              <w:rFonts w:ascii="Arial" w:hAnsi="Arial" w:cs="Arial"/>
              <w:iCs/>
              <w:color w:val="000000"/>
            </w:rPr>
          </w:rPrChange>
        </w:rPr>
        <w:tab/>
      </w:r>
      <w:r w:rsidRPr="00081F95">
        <w:rPr>
          <w:rFonts w:cs="Arial"/>
          <w:color w:val="000000"/>
          <w:sz w:val="24"/>
          <w:szCs w:val="24"/>
          <w:rPrChange w:id="5987" w:author="Mokgetho" w:date="2016-08-10T13:36:00Z">
            <w:rPr>
              <w:rFonts w:ascii="Arial" w:hAnsi="Arial" w:cs="Arial"/>
              <w:color w:val="000000"/>
            </w:rPr>
          </w:rPrChange>
        </w:rPr>
        <w:t xml:space="preserve">title deed conditions. </w:t>
      </w:r>
    </w:p>
    <w:p w14:paraId="775C20B1" w14:textId="77777777" w:rsidR="00D547C0" w:rsidRPr="00081F95" w:rsidRDefault="00D547C0" w:rsidP="006B06BF">
      <w:pPr>
        <w:pStyle w:val="NoSpacing"/>
        <w:numPr>
          <w:ilvl w:val="0"/>
          <w:numId w:val="3"/>
        </w:numPr>
        <w:spacing w:line="360" w:lineRule="auto"/>
        <w:ind w:left="426" w:hanging="426"/>
        <w:jc w:val="both"/>
        <w:rPr>
          <w:rFonts w:cs="Arial"/>
          <w:b/>
          <w:sz w:val="24"/>
          <w:szCs w:val="24"/>
          <w:rPrChange w:id="5988" w:author="Mokgetho" w:date="2016-08-10T13:36:00Z">
            <w:rPr>
              <w:rFonts w:ascii="Arial" w:hAnsi="Arial" w:cs="Arial"/>
              <w:b/>
            </w:rPr>
          </w:rPrChange>
        </w:rPr>
      </w:pPr>
      <w:r w:rsidRPr="00081F95">
        <w:rPr>
          <w:rFonts w:cs="Arial"/>
          <w:b/>
          <w:sz w:val="24"/>
          <w:szCs w:val="24"/>
          <w:rPrChange w:id="5989" w:author="Mokgetho" w:date="2016-08-10T13:36:00Z">
            <w:rPr>
              <w:rFonts w:ascii="Arial" w:hAnsi="Arial" w:cs="Arial"/>
              <w:b/>
            </w:rPr>
          </w:rPrChange>
        </w:rPr>
        <w:t>Offences and penalties</w:t>
      </w:r>
    </w:p>
    <w:p w14:paraId="245F27EE" w14:textId="77777777" w:rsidR="00D547C0" w:rsidRPr="00081F95" w:rsidRDefault="00D547C0" w:rsidP="00130348">
      <w:pPr>
        <w:pStyle w:val="Default"/>
        <w:tabs>
          <w:tab w:val="left" w:pos="993"/>
        </w:tabs>
        <w:spacing w:after="120" w:line="360" w:lineRule="auto"/>
        <w:ind w:firstLine="425"/>
        <w:rPr>
          <w:rFonts w:asciiTheme="minorHAnsi" w:hAnsiTheme="minorHAnsi"/>
          <w:rPrChange w:id="5990" w:author="Mokgetho" w:date="2016-08-10T13:36:00Z">
            <w:rPr>
              <w:sz w:val="22"/>
              <w:szCs w:val="22"/>
            </w:rPr>
          </w:rPrChange>
        </w:rPr>
      </w:pPr>
      <w:r w:rsidRPr="00081F95">
        <w:rPr>
          <w:rFonts w:asciiTheme="minorHAnsi" w:hAnsiTheme="minorHAnsi"/>
          <w:rPrChange w:id="5991" w:author="Mokgetho" w:date="2016-08-10T13:36:00Z">
            <w:rPr/>
          </w:rPrChange>
        </w:rPr>
        <w:t>(1)</w:t>
      </w:r>
      <w:r w:rsidRPr="00081F95">
        <w:rPr>
          <w:rFonts w:asciiTheme="minorHAnsi" w:hAnsiTheme="minorHAnsi"/>
          <w:rPrChange w:id="5992" w:author="Mokgetho" w:date="2016-08-10T13:36:00Z">
            <w:rPr/>
          </w:rPrChange>
        </w:rPr>
        <w:tab/>
        <w:t xml:space="preserve">Any person who— </w:t>
      </w:r>
    </w:p>
    <w:p w14:paraId="718B923A" w14:textId="7DE502EF"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iCs/>
          <w:color w:val="000000"/>
          <w:sz w:val="24"/>
          <w:szCs w:val="24"/>
          <w:rPrChange w:id="5993" w:author="Mokgetho" w:date="2016-08-10T13:36:00Z">
            <w:rPr>
              <w:rFonts w:ascii="Arial" w:hAnsi="Arial" w:cs="Arial"/>
              <w:iCs/>
              <w:color w:val="000000"/>
            </w:rPr>
          </w:rPrChange>
        </w:rPr>
      </w:pPr>
      <w:r w:rsidRPr="00081F95">
        <w:rPr>
          <w:rFonts w:cs="Arial"/>
          <w:iCs/>
          <w:color w:val="000000"/>
          <w:sz w:val="24"/>
          <w:szCs w:val="24"/>
          <w:rPrChange w:id="5994" w:author="Mokgetho" w:date="2016-08-10T13:36:00Z">
            <w:rPr>
              <w:rFonts w:ascii="Arial" w:hAnsi="Arial" w:cs="Arial"/>
              <w:iCs/>
              <w:color w:val="000000"/>
            </w:rPr>
          </w:rPrChange>
        </w:rPr>
        <w:t>(a)</w:t>
      </w:r>
      <w:r w:rsidRPr="00081F95">
        <w:rPr>
          <w:rFonts w:cs="Arial"/>
          <w:iCs/>
          <w:color w:val="000000"/>
          <w:sz w:val="24"/>
          <w:szCs w:val="24"/>
          <w:rPrChange w:id="5995" w:author="Mokgetho" w:date="2016-08-10T13:36:00Z">
            <w:rPr>
              <w:rFonts w:ascii="Arial" w:hAnsi="Arial" w:cs="Arial"/>
              <w:iCs/>
              <w:color w:val="000000"/>
            </w:rPr>
          </w:rPrChange>
        </w:rPr>
        <w:tab/>
        <w:t xml:space="preserve">contravenes or fails to comply with section </w:t>
      </w:r>
      <w:r w:rsidR="001933DB" w:rsidRPr="00081F95">
        <w:rPr>
          <w:rFonts w:cs="Arial"/>
          <w:iCs/>
          <w:color w:val="000000"/>
          <w:sz w:val="24"/>
          <w:szCs w:val="24"/>
          <w:rPrChange w:id="5996" w:author="Mokgetho" w:date="2016-08-10T13:36:00Z">
            <w:rPr>
              <w:rFonts w:ascii="Arial" w:hAnsi="Arial" w:cs="Arial"/>
              <w:iCs/>
              <w:color w:val="000000"/>
            </w:rPr>
          </w:rPrChange>
        </w:rPr>
        <w:t>56</w:t>
      </w:r>
      <w:r w:rsidRPr="00081F95">
        <w:rPr>
          <w:rFonts w:cs="Arial"/>
          <w:iCs/>
          <w:color w:val="000000"/>
          <w:sz w:val="24"/>
          <w:szCs w:val="24"/>
          <w:rPrChange w:id="5997" w:author="Mokgetho" w:date="2016-08-10T13:36:00Z">
            <w:rPr>
              <w:rFonts w:ascii="Arial" w:hAnsi="Arial" w:cs="Arial"/>
              <w:iCs/>
              <w:color w:val="000000"/>
            </w:rPr>
          </w:rPrChange>
        </w:rPr>
        <w:t xml:space="preserve"> and subsection (2);</w:t>
      </w:r>
    </w:p>
    <w:p w14:paraId="1275A0D3" w14:textId="239FA2B9"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iCs/>
          <w:color w:val="000000"/>
          <w:sz w:val="24"/>
          <w:szCs w:val="24"/>
          <w:rPrChange w:id="5998" w:author="Mokgetho" w:date="2016-08-10T13:36:00Z">
            <w:rPr>
              <w:rFonts w:ascii="Arial" w:hAnsi="Arial" w:cs="Arial"/>
              <w:iCs/>
              <w:color w:val="000000"/>
            </w:rPr>
          </w:rPrChange>
        </w:rPr>
      </w:pPr>
      <w:r w:rsidRPr="00081F95">
        <w:rPr>
          <w:rFonts w:cs="Arial"/>
          <w:iCs/>
          <w:color w:val="000000"/>
          <w:sz w:val="24"/>
          <w:szCs w:val="24"/>
          <w:rPrChange w:id="5999" w:author="Mokgetho" w:date="2016-08-10T13:36:00Z">
            <w:rPr>
              <w:rFonts w:ascii="Arial" w:hAnsi="Arial" w:cs="Arial"/>
              <w:iCs/>
              <w:color w:val="000000"/>
            </w:rPr>
          </w:rPrChange>
        </w:rPr>
        <w:t>(b)</w:t>
      </w:r>
      <w:r w:rsidRPr="00081F95">
        <w:rPr>
          <w:rFonts w:cs="Arial"/>
          <w:iCs/>
          <w:color w:val="000000"/>
          <w:sz w:val="24"/>
          <w:szCs w:val="24"/>
          <w:rPrChange w:id="6000" w:author="Mokgetho" w:date="2016-08-10T13:36:00Z">
            <w:rPr>
              <w:rFonts w:ascii="Arial" w:hAnsi="Arial" w:cs="Arial"/>
              <w:iCs/>
              <w:color w:val="000000"/>
            </w:rPr>
          </w:rPrChange>
        </w:rPr>
        <w:tab/>
        <w:t xml:space="preserve">fails to comply with a compliance notice issued in terms of section </w:t>
      </w:r>
      <w:r w:rsidR="001933DB" w:rsidRPr="00081F95">
        <w:rPr>
          <w:rFonts w:cs="Arial"/>
          <w:iCs/>
          <w:color w:val="000000"/>
          <w:sz w:val="24"/>
          <w:szCs w:val="24"/>
          <w:rPrChange w:id="6001" w:author="Mokgetho" w:date="2016-08-10T13:36:00Z">
            <w:rPr>
              <w:rFonts w:ascii="Arial" w:hAnsi="Arial" w:cs="Arial"/>
              <w:iCs/>
              <w:color w:val="000000"/>
            </w:rPr>
          </w:rPrChange>
        </w:rPr>
        <w:t>16</w:t>
      </w:r>
      <w:r w:rsidR="00F35F83" w:rsidRPr="00081F95">
        <w:rPr>
          <w:rFonts w:cs="Arial"/>
          <w:iCs/>
          <w:color w:val="000000"/>
          <w:sz w:val="24"/>
          <w:szCs w:val="24"/>
          <w:rPrChange w:id="6002" w:author="Mokgetho" w:date="2016-08-10T13:36:00Z">
            <w:rPr>
              <w:rFonts w:ascii="Arial" w:hAnsi="Arial" w:cs="Arial"/>
              <w:iCs/>
              <w:color w:val="000000"/>
            </w:rPr>
          </w:rPrChange>
        </w:rPr>
        <w:t>5</w:t>
      </w:r>
      <w:r w:rsidRPr="00081F95">
        <w:rPr>
          <w:rFonts w:cs="Arial"/>
          <w:iCs/>
          <w:color w:val="000000"/>
          <w:sz w:val="24"/>
          <w:szCs w:val="24"/>
          <w:rPrChange w:id="6003" w:author="Mokgetho" w:date="2016-08-10T13:36:00Z">
            <w:rPr>
              <w:rFonts w:ascii="Arial" w:hAnsi="Arial" w:cs="Arial"/>
              <w:iCs/>
              <w:color w:val="000000"/>
            </w:rPr>
          </w:rPrChange>
        </w:rPr>
        <w:t xml:space="preserve">; </w:t>
      </w:r>
    </w:p>
    <w:p w14:paraId="45A78BE7" w14:textId="77777777"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iCs/>
          <w:color w:val="000000"/>
          <w:sz w:val="24"/>
          <w:szCs w:val="24"/>
          <w:rPrChange w:id="6004" w:author="Mokgetho" w:date="2016-08-10T13:36:00Z">
            <w:rPr>
              <w:rFonts w:ascii="Arial" w:hAnsi="Arial" w:cs="Arial"/>
              <w:iCs/>
              <w:color w:val="000000"/>
            </w:rPr>
          </w:rPrChange>
        </w:rPr>
      </w:pPr>
      <w:r w:rsidRPr="00081F95">
        <w:rPr>
          <w:rFonts w:cs="Arial"/>
          <w:iCs/>
          <w:color w:val="000000"/>
          <w:sz w:val="24"/>
          <w:szCs w:val="24"/>
          <w:rPrChange w:id="6005" w:author="Mokgetho" w:date="2016-08-10T13:36:00Z">
            <w:rPr>
              <w:rFonts w:ascii="Arial" w:hAnsi="Arial" w:cs="Arial"/>
              <w:iCs/>
              <w:color w:val="000000"/>
            </w:rPr>
          </w:rPrChange>
        </w:rPr>
        <w:t>(c)</w:t>
      </w:r>
      <w:r w:rsidRPr="00081F95">
        <w:rPr>
          <w:rFonts w:cs="Arial"/>
          <w:iCs/>
          <w:color w:val="000000"/>
          <w:sz w:val="24"/>
          <w:szCs w:val="24"/>
          <w:rPrChange w:id="6006" w:author="Mokgetho" w:date="2016-08-10T13:36:00Z">
            <w:rPr>
              <w:rFonts w:ascii="Arial" w:hAnsi="Arial" w:cs="Arial"/>
              <w:iCs/>
              <w:color w:val="000000"/>
            </w:rPr>
          </w:rPrChange>
        </w:rPr>
        <w:tab/>
        <w:t xml:space="preserve">utilises land in a manner other than prescribed by the land use scheme of the Municipality; </w:t>
      </w:r>
    </w:p>
    <w:p w14:paraId="1FCCD02D" w14:textId="105F153F"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iCs/>
          <w:color w:val="000000"/>
          <w:sz w:val="24"/>
          <w:szCs w:val="24"/>
          <w:rPrChange w:id="6007" w:author="Mokgetho" w:date="2016-08-10T13:36:00Z">
            <w:rPr>
              <w:rFonts w:ascii="Arial" w:hAnsi="Arial" w:cs="Arial"/>
              <w:iCs/>
              <w:color w:val="000000"/>
            </w:rPr>
          </w:rPrChange>
        </w:rPr>
      </w:pPr>
      <w:r w:rsidRPr="00081F95">
        <w:rPr>
          <w:rFonts w:cs="Arial"/>
          <w:iCs/>
          <w:color w:val="000000"/>
          <w:sz w:val="24"/>
          <w:szCs w:val="24"/>
          <w:rPrChange w:id="6008" w:author="Mokgetho" w:date="2016-08-10T13:36:00Z">
            <w:rPr>
              <w:rFonts w:ascii="Arial" w:hAnsi="Arial" w:cs="Arial"/>
              <w:iCs/>
              <w:color w:val="000000"/>
            </w:rPr>
          </w:rPrChange>
        </w:rPr>
        <w:lastRenderedPageBreak/>
        <w:t>(</w:t>
      </w:r>
      <w:r w:rsidR="0069574B" w:rsidRPr="00081F95">
        <w:rPr>
          <w:rFonts w:cs="Arial"/>
          <w:iCs/>
          <w:color w:val="000000"/>
          <w:sz w:val="24"/>
          <w:szCs w:val="24"/>
          <w:rPrChange w:id="6009" w:author="Mokgetho" w:date="2016-08-10T13:36:00Z">
            <w:rPr>
              <w:rFonts w:ascii="Arial" w:hAnsi="Arial" w:cs="Arial"/>
              <w:iCs/>
              <w:color w:val="000000"/>
            </w:rPr>
          </w:rPrChange>
        </w:rPr>
        <w:t>d</w:t>
      </w:r>
      <w:r w:rsidRPr="00081F95">
        <w:rPr>
          <w:rFonts w:cs="Arial"/>
          <w:iCs/>
          <w:color w:val="000000"/>
          <w:sz w:val="24"/>
          <w:szCs w:val="24"/>
          <w:rPrChange w:id="6010" w:author="Mokgetho" w:date="2016-08-10T13:36:00Z">
            <w:rPr>
              <w:rFonts w:ascii="Arial" w:hAnsi="Arial" w:cs="Arial"/>
              <w:iCs/>
              <w:color w:val="000000"/>
            </w:rPr>
          </w:rPrChange>
        </w:rPr>
        <w:t>)</w:t>
      </w:r>
      <w:r w:rsidRPr="00081F95">
        <w:rPr>
          <w:rFonts w:cs="Arial"/>
          <w:iCs/>
          <w:color w:val="000000"/>
          <w:sz w:val="24"/>
          <w:szCs w:val="24"/>
          <w:rPrChange w:id="6011" w:author="Mokgetho" w:date="2016-08-10T13:36:00Z">
            <w:rPr>
              <w:rFonts w:ascii="Arial" w:hAnsi="Arial" w:cs="Arial"/>
              <w:iCs/>
              <w:color w:val="000000"/>
            </w:rPr>
          </w:rPrChange>
        </w:rPr>
        <w:tab/>
        <w:t xml:space="preserve">supplies particulars, information or answers in an application or in an appeal to a decision on a land development application, knowing it to be false, incorrect or misleading or not believing them to be correct; </w:t>
      </w:r>
    </w:p>
    <w:p w14:paraId="0F5B0400" w14:textId="2ABEB8ED"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iCs/>
          <w:color w:val="000000"/>
          <w:sz w:val="24"/>
          <w:szCs w:val="24"/>
          <w:rPrChange w:id="6012" w:author="Mokgetho" w:date="2016-08-10T13:36:00Z">
            <w:rPr>
              <w:rFonts w:ascii="Arial" w:hAnsi="Arial" w:cs="Arial"/>
              <w:iCs/>
              <w:color w:val="000000"/>
            </w:rPr>
          </w:rPrChange>
        </w:rPr>
      </w:pPr>
      <w:r w:rsidRPr="00081F95">
        <w:rPr>
          <w:rFonts w:cs="Arial"/>
          <w:iCs/>
          <w:color w:val="000000"/>
          <w:sz w:val="24"/>
          <w:szCs w:val="24"/>
          <w:rPrChange w:id="6013" w:author="Mokgetho" w:date="2016-08-10T13:36:00Z">
            <w:rPr>
              <w:rFonts w:ascii="Arial" w:hAnsi="Arial" w:cs="Arial"/>
              <w:iCs/>
              <w:color w:val="000000"/>
            </w:rPr>
          </w:rPrChange>
        </w:rPr>
        <w:t>(</w:t>
      </w:r>
      <w:r w:rsidR="0069574B" w:rsidRPr="00081F95">
        <w:rPr>
          <w:rFonts w:cs="Arial"/>
          <w:iCs/>
          <w:color w:val="000000"/>
          <w:sz w:val="24"/>
          <w:szCs w:val="24"/>
          <w:rPrChange w:id="6014" w:author="Mokgetho" w:date="2016-08-10T13:36:00Z">
            <w:rPr>
              <w:rFonts w:ascii="Arial" w:hAnsi="Arial" w:cs="Arial"/>
              <w:iCs/>
              <w:color w:val="000000"/>
            </w:rPr>
          </w:rPrChange>
        </w:rPr>
        <w:t>e</w:t>
      </w:r>
      <w:r w:rsidRPr="00081F95">
        <w:rPr>
          <w:rFonts w:cs="Arial"/>
          <w:iCs/>
          <w:color w:val="000000"/>
          <w:sz w:val="24"/>
          <w:szCs w:val="24"/>
          <w:rPrChange w:id="6015" w:author="Mokgetho" w:date="2016-08-10T13:36:00Z">
            <w:rPr>
              <w:rFonts w:ascii="Arial" w:hAnsi="Arial" w:cs="Arial"/>
              <w:iCs/>
              <w:color w:val="000000"/>
            </w:rPr>
          </w:rPrChange>
        </w:rPr>
        <w:t>)</w:t>
      </w:r>
      <w:r w:rsidRPr="00081F95">
        <w:rPr>
          <w:rFonts w:cs="Arial"/>
          <w:iCs/>
          <w:color w:val="000000"/>
          <w:sz w:val="24"/>
          <w:szCs w:val="24"/>
          <w:rPrChange w:id="6016" w:author="Mokgetho" w:date="2016-08-10T13:36:00Z">
            <w:rPr>
              <w:rFonts w:ascii="Arial" w:hAnsi="Arial" w:cs="Arial"/>
              <w:iCs/>
              <w:color w:val="000000"/>
            </w:rPr>
          </w:rPrChange>
        </w:rPr>
        <w:tab/>
        <w:t xml:space="preserve">falsely professes to be an authorised employee or the interpreter or assistant of an authorised employee; or </w:t>
      </w:r>
    </w:p>
    <w:p w14:paraId="31B52993" w14:textId="163130D9"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iCs/>
          <w:color w:val="000000"/>
          <w:sz w:val="24"/>
          <w:szCs w:val="24"/>
          <w:rPrChange w:id="6017" w:author="Mokgetho" w:date="2016-08-10T13:36:00Z">
            <w:rPr>
              <w:rFonts w:ascii="Arial" w:hAnsi="Arial" w:cs="Arial"/>
              <w:iCs/>
              <w:color w:val="000000"/>
            </w:rPr>
          </w:rPrChange>
        </w:rPr>
      </w:pPr>
      <w:r w:rsidRPr="00081F95">
        <w:rPr>
          <w:rFonts w:cs="Arial"/>
          <w:iCs/>
          <w:color w:val="000000"/>
          <w:sz w:val="24"/>
          <w:szCs w:val="24"/>
          <w:rPrChange w:id="6018" w:author="Mokgetho" w:date="2016-08-10T13:36:00Z">
            <w:rPr>
              <w:rFonts w:ascii="Arial" w:hAnsi="Arial" w:cs="Arial"/>
              <w:iCs/>
              <w:color w:val="000000"/>
            </w:rPr>
          </w:rPrChange>
        </w:rPr>
        <w:t>(</w:t>
      </w:r>
      <w:r w:rsidR="0069574B" w:rsidRPr="00081F95">
        <w:rPr>
          <w:rFonts w:cs="Arial"/>
          <w:iCs/>
          <w:color w:val="000000"/>
          <w:sz w:val="24"/>
          <w:szCs w:val="24"/>
          <w:rPrChange w:id="6019" w:author="Mokgetho" w:date="2016-08-10T13:36:00Z">
            <w:rPr>
              <w:rFonts w:ascii="Arial" w:hAnsi="Arial" w:cs="Arial"/>
              <w:iCs/>
              <w:color w:val="000000"/>
            </w:rPr>
          </w:rPrChange>
        </w:rPr>
        <w:t>f</w:t>
      </w:r>
      <w:r w:rsidRPr="00081F95">
        <w:rPr>
          <w:rFonts w:cs="Arial"/>
          <w:iCs/>
          <w:color w:val="000000"/>
          <w:sz w:val="24"/>
          <w:szCs w:val="24"/>
          <w:rPrChange w:id="6020" w:author="Mokgetho" w:date="2016-08-10T13:36:00Z">
            <w:rPr>
              <w:rFonts w:ascii="Arial" w:hAnsi="Arial" w:cs="Arial"/>
              <w:iCs/>
              <w:color w:val="000000"/>
            </w:rPr>
          </w:rPrChange>
        </w:rPr>
        <w:t>)</w:t>
      </w:r>
      <w:r w:rsidRPr="00081F95">
        <w:rPr>
          <w:rFonts w:cs="Arial"/>
          <w:iCs/>
          <w:color w:val="000000"/>
          <w:sz w:val="24"/>
          <w:szCs w:val="24"/>
          <w:rPrChange w:id="6021" w:author="Mokgetho" w:date="2016-08-10T13:36:00Z">
            <w:rPr>
              <w:rFonts w:ascii="Arial" w:hAnsi="Arial" w:cs="Arial"/>
              <w:iCs/>
              <w:color w:val="000000"/>
            </w:rPr>
          </w:rPrChange>
        </w:rPr>
        <w:tab/>
        <w:t>hinders or interferes an authorised employee in the exercise of any power or the performance of any duty of that employee</w:t>
      </w:r>
      <w:r w:rsidR="001F7FFB" w:rsidRPr="00081F95">
        <w:rPr>
          <w:rFonts w:cs="Arial"/>
          <w:iCs/>
          <w:color w:val="000000"/>
          <w:sz w:val="24"/>
          <w:szCs w:val="24"/>
          <w:rPrChange w:id="6022" w:author="Mokgetho" w:date="2016-08-10T13:36:00Z">
            <w:rPr>
              <w:rFonts w:ascii="Arial" w:hAnsi="Arial" w:cs="Arial"/>
              <w:iCs/>
              <w:color w:val="000000"/>
            </w:rPr>
          </w:rPrChange>
        </w:rPr>
        <w:t>;</w:t>
      </w:r>
      <w:r w:rsidRPr="00081F95">
        <w:rPr>
          <w:rFonts w:cs="Arial"/>
          <w:iCs/>
          <w:color w:val="000000"/>
          <w:sz w:val="24"/>
          <w:szCs w:val="24"/>
          <w:rPrChange w:id="6023" w:author="Mokgetho" w:date="2016-08-10T13:36:00Z">
            <w:rPr>
              <w:rFonts w:ascii="Arial" w:hAnsi="Arial" w:cs="Arial"/>
              <w:iCs/>
              <w:color w:val="000000"/>
            </w:rPr>
          </w:rPrChange>
        </w:rPr>
        <w:t xml:space="preserve"> </w:t>
      </w:r>
    </w:p>
    <w:p w14:paraId="6B49A804" w14:textId="621C9C7E" w:rsidR="001F7FFB" w:rsidRPr="00081F95" w:rsidRDefault="001F7FFB" w:rsidP="00130348">
      <w:pPr>
        <w:pStyle w:val="ListParagraph"/>
        <w:tabs>
          <w:tab w:val="left" w:pos="1560"/>
        </w:tabs>
        <w:autoSpaceDE w:val="0"/>
        <w:autoSpaceDN w:val="0"/>
        <w:adjustRightInd w:val="0"/>
        <w:spacing w:after="120" w:line="360" w:lineRule="auto"/>
        <w:ind w:left="1560" w:hanging="567"/>
        <w:contextualSpacing w:val="0"/>
        <w:jc w:val="both"/>
        <w:rPr>
          <w:rFonts w:cs="Arial"/>
          <w:iCs/>
          <w:color w:val="000000"/>
          <w:sz w:val="24"/>
          <w:szCs w:val="24"/>
          <w:rPrChange w:id="6024" w:author="Mokgetho" w:date="2016-08-10T13:36:00Z">
            <w:rPr>
              <w:rFonts w:ascii="Arial" w:hAnsi="Arial" w:cs="Arial"/>
              <w:iCs/>
              <w:color w:val="000000"/>
            </w:rPr>
          </w:rPrChange>
        </w:rPr>
      </w:pPr>
      <w:r w:rsidRPr="00081F95">
        <w:rPr>
          <w:rFonts w:cs="Arial"/>
          <w:iCs/>
          <w:color w:val="000000"/>
          <w:sz w:val="24"/>
          <w:szCs w:val="24"/>
          <w:rPrChange w:id="6025" w:author="Mokgetho" w:date="2016-08-10T13:36:00Z">
            <w:rPr>
              <w:rFonts w:ascii="Arial" w:hAnsi="Arial" w:cs="Arial"/>
              <w:iCs/>
              <w:color w:val="000000"/>
            </w:rPr>
          </w:rPrChange>
        </w:rPr>
        <w:t>(g)</w:t>
      </w:r>
      <w:r w:rsidRPr="00081F95">
        <w:rPr>
          <w:rFonts w:cs="Arial"/>
          <w:iCs/>
          <w:color w:val="000000"/>
          <w:sz w:val="24"/>
          <w:szCs w:val="24"/>
          <w:rPrChange w:id="6026" w:author="Mokgetho" w:date="2016-08-10T13:36:00Z">
            <w:rPr>
              <w:rFonts w:ascii="Arial" w:hAnsi="Arial" w:cs="Arial"/>
              <w:iCs/>
              <w:color w:val="000000"/>
            </w:rPr>
          </w:rPrChange>
        </w:rPr>
        <w:tab/>
        <w:t xml:space="preserve">upon registration of the first land unit arising from a township establishment or a subdivision, fails to transfer all common property, including private roads and private places origination from the subdivision, to the owners’ association, </w:t>
      </w:r>
    </w:p>
    <w:p w14:paraId="0E08C160" w14:textId="77777777" w:rsidR="00D547C0" w:rsidRPr="00081F95" w:rsidRDefault="00D547C0" w:rsidP="00130348">
      <w:pPr>
        <w:autoSpaceDE w:val="0"/>
        <w:autoSpaceDN w:val="0"/>
        <w:adjustRightInd w:val="0"/>
        <w:spacing w:after="120" w:line="360" w:lineRule="auto"/>
        <w:ind w:firstLine="992"/>
        <w:rPr>
          <w:rFonts w:asciiTheme="minorHAnsi" w:eastAsiaTheme="minorHAnsi" w:hAnsiTheme="minorHAnsi"/>
          <w:color w:val="000000"/>
          <w:sz w:val="24"/>
          <w:szCs w:val="24"/>
          <w:lang w:val="en-ZA"/>
          <w:rPrChange w:id="602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28" w:author="Mokgetho" w:date="2016-08-10T13:36:00Z">
            <w:rPr>
              <w:rFonts w:eastAsiaTheme="minorHAnsi"/>
              <w:color w:val="000000"/>
              <w:lang w:val="en-ZA"/>
            </w:rPr>
          </w:rPrChange>
        </w:rPr>
        <w:t xml:space="preserve">is guilty of an offence and is liable upon conviction to a fine or imprisonment not exceeding a period of 20 years or to both a fine and such imprisonment. </w:t>
      </w:r>
    </w:p>
    <w:p w14:paraId="00EF329B" w14:textId="4D0D820B"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02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30" w:author="Mokgetho" w:date="2016-08-10T13:36:00Z">
            <w:rPr>
              <w:rFonts w:eastAsiaTheme="minorHAnsi"/>
              <w:color w:val="000000"/>
              <w:lang w:val="en-ZA"/>
            </w:rPr>
          </w:rPrChange>
        </w:rPr>
        <w:t>(2) An owner who permits land to be used in a manner set out in subsection (</w:t>
      </w:r>
      <w:r w:rsidR="002964EB" w:rsidRPr="00081F95">
        <w:rPr>
          <w:rFonts w:asciiTheme="minorHAnsi" w:eastAsiaTheme="minorHAnsi" w:hAnsiTheme="minorHAnsi"/>
          <w:color w:val="000000"/>
          <w:sz w:val="24"/>
          <w:szCs w:val="24"/>
          <w:lang w:val="en-ZA"/>
          <w:rPrChange w:id="6031"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032" w:author="Mokgetho" w:date="2016-08-10T13:36:00Z">
            <w:rPr>
              <w:rFonts w:eastAsiaTheme="minorHAnsi"/>
              <w:color w:val="000000"/>
              <w:lang w:val="en-ZA"/>
            </w:rPr>
          </w:rPrChange>
        </w:rPr>
        <w:t>)(</w:t>
      </w:r>
      <w:r w:rsidRPr="00081F95">
        <w:rPr>
          <w:rFonts w:asciiTheme="minorHAnsi" w:eastAsiaTheme="minorHAnsi" w:hAnsiTheme="minorHAnsi"/>
          <w:i/>
          <w:iCs/>
          <w:color w:val="000000"/>
          <w:sz w:val="24"/>
          <w:szCs w:val="24"/>
          <w:lang w:val="en-ZA"/>
          <w:rPrChange w:id="6033" w:author="Mokgetho" w:date="2016-08-10T13:36:00Z">
            <w:rPr>
              <w:rFonts w:eastAsiaTheme="minorHAnsi"/>
              <w:i/>
              <w:iCs/>
              <w:color w:val="000000"/>
              <w:lang w:val="en-ZA"/>
            </w:rPr>
          </w:rPrChange>
        </w:rPr>
        <w:t xml:space="preserve">c) </w:t>
      </w:r>
      <w:r w:rsidRPr="00081F95">
        <w:rPr>
          <w:rFonts w:asciiTheme="minorHAnsi" w:eastAsiaTheme="minorHAnsi" w:hAnsiTheme="minorHAnsi"/>
          <w:color w:val="000000"/>
          <w:sz w:val="24"/>
          <w:szCs w:val="24"/>
          <w:lang w:val="en-ZA"/>
          <w:rPrChange w:id="6034" w:author="Mokgetho" w:date="2016-08-10T13:36:00Z">
            <w:rPr>
              <w:rFonts w:eastAsiaTheme="minorHAnsi"/>
              <w:color w:val="000000"/>
              <w:lang w:val="en-ZA"/>
            </w:rPr>
          </w:rPrChange>
        </w:rPr>
        <w:t xml:space="preserve">and who does not cease that use or take reasonable steps to ensure that the use ceases, or who permits a person to breach the provisions of the land use scheme of the Municipality, is guilty of an offence and liable upon conviction to a fine or imprisonment for a period not exceeding 20 years or to both a fine and such imprisonment. </w:t>
      </w:r>
    </w:p>
    <w:p w14:paraId="737516A8"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03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36"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6037" w:author="Mokgetho" w:date="2016-08-10T13:36:00Z">
            <w:rPr>
              <w:rFonts w:eastAsiaTheme="minorHAnsi"/>
              <w:color w:val="000000"/>
              <w:lang w:val="en-ZA"/>
            </w:rPr>
          </w:rPrChange>
        </w:rPr>
        <w:tab/>
        <w:t xml:space="preserve">A person convicted of an offence under this By-law who, after conviction, continues with the action in respect of which he or she was so convicted, is guilty of a continuing offence and liable upon conviction to imprisonment for a period not exceeding three months or to an equivalent fine or to both such fine and imprisonment, in respect of each day on which he or she so continues or has continued with that act or omission. </w:t>
      </w:r>
    </w:p>
    <w:p w14:paraId="6DF32DA1"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03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39"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6040" w:author="Mokgetho" w:date="2016-08-10T13:36:00Z">
            <w:rPr>
              <w:rFonts w:eastAsiaTheme="minorHAnsi"/>
              <w:color w:val="000000"/>
              <w:lang w:val="en-ZA"/>
            </w:rPr>
          </w:rPrChange>
        </w:rPr>
        <w:tab/>
        <w:t xml:space="preserve">A Municipality must adopt fines and contravention penalties to be imposed in the enforcement of this By-law. </w:t>
      </w:r>
    </w:p>
    <w:p w14:paraId="252A75F2" w14:textId="77777777" w:rsidR="00D547C0" w:rsidRPr="00081F95" w:rsidRDefault="00D547C0" w:rsidP="006B06BF">
      <w:pPr>
        <w:pStyle w:val="NoSpacing"/>
        <w:numPr>
          <w:ilvl w:val="0"/>
          <w:numId w:val="3"/>
        </w:numPr>
        <w:spacing w:line="360" w:lineRule="auto"/>
        <w:ind w:left="426" w:hanging="426"/>
        <w:jc w:val="both"/>
        <w:rPr>
          <w:rFonts w:cs="Arial"/>
          <w:b/>
          <w:sz w:val="24"/>
          <w:szCs w:val="24"/>
          <w:rPrChange w:id="6041" w:author="Mokgetho" w:date="2016-08-10T13:36:00Z">
            <w:rPr>
              <w:rFonts w:ascii="Arial" w:hAnsi="Arial" w:cs="Arial"/>
              <w:b/>
            </w:rPr>
          </w:rPrChange>
        </w:rPr>
      </w:pPr>
      <w:r w:rsidRPr="00081F95">
        <w:rPr>
          <w:rFonts w:cs="Arial"/>
          <w:b/>
          <w:sz w:val="24"/>
          <w:szCs w:val="24"/>
          <w:rPrChange w:id="6042" w:author="Mokgetho" w:date="2016-08-10T13:36:00Z">
            <w:rPr>
              <w:rFonts w:ascii="Arial" w:hAnsi="Arial" w:cs="Arial"/>
              <w:b/>
            </w:rPr>
          </w:rPrChange>
        </w:rPr>
        <w:t>Service of compliance notice</w:t>
      </w:r>
    </w:p>
    <w:p w14:paraId="68FB9383" w14:textId="0D53133F"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04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44"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045" w:author="Mokgetho" w:date="2016-08-10T13:36:00Z">
            <w:rPr>
              <w:rFonts w:eastAsiaTheme="minorHAnsi"/>
              <w:color w:val="000000"/>
              <w:lang w:val="en-ZA"/>
            </w:rPr>
          </w:rPrChange>
        </w:rPr>
        <w:tab/>
        <w:t xml:space="preserve">The Municipality must serve a compliance notice on a person if it has reasonable grounds to suspect that the person or owner is guilty of an offence contemplated in terms of section </w:t>
      </w:r>
      <w:r w:rsidR="001933DB" w:rsidRPr="00081F95">
        <w:rPr>
          <w:rFonts w:asciiTheme="minorHAnsi" w:eastAsiaTheme="minorHAnsi" w:hAnsiTheme="minorHAnsi"/>
          <w:color w:val="000000"/>
          <w:sz w:val="24"/>
          <w:szCs w:val="24"/>
          <w:lang w:val="en-ZA"/>
          <w:rPrChange w:id="6046" w:author="Mokgetho" w:date="2016-08-10T13:36:00Z">
            <w:rPr>
              <w:rFonts w:eastAsiaTheme="minorHAnsi"/>
              <w:color w:val="000000"/>
              <w:lang w:val="en-ZA"/>
            </w:rPr>
          </w:rPrChange>
        </w:rPr>
        <w:t>16</w:t>
      </w:r>
      <w:r w:rsidR="00F35F83" w:rsidRPr="00081F95">
        <w:rPr>
          <w:rFonts w:asciiTheme="minorHAnsi" w:eastAsiaTheme="minorHAnsi" w:hAnsiTheme="minorHAnsi"/>
          <w:color w:val="000000"/>
          <w:sz w:val="24"/>
          <w:szCs w:val="24"/>
          <w:lang w:val="en-ZA"/>
          <w:rPrChange w:id="6047"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048" w:author="Mokgetho" w:date="2016-08-10T13:36:00Z">
            <w:rPr>
              <w:rFonts w:eastAsiaTheme="minorHAnsi"/>
              <w:color w:val="000000"/>
              <w:lang w:val="en-ZA"/>
            </w:rPr>
          </w:rPrChange>
        </w:rPr>
        <w:t xml:space="preserve">. </w:t>
      </w:r>
    </w:p>
    <w:p w14:paraId="1656F730"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04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50"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051" w:author="Mokgetho" w:date="2016-08-10T13:36:00Z">
            <w:rPr>
              <w:rFonts w:eastAsiaTheme="minorHAnsi"/>
              <w:color w:val="000000"/>
              <w:lang w:val="en-ZA"/>
            </w:rPr>
          </w:rPrChange>
        </w:rPr>
        <w:tab/>
        <w:t xml:space="preserve">A compliance notice must direct the occupier and owner to cease the unlawful land use or construction activity or both, forthwith or within the time period determined by the Municipality and may include an instruction to— </w:t>
      </w:r>
    </w:p>
    <w:p w14:paraId="2155A3D0" w14:textId="77777777" w:rsidR="00D547C0" w:rsidRPr="00081F95" w:rsidRDefault="00D547C0" w:rsidP="00130348">
      <w:pPr>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6052"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053" w:author="Mokgetho" w:date="2016-08-10T13:36:00Z">
            <w:rPr>
              <w:rFonts w:eastAsiaTheme="minorHAnsi"/>
              <w:iCs/>
              <w:color w:val="000000"/>
              <w:lang w:val="en-ZA"/>
            </w:rPr>
          </w:rPrChange>
        </w:rPr>
        <w:lastRenderedPageBreak/>
        <w:t>(a)</w:t>
      </w:r>
      <w:r w:rsidRPr="00081F95">
        <w:rPr>
          <w:rFonts w:asciiTheme="minorHAnsi" w:eastAsiaTheme="minorHAnsi" w:hAnsiTheme="minorHAnsi"/>
          <w:iCs/>
          <w:color w:val="000000"/>
          <w:sz w:val="24"/>
          <w:szCs w:val="24"/>
          <w:lang w:val="en-ZA"/>
          <w:rPrChange w:id="6054"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055" w:author="Mokgetho" w:date="2016-08-10T13:36:00Z">
            <w:rPr>
              <w:rFonts w:eastAsiaTheme="minorHAnsi"/>
              <w:color w:val="000000"/>
              <w:lang w:val="en-ZA"/>
            </w:rPr>
          </w:rPrChange>
        </w:rPr>
        <w:t xml:space="preserve">demolish unauthorised building work and rehabilitate the land or restore the building, as the case may be, to its original form within 30 days or such other time period determined by the Municipal Manager; or </w:t>
      </w:r>
    </w:p>
    <w:p w14:paraId="6D7A1EF4" w14:textId="77777777" w:rsidR="00D547C0" w:rsidRPr="00081F95" w:rsidRDefault="00D547C0" w:rsidP="00130348">
      <w:pPr>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6056"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057"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6058"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059" w:author="Mokgetho" w:date="2016-08-10T13:36:00Z">
            <w:rPr>
              <w:rFonts w:eastAsiaTheme="minorHAnsi"/>
              <w:color w:val="000000"/>
              <w:lang w:val="en-ZA"/>
            </w:rPr>
          </w:rPrChange>
        </w:rPr>
        <w:t xml:space="preserve">submit an application in terms of this By-law within 30 days of the service of the compliance notice and pay the contravention penalty. </w:t>
      </w:r>
    </w:p>
    <w:p w14:paraId="01025FEB"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06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61"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6062" w:author="Mokgetho" w:date="2016-08-10T13:36:00Z">
            <w:rPr>
              <w:rFonts w:eastAsiaTheme="minorHAnsi"/>
              <w:color w:val="000000"/>
              <w:lang w:val="en-ZA"/>
            </w:rPr>
          </w:rPrChange>
        </w:rPr>
        <w:tab/>
        <w:t xml:space="preserve">A person who has received a compliance notice with an instruction contemplated in subsection (2)(a) may not submit an application in terms of subsection (2)(b). </w:t>
      </w:r>
    </w:p>
    <w:p w14:paraId="532675CA"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06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64"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6065" w:author="Mokgetho" w:date="2016-08-10T13:36:00Z">
            <w:rPr>
              <w:rFonts w:eastAsiaTheme="minorHAnsi"/>
              <w:color w:val="000000"/>
              <w:lang w:val="en-ZA"/>
            </w:rPr>
          </w:rPrChange>
        </w:rPr>
        <w:tab/>
        <w:t xml:space="preserve">An instruction to submit an application in terms of subsection (2)(b) must not be construed as an indication that the application will be approved. </w:t>
      </w:r>
    </w:p>
    <w:p w14:paraId="0581A1CD"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06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67"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6068" w:author="Mokgetho" w:date="2016-08-10T13:36:00Z">
            <w:rPr>
              <w:rFonts w:eastAsiaTheme="minorHAnsi"/>
              <w:color w:val="000000"/>
              <w:lang w:val="en-ZA"/>
            </w:rPr>
          </w:rPrChange>
        </w:rPr>
        <w:tab/>
        <w:t xml:space="preserve">In the event that the application submitted in terms of subsection (2)(b) is refused, the owner must demolish the unauthorised work. </w:t>
      </w:r>
    </w:p>
    <w:p w14:paraId="5928E520"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06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70"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6071" w:author="Mokgetho" w:date="2016-08-10T13:36:00Z">
            <w:rPr>
              <w:rFonts w:eastAsiaTheme="minorHAnsi"/>
              <w:color w:val="000000"/>
              <w:lang w:val="en-ZA"/>
            </w:rPr>
          </w:rPrChange>
        </w:rPr>
        <w:tab/>
        <w:t xml:space="preserve">A person who received a compliance notice in terms of this section may lodge representations to the Municipality within 30 days of receipt of the compliance notice. </w:t>
      </w:r>
    </w:p>
    <w:p w14:paraId="10EAEA8C"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6072" w:author="Mokgetho" w:date="2016-08-10T13:36:00Z">
            <w:rPr>
              <w:rFonts w:ascii="Arial" w:hAnsi="Arial" w:cs="Arial"/>
              <w:b/>
            </w:rPr>
          </w:rPrChange>
        </w:rPr>
      </w:pPr>
      <w:r w:rsidRPr="00081F95">
        <w:rPr>
          <w:rFonts w:cs="Arial"/>
          <w:b/>
          <w:sz w:val="24"/>
          <w:szCs w:val="24"/>
          <w:rPrChange w:id="6073" w:author="Mokgetho" w:date="2016-08-10T13:36:00Z">
            <w:rPr>
              <w:rFonts w:ascii="Arial" w:hAnsi="Arial" w:cs="Arial"/>
              <w:b/>
            </w:rPr>
          </w:rPrChange>
        </w:rPr>
        <w:t xml:space="preserve">Content of compliance notices </w:t>
      </w:r>
    </w:p>
    <w:p w14:paraId="1F34C23F"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07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075"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076" w:author="Mokgetho" w:date="2016-08-10T13:36:00Z">
            <w:rPr>
              <w:rFonts w:eastAsiaTheme="minorHAnsi"/>
              <w:color w:val="000000"/>
              <w:lang w:val="en-ZA"/>
            </w:rPr>
          </w:rPrChange>
        </w:rPr>
        <w:tab/>
        <w:t xml:space="preserve">A compliance notice must— </w:t>
      </w:r>
    </w:p>
    <w:p w14:paraId="460CA601"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07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078" w:author="Mokgetho" w:date="2016-08-10T13:36:00Z">
            <w:rPr>
              <w:rFonts w:eastAsiaTheme="minorHAnsi"/>
              <w:iCs/>
              <w:color w:val="000000"/>
              <w:sz w:val="23"/>
              <w:szCs w:val="23"/>
              <w:lang w:val="en-ZA"/>
            </w:rPr>
          </w:rPrChange>
        </w:rPr>
        <w:t>(a)</w:t>
      </w:r>
      <w:r w:rsidRPr="00081F95">
        <w:rPr>
          <w:rFonts w:asciiTheme="minorHAnsi" w:eastAsiaTheme="minorHAnsi" w:hAnsiTheme="minorHAnsi"/>
          <w:iCs/>
          <w:color w:val="000000"/>
          <w:sz w:val="24"/>
          <w:szCs w:val="24"/>
          <w:lang w:val="en-ZA"/>
          <w:rPrChange w:id="6079"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6080" w:author="Mokgetho" w:date="2016-08-10T13:36:00Z">
            <w:rPr>
              <w:rFonts w:eastAsiaTheme="minorHAnsi"/>
              <w:color w:val="000000"/>
              <w:lang w:val="en-ZA"/>
            </w:rPr>
          </w:rPrChange>
        </w:rPr>
        <w:t xml:space="preserve">identify the person to whom it is addressed; </w:t>
      </w:r>
    </w:p>
    <w:p w14:paraId="6E495A43"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08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082" w:author="Mokgetho" w:date="2016-08-10T13:36:00Z">
            <w:rPr>
              <w:rFonts w:eastAsiaTheme="minorHAnsi"/>
              <w:iCs/>
              <w:color w:val="000000"/>
              <w:sz w:val="23"/>
              <w:szCs w:val="23"/>
              <w:lang w:val="en-ZA"/>
            </w:rPr>
          </w:rPrChange>
        </w:rPr>
        <w:t>(b)</w:t>
      </w:r>
      <w:r w:rsidRPr="00081F95">
        <w:rPr>
          <w:rFonts w:asciiTheme="minorHAnsi" w:eastAsiaTheme="minorHAnsi" w:hAnsiTheme="minorHAnsi"/>
          <w:iCs/>
          <w:color w:val="000000"/>
          <w:sz w:val="24"/>
          <w:szCs w:val="24"/>
          <w:lang w:val="en-ZA"/>
          <w:rPrChange w:id="6083"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6084" w:author="Mokgetho" w:date="2016-08-10T13:36:00Z">
            <w:rPr>
              <w:rFonts w:eastAsiaTheme="minorHAnsi"/>
              <w:color w:val="000000"/>
              <w:lang w:val="en-ZA"/>
            </w:rPr>
          </w:rPrChange>
        </w:rPr>
        <w:t xml:space="preserve">describe the activity concerned and the land on which it is being carried out; </w:t>
      </w:r>
    </w:p>
    <w:p w14:paraId="0F18BDBF" w14:textId="4715FF86"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08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086" w:author="Mokgetho" w:date="2016-08-10T13:36:00Z">
            <w:rPr>
              <w:rFonts w:eastAsiaTheme="minorHAnsi"/>
              <w:iCs/>
              <w:color w:val="000000"/>
              <w:sz w:val="23"/>
              <w:szCs w:val="23"/>
              <w:lang w:val="en-ZA"/>
            </w:rPr>
          </w:rPrChange>
        </w:rPr>
        <w:t>(c)</w:t>
      </w:r>
      <w:r w:rsidRPr="00081F95">
        <w:rPr>
          <w:rFonts w:asciiTheme="minorHAnsi" w:eastAsiaTheme="minorHAnsi" w:hAnsiTheme="minorHAnsi"/>
          <w:iCs/>
          <w:color w:val="000000"/>
          <w:sz w:val="24"/>
          <w:szCs w:val="24"/>
          <w:lang w:val="en-ZA"/>
          <w:rPrChange w:id="6087"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6088" w:author="Mokgetho" w:date="2016-08-10T13:36:00Z">
            <w:rPr>
              <w:rFonts w:eastAsiaTheme="minorHAnsi"/>
              <w:color w:val="000000"/>
              <w:lang w:val="en-ZA"/>
            </w:rPr>
          </w:rPrChange>
        </w:rPr>
        <w:t>state that the activity is illegal and inform the person of the particular offence contemplated in section 1</w:t>
      </w:r>
      <w:r w:rsidR="001933DB" w:rsidRPr="00081F95">
        <w:rPr>
          <w:rFonts w:asciiTheme="minorHAnsi" w:eastAsiaTheme="minorHAnsi" w:hAnsiTheme="minorHAnsi"/>
          <w:color w:val="000000"/>
          <w:sz w:val="24"/>
          <w:szCs w:val="24"/>
          <w:lang w:val="en-ZA"/>
          <w:rPrChange w:id="6089" w:author="Mokgetho" w:date="2016-08-10T13:36:00Z">
            <w:rPr>
              <w:rFonts w:eastAsiaTheme="minorHAnsi"/>
              <w:color w:val="000000"/>
              <w:lang w:val="en-ZA"/>
            </w:rPr>
          </w:rPrChange>
        </w:rPr>
        <w:t>6</w:t>
      </w:r>
      <w:r w:rsidR="00F35F83" w:rsidRPr="00081F95">
        <w:rPr>
          <w:rFonts w:asciiTheme="minorHAnsi" w:eastAsiaTheme="minorHAnsi" w:hAnsiTheme="minorHAnsi"/>
          <w:color w:val="000000"/>
          <w:sz w:val="24"/>
          <w:szCs w:val="24"/>
          <w:lang w:val="en-ZA"/>
          <w:rPrChange w:id="6090"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091" w:author="Mokgetho" w:date="2016-08-10T13:36:00Z">
            <w:rPr>
              <w:rFonts w:eastAsiaTheme="minorHAnsi"/>
              <w:color w:val="000000"/>
              <w:lang w:val="en-ZA"/>
            </w:rPr>
          </w:rPrChange>
        </w:rPr>
        <w:t xml:space="preserve"> which that person allegedly has committed or is committing through the carrying on of that activity; </w:t>
      </w:r>
    </w:p>
    <w:p w14:paraId="4333F02C"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092"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093" w:author="Mokgetho" w:date="2016-08-10T13:36:00Z">
            <w:rPr>
              <w:rFonts w:eastAsiaTheme="minorHAnsi"/>
              <w:iCs/>
              <w:color w:val="000000"/>
              <w:sz w:val="23"/>
              <w:szCs w:val="23"/>
              <w:lang w:val="en-ZA"/>
            </w:rPr>
          </w:rPrChange>
        </w:rPr>
        <w:t>(d)</w:t>
      </w:r>
      <w:r w:rsidRPr="00081F95">
        <w:rPr>
          <w:rFonts w:asciiTheme="minorHAnsi" w:eastAsiaTheme="minorHAnsi" w:hAnsiTheme="minorHAnsi"/>
          <w:iCs/>
          <w:color w:val="000000"/>
          <w:sz w:val="24"/>
          <w:szCs w:val="24"/>
          <w:lang w:val="en-ZA"/>
          <w:rPrChange w:id="6094"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6095" w:author="Mokgetho" w:date="2016-08-10T13:36:00Z">
            <w:rPr>
              <w:rFonts w:eastAsiaTheme="minorHAnsi"/>
              <w:color w:val="000000"/>
              <w:lang w:val="en-ZA"/>
            </w:rPr>
          </w:rPrChange>
        </w:rPr>
        <w:t xml:space="preserve">the steps that the person must take and the period within which those steps must be taken; </w:t>
      </w:r>
    </w:p>
    <w:p w14:paraId="3A91B322"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096"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097" w:author="Mokgetho" w:date="2016-08-10T13:36:00Z">
            <w:rPr>
              <w:rFonts w:eastAsiaTheme="minorHAnsi"/>
              <w:iCs/>
              <w:color w:val="000000"/>
              <w:sz w:val="23"/>
              <w:szCs w:val="23"/>
              <w:lang w:val="en-ZA"/>
            </w:rPr>
          </w:rPrChange>
        </w:rPr>
        <w:t>(e)</w:t>
      </w:r>
      <w:r w:rsidRPr="00081F95">
        <w:rPr>
          <w:rFonts w:asciiTheme="minorHAnsi" w:eastAsiaTheme="minorHAnsi" w:hAnsiTheme="minorHAnsi"/>
          <w:iCs/>
          <w:color w:val="000000"/>
          <w:sz w:val="24"/>
          <w:szCs w:val="24"/>
          <w:lang w:val="en-ZA"/>
          <w:rPrChange w:id="6098"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6099" w:author="Mokgetho" w:date="2016-08-10T13:36:00Z">
            <w:rPr>
              <w:rFonts w:eastAsiaTheme="minorHAnsi"/>
              <w:color w:val="000000"/>
              <w:lang w:val="en-ZA"/>
            </w:rPr>
          </w:rPrChange>
        </w:rPr>
        <w:t xml:space="preserve">anything which the person may not do, and the period during which the person may not do it; </w:t>
      </w:r>
    </w:p>
    <w:p w14:paraId="0291EF74" w14:textId="31F894E4"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100"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101" w:author="Mokgetho" w:date="2016-08-10T13:36:00Z">
            <w:rPr>
              <w:rFonts w:eastAsiaTheme="minorHAnsi"/>
              <w:iCs/>
              <w:color w:val="000000"/>
              <w:sz w:val="23"/>
              <w:szCs w:val="23"/>
              <w:lang w:val="en-ZA"/>
            </w:rPr>
          </w:rPrChange>
        </w:rPr>
        <w:t>(f)</w:t>
      </w:r>
      <w:r w:rsidRPr="00081F95">
        <w:rPr>
          <w:rFonts w:asciiTheme="minorHAnsi" w:eastAsiaTheme="minorHAnsi" w:hAnsiTheme="minorHAnsi"/>
          <w:iCs/>
          <w:color w:val="000000"/>
          <w:sz w:val="24"/>
          <w:szCs w:val="24"/>
          <w:lang w:val="en-ZA"/>
          <w:rPrChange w:id="6102"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6103" w:author="Mokgetho" w:date="2016-08-10T13:36:00Z">
            <w:rPr>
              <w:rFonts w:eastAsiaTheme="minorHAnsi"/>
              <w:color w:val="000000"/>
              <w:lang w:val="en-ZA"/>
            </w:rPr>
          </w:rPrChange>
        </w:rPr>
        <w:t>provide for an opportunity for a person to lodge representations contemplated in terms of section 1</w:t>
      </w:r>
      <w:r w:rsidR="001933DB" w:rsidRPr="00081F95">
        <w:rPr>
          <w:rFonts w:asciiTheme="minorHAnsi" w:eastAsiaTheme="minorHAnsi" w:hAnsiTheme="minorHAnsi"/>
          <w:color w:val="000000"/>
          <w:sz w:val="24"/>
          <w:szCs w:val="24"/>
          <w:lang w:val="en-ZA"/>
          <w:rPrChange w:id="6104" w:author="Mokgetho" w:date="2016-08-10T13:36:00Z">
            <w:rPr>
              <w:rFonts w:eastAsiaTheme="minorHAnsi"/>
              <w:color w:val="000000"/>
              <w:lang w:val="en-ZA"/>
            </w:rPr>
          </w:rPrChange>
        </w:rPr>
        <w:t>6</w:t>
      </w:r>
      <w:r w:rsidR="00DD790A" w:rsidRPr="00081F95">
        <w:rPr>
          <w:rFonts w:asciiTheme="minorHAnsi" w:eastAsiaTheme="minorHAnsi" w:hAnsiTheme="minorHAnsi"/>
          <w:color w:val="000000"/>
          <w:sz w:val="24"/>
          <w:szCs w:val="24"/>
          <w:lang w:val="en-ZA"/>
          <w:rPrChange w:id="6105"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6106" w:author="Mokgetho" w:date="2016-08-10T13:36:00Z">
            <w:rPr>
              <w:rFonts w:eastAsiaTheme="minorHAnsi"/>
              <w:color w:val="000000"/>
              <w:lang w:val="en-ZA"/>
            </w:rPr>
          </w:rPrChange>
        </w:rPr>
        <w:t xml:space="preserve"> with the contact person stated in the notice; </w:t>
      </w:r>
    </w:p>
    <w:p w14:paraId="339BEF49"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10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108" w:author="Mokgetho" w:date="2016-08-10T13:36:00Z">
            <w:rPr>
              <w:rFonts w:eastAsiaTheme="minorHAnsi"/>
              <w:iCs/>
              <w:color w:val="000000"/>
              <w:sz w:val="23"/>
              <w:szCs w:val="23"/>
              <w:lang w:val="en-ZA"/>
            </w:rPr>
          </w:rPrChange>
        </w:rPr>
        <w:lastRenderedPageBreak/>
        <w:t>(g)</w:t>
      </w:r>
      <w:r w:rsidRPr="00081F95">
        <w:rPr>
          <w:rFonts w:asciiTheme="minorHAnsi" w:eastAsiaTheme="minorHAnsi" w:hAnsiTheme="minorHAnsi"/>
          <w:iCs/>
          <w:color w:val="000000"/>
          <w:sz w:val="24"/>
          <w:szCs w:val="24"/>
          <w:lang w:val="en-ZA"/>
          <w:rPrChange w:id="6109"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6110" w:author="Mokgetho" w:date="2016-08-10T13:36:00Z">
            <w:rPr>
              <w:rFonts w:eastAsiaTheme="minorHAnsi"/>
              <w:color w:val="000000"/>
              <w:lang w:val="en-ZA"/>
            </w:rPr>
          </w:rPrChange>
        </w:rPr>
        <w:t xml:space="preserve">issue a warning to the effect that— </w:t>
      </w:r>
    </w:p>
    <w:p w14:paraId="00379B91" w14:textId="23099C62" w:rsidR="00D547C0" w:rsidRPr="00081F95" w:rsidRDefault="00D547C0" w:rsidP="00130348">
      <w:pPr>
        <w:autoSpaceDE w:val="0"/>
        <w:autoSpaceDN w:val="0"/>
        <w:adjustRightInd w:val="0"/>
        <w:spacing w:after="120" w:line="360" w:lineRule="auto"/>
        <w:ind w:left="2126" w:hanging="567"/>
        <w:rPr>
          <w:rFonts w:asciiTheme="minorHAnsi" w:eastAsiaTheme="minorHAnsi" w:hAnsiTheme="minorHAnsi"/>
          <w:color w:val="000000"/>
          <w:sz w:val="24"/>
          <w:szCs w:val="24"/>
          <w:lang w:val="en-ZA"/>
          <w:rPrChange w:id="611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12" w:author="Mokgetho" w:date="2016-08-10T13:36:00Z">
            <w:rPr>
              <w:rFonts w:eastAsiaTheme="minorHAnsi"/>
              <w:color w:val="000000"/>
              <w:lang w:val="en-ZA"/>
            </w:rPr>
          </w:rPrChange>
        </w:rPr>
        <w:t>(i)</w:t>
      </w:r>
      <w:r w:rsidRPr="00081F95">
        <w:rPr>
          <w:rFonts w:asciiTheme="minorHAnsi" w:eastAsiaTheme="minorHAnsi" w:hAnsiTheme="minorHAnsi"/>
          <w:color w:val="000000"/>
          <w:sz w:val="24"/>
          <w:szCs w:val="24"/>
          <w:lang w:val="en-ZA"/>
          <w:rPrChange w:id="6113" w:author="Mokgetho" w:date="2016-08-10T13:36:00Z">
            <w:rPr>
              <w:rFonts w:eastAsiaTheme="minorHAnsi"/>
              <w:color w:val="000000"/>
              <w:lang w:val="en-ZA"/>
            </w:rPr>
          </w:rPrChange>
        </w:rPr>
        <w:tab/>
        <w:t>the person could be prosecuted for and convicted of and offence contemplated in section 1</w:t>
      </w:r>
      <w:r w:rsidR="001933DB" w:rsidRPr="00081F95">
        <w:rPr>
          <w:rFonts w:asciiTheme="minorHAnsi" w:eastAsiaTheme="minorHAnsi" w:hAnsiTheme="minorHAnsi"/>
          <w:color w:val="000000"/>
          <w:sz w:val="24"/>
          <w:szCs w:val="24"/>
          <w:lang w:val="en-ZA"/>
          <w:rPrChange w:id="6114" w:author="Mokgetho" w:date="2016-08-10T13:36:00Z">
            <w:rPr>
              <w:rFonts w:eastAsiaTheme="minorHAnsi"/>
              <w:color w:val="000000"/>
              <w:lang w:val="en-ZA"/>
            </w:rPr>
          </w:rPrChange>
        </w:rPr>
        <w:t>6</w:t>
      </w:r>
      <w:r w:rsidR="00DD790A" w:rsidRPr="00081F95">
        <w:rPr>
          <w:rFonts w:asciiTheme="minorHAnsi" w:eastAsiaTheme="minorHAnsi" w:hAnsiTheme="minorHAnsi"/>
          <w:color w:val="000000"/>
          <w:sz w:val="24"/>
          <w:szCs w:val="24"/>
          <w:lang w:val="en-ZA"/>
          <w:rPrChange w:id="6115"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116" w:author="Mokgetho" w:date="2016-08-10T13:36:00Z">
            <w:rPr>
              <w:rFonts w:eastAsiaTheme="minorHAnsi"/>
              <w:color w:val="000000"/>
              <w:lang w:val="en-ZA"/>
            </w:rPr>
          </w:rPrChange>
        </w:rPr>
        <w:t xml:space="preserve">; </w:t>
      </w:r>
    </w:p>
    <w:p w14:paraId="7057BE33" w14:textId="77777777" w:rsidR="00D547C0" w:rsidRPr="00081F95" w:rsidRDefault="00D547C0" w:rsidP="00130348">
      <w:pPr>
        <w:autoSpaceDE w:val="0"/>
        <w:autoSpaceDN w:val="0"/>
        <w:adjustRightInd w:val="0"/>
        <w:spacing w:after="120" w:line="360" w:lineRule="auto"/>
        <w:ind w:left="2126" w:hanging="567"/>
        <w:rPr>
          <w:rFonts w:asciiTheme="minorHAnsi" w:eastAsiaTheme="minorHAnsi" w:hAnsiTheme="minorHAnsi"/>
          <w:color w:val="000000"/>
          <w:sz w:val="24"/>
          <w:szCs w:val="24"/>
          <w:lang w:val="en-ZA"/>
          <w:rPrChange w:id="611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18" w:author="Mokgetho" w:date="2016-08-10T13:36:00Z">
            <w:rPr>
              <w:rFonts w:eastAsiaTheme="minorHAnsi"/>
              <w:color w:val="000000"/>
              <w:lang w:val="en-ZA"/>
            </w:rPr>
          </w:rPrChange>
        </w:rPr>
        <w:t>(ii)</w:t>
      </w:r>
      <w:r w:rsidRPr="00081F95">
        <w:rPr>
          <w:rFonts w:asciiTheme="minorHAnsi" w:eastAsiaTheme="minorHAnsi" w:hAnsiTheme="minorHAnsi"/>
          <w:color w:val="000000"/>
          <w:sz w:val="24"/>
          <w:szCs w:val="24"/>
          <w:lang w:val="en-ZA"/>
          <w:rPrChange w:id="6119" w:author="Mokgetho" w:date="2016-08-10T13:36:00Z">
            <w:rPr>
              <w:rFonts w:eastAsiaTheme="minorHAnsi"/>
              <w:color w:val="000000"/>
              <w:lang w:val="en-ZA"/>
            </w:rPr>
          </w:rPrChange>
        </w:rPr>
        <w:tab/>
        <w:t xml:space="preserve">on conviction of an offence, the person will be liable for the penalties as provided for; </w:t>
      </w:r>
    </w:p>
    <w:p w14:paraId="71289107" w14:textId="77777777" w:rsidR="00D547C0" w:rsidRPr="00081F95" w:rsidRDefault="00D547C0" w:rsidP="00130348">
      <w:pPr>
        <w:autoSpaceDE w:val="0"/>
        <w:autoSpaceDN w:val="0"/>
        <w:adjustRightInd w:val="0"/>
        <w:spacing w:after="120" w:line="360" w:lineRule="auto"/>
        <w:ind w:left="2126" w:hanging="567"/>
        <w:rPr>
          <w:rFonts w:asciiTheme="minorHAnsi" w:eastAsiaTheme="minorHAnsi" w:hAnsiTheme="minorHAnsi"/>
          <w:color w:val="000000"/>
          <w:sz w:val="24"/>
          <w:szCs w:val="24"/>
          <w:lang w:val="en-ZA"/>
          <w:rPrChange w:id="612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21" w:author="Mokgetho" w:date="2016-08-10T13:36:00Z">
            <w:rPr>
              <w:rFonts w:eastAsiaTheme="minorHAnsi"/>
              <w:color w:val="000000"/>
              <w:lang w:val="en-ZA"/>
            </w:rPr>
          </w:rPrChange>
        </w:rPr>
        <w:t>(iii)</w:t>
      </w:r>
      <w:r w:rsidRPr="00081F95">
        <w:rPr>
          <w:rFonts w:asciiTheme="minorHAnsi" w:eastAsiaTheme="minorHAnsi" w:hAnsiTheme="minorHAnsi"/>
          <w:color w:val="000000"/>
          <w:sz w:val="24"/>
          <w:szCs w:val="24"/>
          <w:lang w:val="en-ZA"/>
          <w:rPrChange w:id="6122" w:author="Mokgetho" w:date="2016-08-10T13:36:00Z">
            <w:rPr>
              <w:rFonts w:eastAsiaTheme="minorHAnsi"/>
              <w:color w:val="000000"/>
              <w:lang w:val="en-ZA"/>
            </w:rPr>
          </w:rPrChange>
        </w:rPr>
        <w:tab/>
        <w:t xml:space="preserve">the person could be required by an order of court to demolish, remove or alter any building, structure or work illegally erected or constructed or to rehabilitate the land concerned or to cease the activity; </w:t>
      </w:r>
    </w:p>
    <w:p w14:paraId="3C50B45A" w14:textId="77777777" w:rsidR="00D547C0" w:rsidRPr="00081F95" w:rsidRDefault="00D547C0" w:rsidP="00130348">
      <w:pPr>
        <w:autoSpaceDE w:val="0"/>
        <w:autoSpaceDN w:val="0"/>
        <w:adjustRightInd w:val="0"/>
        <w:spacing w:after="120" w:line="360" w:lineRule="auto"/>
        <w:ind w:left="2126" w:hanging="567"/>
        <w:rPr>
          <w:rFonts w:asciiTheme="minorHAnsi" w:eastAsiaTheme="minorHAnsi" w:hAnsiTheme="minorHAnsi"/>
          <w:color w:val="000000"/>
          <w:sz w:val="24"/>
          <w:szCs w:val="24"/>
          <w:lang w:val="en-ZA"/>
          <w:rPrChange w:id="612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24" w:author="Mokgetho" w:date="2016-08-10T13:36:00Z">
            <w:rPr>
              <w:rFonts w:eastAsiaTheme="minorHAnsi"/>
              <w:color w:val="000000"/>
              <w:lang w:val="en-ZA"/>
            </w:rPr>
          </w:rPrChange>
        </w:rPr>
        <w:t>(iv)</w:t>
      </w:r>
      <w:r w:rsidRPr="00081F95">
        <w:rPr>
          <w:rFonts w:asciiTheme="minorHAnsi" w:eastAsiaTheme="minorHAnsi" w:hAnsiTheme="minorHAnsi"/>
          <w:color w:val="000000"/>
          <w:sz w:val="24"/>
          <w:szCs w:val="24"/>
          <w:lang w:val="en-ZA"/>
          <w:rPrChange w:id="6125" w:author="Mokgetho" w:date="2016-08-10T13:36:00Z">
            <w:rPr>
              <w:rFonts w:eastAsiaTheme="minorHAnsi"/>
              <w:color w:val="000000"/>
              <w:lang w:val="en-ZA"/>
            </w:rPr>
          </w:rPrChange>
        </w:rPr>
        <w:tab/>
        <w:t xml:space="preserve">in the case of a contravention relating to a consent use or temporary departure, the approval could be withdrawn; </w:t>
      </w:r>
    </w:p>
    <w:p w14:paraId="7F23AF71" w14:textId="77777777" w:rsidR="00D547C0" w:rsidRPr="00081F95" w:rsidRDefault="00D547C0" w:rsidP="00130348">
      <w:pPr>
        <w:autoSpaceDE w:val="0"/>
        <w:autoSpaceDN w:val="0"/>
        <w:adjustRightInd w:val="0"/>
        <w:spacing w:after="120" w:line="360" w:lineRule="auto"/>
        <w:ind w:left="2126" w:hanging="567"/>
        <w:rPr>
          <w:rFonts w:asciiTheme="minorHAnsi" w:eastAsiaTheme="minorHAnsi" w:hAnsiTheme="minorHAnsi"/>
          <w:color w:val="000000"/>
          <w:sz w:val="24"/>
          <w:szCs w:val="24"/>
          <w:lang w:val="en-ZA"/>
          <w:rPrChange w:id="612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27" w:author="Mokgetho" w:date="2016-08-10T13:36:00Z">
            <w:rPr>
              <w:rFonts w:eastAsiaTheme="minorHAnsi"/>
              <w:color w:val="000000"/>
              <w:lang w:val="en-ZA"/>
            </w:rPr>
          </w:rPrChange>
        </w:rPr>
        <w:t>(v)</w:t>
      </w:r>
      <w:r w:rsidRPr="00081F95">
        <w:rPr>
          <w:rFonts w:asciiTheme="minorHAnsi" w:eastAsiaTheme="minorHAnsi" w:hAnsiTheme="minorHAnsi"/>
          <w:color w:val="000000"/>
          <w:sz w:val="24"/>
          <w:szCs w:val="24"/>
          <w:lang w:val="en-ZA"/>
          <w:rPrChange w:id="6128" w:author="Mokgetho" w:date="2016-08-10T13:36:00Z">
            <w:rPr>
              <w:rFonts w:eastAsiaTheme="minorHAnsi"/>
              <w:color w:val="000000"/>
              <w:lang w:val="en-ZA"/>
            </w:rPr>
          </w:rPrChange>
        </w:rPr>
        <w:tab/>
        <w:t xml:space="preserve">in the case of an application for authorisation of the activity or development parameter, that a contravention penalty including any costs incurred by the Municipality, will be imposed; </w:t>
      </w:r>
    </w:p>
    <w:p w14:paraId="170E7E96" w14:textId="04357AE3"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12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30"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131" w:author="Mokgetho" w:date="2016-08-10T13:36:00Z">
            <w:rPr>
              <w:rFonts w:eastAsiaTheme="minorHAnsi"/>
              <w:color w:val="000000"/>
              <w:lang w:val="en-ZA"/>
            </w:rPr>
          </w:rPrChange>
        </w:rPr>
        <w:tab/>
        <w:t>Any person who receives a compliance notice must comply with that notice within the time period stated in the notice unless the Municipality has agreed to suspend the operation of the compliance notice in terms of section 1</w:t>
      </w:r>
      <w:r w:rsidR="001933DB" w:rsidRPr="00081F95">
        <w:rPr>
          <w:rFonts w:asciiTheme="minorHAnsi" w:eastAsiaTheme="minorHAnsi" w:hAnsiTheme="minorHAnsi"/>
          <w:color w:val="000000"/>
          <w:sz w:val="24"/>
          <w:szCs w:val="24"/>
          <w:lang w:val="en-ZA"/>
          <w:rPrChange w:id="6132" w:author="Mokgetho" w:date="2016-08-10T13:36:00Z">
            <w:rPr>
              <w:rFonts w:eastAsiaTheme="minorHAnsi"/>
              <w:color w:val="000000"/>
              <w:lang w:val="en-ZA"/>
            </w:rPr>
          </w:rPrChange>
        </w:rPr>
        <w:t>6</w:t>
      </w:r>
      <w:r w:rsidR="00DD790A" w:rsidRPr="00081F95">
        <w:rPr>
          <w:rFonts w:asciiTheme="minorHAnsi" w:eastAsiaTheme="minorHAnsi" w:hAnsiTheme="minorHAnsi"/>
          <w:color w:val="000000"/>
          <w:sz w:val="24"/>
          <w:szCs w:val="24"/>
          <w:lang w:val="en-ZA"/>
          <w:rPrChange w:id="6133"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6134" w:author="Mokgetho" w:date="2016-08-10T13:36:00Z">
            <w:rPr>
              <w:rFonts w:eastAsiaTheme="minorHAnsi"/>
              <w:color w:val="000000"/>
              <w:lang w:val="en-ZA"/>
            </w:rPr>
          </w:rPrChange>
        </w:rPr>
        <w:t xml:space="preserve">. </w:t>
      </w:r>
    </w:p>
    <w:p w14:paraId="221AEFC6"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6135" w:author="Mokgetho" w:date="2016-08-10T13:36:00Z">
            <w:rPr>
              <w:rFonts w:ascii="Arial" w:hAnsi="Arial" w:cs="Arial"/>
              <w:b/>
            </w:rPr>
          </w:rPrChange>
        </w:rPr>
      </w:pPr>
      <w:r w:rsidRPr="00081F95">
        <w:rPr>
          <w:rFonts w:cs="Arial"/>
          <w:b/>
          <w:sz w:val="24"/>
          <w:szCs w:val="24"/>
          <w:rPrChange w:id="6136" w:author="Mokgetho" w:date="2016-08-10T13:36:00Z">
            <w:rPr>
              <w:rFonts w:ascii="Arial" w:hAnsi="Arial" w:cs="Arial"/>
              <w:b/>
            </w:rPr>
          </w:rPrChange>
        </w:rPr>
        <w:t xml:space="preserve">Objections to compliance notice </w:t>
      </w:r>
    </w:p>
    <w:p w14:paraId="7E6D4A01" w14:textId="12B81BED"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13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38"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139" w:author="Mokgetho" w:date="2016-08-10T13:36:00Z">
            <w:rPr>
              <w:rFonts w:eastAsiaTheme="minorHAnsi"/>
              <w:color w:val="000000"/>
              <w:lang w:val="en-ZA"/>
            </w:rPr>
          </w:rPrChange>
        </w:rPr>
        <w:tab/>
        <w:t>Any person or owner who receives a compliance notice in terms of section 1</w:t>
      </w:r>
      <w:r w:rsidR="001933DB" w:rsidRPr="00081F95">
        <w:rPr>
          <w:rFonts w:asciiTheme="minorHAnsi" w:eastAsiaTheme="minorHAnsi" w:hAnsiTheme="minorHAnsi"/>
          <w:color w:val="000000"/>
          <w:sz w:val="24"/>
          <w:szCs w:val="24"/>
          <w:lang w:val="en-ZA"/>
          <w:rPrChange w:id="6140" w:author="Mokgetho" w:date="2016-08-10T13:36:00Z">
            <w:rPr>
              <w:rFonts w:eastAsiaTheme="minorHAnsi"/>
              <w:color w:val="000000"/>
              <w:lang w:val="en-ZA"/>
            </w:rPr>
          </w:rPrChange>
        </w:rPr>
        <w:t>6</w:t>
      </w:r>
      <w:r w:rsidR="00DD790A" w:rsidRPr="00081F95">
        <w:rPr>
          <w:rFonts w:asciiTheme="minorHAnsi" w:eastAsiaTheme="minorHAnsi" w:hAnsiTheme="minorHAnsi"/>
          <w:color w:val="000000"/>
          <w:sz w:val="24"/>
          <w:szCs w:val="24"/>
          <w:lang w:val="en-ZA"/>
          <w:rPrChange w:id="6141"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142" w:author="Mokgetho" w:date="2016-08-10T13:36:00Z">
            <w:rPr>
              <w:rFonts w:eastAsiaTheme="minorHAnsi"/>
              <w:color w:val="000000"/>
              <w:lang w:val="en-ZA"/>
            </w:rPr>
          </w:rPrChange>
        </w:rPr>
        <w:t xml:space="preserve"> may object to the notice by making written representations to the Municipal Manager within 30 days of receipt of the notice. </w:t>
      </w:r>
    </w:p>
    <w:p w14:paraId="41BD08B7"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14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44"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145" w:author="Mokgetho" w:date="2016-08-10T13:36:00Z">
            <w:rPr>
              <w:rFonts w:eastAsiaTheme="minorHAnsi"/>
              <w:color w:val="000000"/>
              <w:lang w:val="en-ZA"/>
            </w:rPr>
          </w:rPrChange>
        </w:rPr>
        <w:tab/>
        <w:t xml:space="preserve">Subject to the consideration of any objections or representations made in terms of subsection (1) and any other relevant information, the Municipal Manager— </w:t>
      </w:r>
    </w:p>
    <w:p w14:paraId="0C04342B"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146"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147" w:author="Mokgetho" w:date="2016-08-10T13:36:00Z">
            <w:rPr>
              <w:rFonts w:eastAsiaTheme="minorHAnsi"/>
              <w:iCs/>
              <w:color w:val="000000"/>
              <w:sz w:val="23"/>
              <w:szCs w:val="23"/>
              <w:lang w:val="en-ZA"/>
            </w:rPr>
          </w:rPrChange>
        </w:rPr>
        <w:t>(a)</w:t>
      </w:r>
      <w:r w:rsidRPr="00081F95">
        <w:rPr>
          <w:rFonts w:asciiTheme="minorHAnsi" w:eastAsiaTheme="minorHAnsi" w:hAnsiTheme="minorHAnsi"/>
          <w:iCs/>
          <w:color w:val="000000"/>
          <w:sz w:val="24"/>
          <w:szCs w:val="24"/>
          <w:lang w:val="en-ZA"/>
          <w:rPrChange w:id="6148"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6149" w:author="Mokgetho" w:date="2016-08-10T13:36:00Z">
            <w:rPr>
              <w:rFonts w:eastAsiaTheme="minorHAnsi"/>
              <w:color w:val="000000"/>
              <w:lang w:val="en-ZA"/>
            </w:rPr>
          </w:rPrChange>
        </w:rPr>
        <w:t xml:space="preserve">may suspend, confirm, vary or cancel a notice or any part of the notice; and </w:t>
      </w:r>
    </w:p>
    <w:p w14:paraId="18520760"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150"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151" w:author="Mokgetho" w:date="2016-08-10T13:36:00Z">
            <w:rPr>
              <w:rFonts w:eastAsiaTheme="minorHAnsi"/>
              <w:iCs/>
              <w:color w:val="000000"/>
              <w:sz w:val="23"/>
              <w:szCs w:val="23"/>
              <w:lang w:val="en-ZA"/>
            </w:rPr>
          </w:rPrChange>
        </w:rPr>
        <w:t>(b)</w:t>
      </w:r>
      <w:r w:rsidRPr="00081F95">
        <w:rPr>
          <w:rFonts w:asciiTheme="minorHAnsi" w:eastAsiaTheme="minorHAnsi" w:hAnsiTheme="minorHAnsi"/>
          <w:iCs/>
          <w:color w:val="000000"/>
          <w:sz w:val="24"/>
          <w:szCs w:val="24"/>
          <w:lang w:val="en-ZA"/>
          <w:rPrChange w:id="6152" w:author="Mokgetho" w:date="2016-08-10T13:36:00Z">
            <w:rPr>
              <w:rFonts w:eastAsiaTheme="minorHAnsi"/>
              <w:iCs/>
              <w:color w:val="000000"/>
              <w:sz w:val="23"/>
              <w:szCs w:val="23"/>
              <w:lang w:val="en-ZA"/>
            </w:rPr>
          </w:rPrChange>
        </w:rPr>
        <w:tab/>
      </w:r>
      <w:r w:rsidRPr="00081F95">
        <w:rPr>
          <w:rFonts w:asciiTheme="minorHAnsi" w:eastAsiaTheme="minorHAnsi" w:hAnsiTheme="minorHAnsi"/>
          <w:color w:val="000000"/>
          <w:sz w:val="24"/>
          <w:szCs w:val="24"/>
          <w:lang w:val="en-ZA"/>
          <w:rPrChange w:id="6153" w:author="Mokgetho" w:date="2016-08-10T13:36:00Z">
            <w:rPr>
              <w:rFonts w:eastAsiaTheme="minorHAnsi"/>
              <w:color w:val="000000"/>
              <w:lang w:val="en-ZA"/>
            </w:rPr>
          </w:rPrChange>
        </w:rPr>
        <w:t xml:space="preserve">must specify the period within which the person who received the notice must comply with any part of the notice that is confirmed or modified. </w:t>
      </w:r>
    </w:p>
    <w:p w14:paraId="1DF1B8BB"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6154" w:author="Mokgetho" w:date="2016-08-10T13:36:00Z">
            <w:rPr>
              <w:rFonts w:ascii="Arial" w:hAnsi="Arial" w:cs="Arial"/>
              <w:b/>
            </w:rPr>
          </w:rPrChange>
        </w:rPr>
      </w:pPr>
      <w:r w:rsidRPr="00081F95">
        <w:rPr>
          <w:rFonts w:cs="Arial"/>
          <w:b/>
          <w:sz w:val="24"/>
          <w:szCs w:val="24"/>
          <w:rPrChange w:id="6155" w:author="Mokgetho" w:date="2016-08-10T13:36:00Z">
            <w:rPr>
              <w:rFonts w:ascii="Arial" w:hAnsi="Arial" w:cs="Arial"/>
              <w:b/>
            </w:rPr>
          </w:rPrChange>
        </w:rPr>
        <w:t xml:space="preserve">Failure to comply with compliance notice </w:t>
      </w:r>
    </w:p>
    <w:p w14:paraId="5D48A304" w14:textId="77777777" w:rsidR="00D547C0" w:rsidRPr="00081F95" w:rsidRDefault="00D547C0" w:rsidP="00130348">
      <w:pPr>
        <w:autoSpaceDE w:val="0"/>
        <w:autoSpaceDN w:val="0"/>
        <w:adjustRightInd w:val="0"/>
        <w:spacing w:after="120" w:line="360" w:lineRule="auto"/>
        <w:ind w:firstLine="426"/>
        <w:rPr>
          <w:rFonts w:asciiTheme="minorHAnsi" w:eastAsiaTheme="minorHAnsi" w:hAnsiTheme="minorHAnsi"/>
          <w:color w:val="000000"/>
          <w:sz w:val="24"/>
          <w:szCs w:val="24"/>
          <w:lang w:val="en-ZA"/>
          <w:rPrChange w:id="615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57" w:author="Mokgetho" w:date="2016-08-10T13:36:00Z">
            <w:rPr>
              <w:rFonts w:eastAsiaTheme="minorHAnsi"/>
              <w:color w:val="000000"/>
              <w:lang w:val="en-ZA"/>
            </w:rPr>
          </w:rPrChange>
        </w:rPr>
        <w:t xml:space="preserve">If a person fails to comply with a compliance notice the Municipality may— </w:t>
      </w:r>
    </w:p>
    <w:p w14:paraId="46A2BC6D"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6158"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159" w:author="Mokgetho" w:date="2016-08-10T13:36:00Z">
            <w:rPr>
              <w:rFonts w:eastAsiaTheme="minorHAnsi"/>
              <w:iCs/>
              <w:color w:val="000000"/>
              <w:lang w:val="en-ZA"/>
            </w:rPr>
          </w:rPrChange>
        </w:rPr>
        <w:lastRenderedPageBreak/>
        <w:t>(a)</w:t>
      </w:r>
      <w:r w:rsidRPr="00081F95">
        <w:rPr>
          <w:rFonts w:asciiTheme="minorHAnsi" w:eastAsiaTheme="minorHAnsi" w:hAnsiTheme="minorHAnsi"/>
          <w:iCs/>
          <w:color w:val="000000"/>
          <w:sz w:val="24"/>
          <w:szCs w:val="24"/>
          <w:lang w:val="en-ZA"/>
          <w:rPrChange w:id="6160"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161" w:author="Mokgetho" w:date="2016-08-10T13:36:00Z">
            <w:rPr>
              <w:rFonts w:eastAsiaTheme="minorHAnsi"/>
              <w:color w:val="000000"/>
              <w:lang w:val="en-ZA"/>
            </w:rPr>
          </w:rPrChange>
        </w:rPr>
        <w:t xml:space="preserve">lay a criminal charge against the person; </w:t>
      </w:r>
    </w:p>
    <w:p w14:paraId="6C23719E" w14:textId="3C14152F"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6162"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163"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6164"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165" w:author="Mokgetho" w:date="2016-08-10T13:36:00Z">
            <w:rPr>
              <w:rFonts w:eastAsiaTheme="minorHAnsi"/>
              <w:color w:val="000000"/>
              <w:lang w:val="en-ZA"/>
            </w:rPr>
          </w:rPrChange>
        </w:rPr>
        <w:t xml:space="preserve">apply to </w:t>
      </w:r>
      <w:r w:rsidR="0052284E" w:rsidRPr="00081F95">
        <w:rPr>
          <w:rFonts w:asciiTheme="minorHAnsi" w:eastAsiaTheme="minorHAnsi" w:hAnsiTheme="minorHAnsi"/>
          <w:color w:val="000000"/>
          <w:sz w:val="24"/>
          <w:szCs w:val="24"/>
          <w:lang w:val="en-ZA"/>
          <w:rPrChange w:id="6166" w:author="Mokgetho" w:date="2016-08-10T13:36:00Z">
            <w:rPr>
              <w:rFonts w:eastAsiaTheme="minorHAnsi"/>
              <w:color w:val="000000"/>
              <w:lang w:val="en-ZA"/>
            </w:rPr>
          </w:rPrChange>
        </w:rPr>
        <w:t xml:space="preserve">an applicable court </w:t>
      </w:r>
      <w:r w:rsidRPr="00081F95">
        <w:rPr>
          <w:rFonts w:asciiTheme="minorHAnsi" w:eastAsiaTheme="minorHAnsi" w:hAnsiTheme="minorHAnsi"/>
          <w:color w:val="000000"/>
          <w:sz w:val="24"/>
          <w:szCs w:val="24"/>
          <w:lang w:val="en-ZA"/>
          <w:rPrChange w:id="6167" w:author="Mokgetho" w:date="2016-08-10T13:36:00Z">
            <w:rPr>
              <w:rFonts w:eastAsiaTheme="minorHAnsi"/>
              <w:color w:val="000000"/>
              <w:lang w:val="en-ZA"/>
            </w:rPr>
          </w:rPrChange>
        </w:rPr>
        <w:t xml:space="preserve">for an order restraining that person from continuing the illegal activity, to demolish, remove or alter any building, structure or work illegally erected or constructed without the payment of compensation or to rehabilitate the land concerned; or </w:t>
      </w:r>
    </w:p>
    <w:p w14:paraId="26CABA4E" w14:textId="10B7E5F9"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6168"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169"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6170"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171" w:author="Mokgetho" w:date="2016-08-10T13:36:00Z">
            <w:rPr>
              <w:rFonts w:eastAsiaTheme="minorHAnsi"/>
              <w:color w:val="000000"/>
              <w:lang w:val="en-ZA"/>
            </w:rPr>
          </w:rPrChange>
        </w:rPr>
        <w:t>in the case of a temporary departure or consent use, the Municipality may withdraw the approval granted and then act in terms of section 1</w:t>
      </w:r>
      <w:r w:rsidR="001933DB" w:rsidRPr="00081F95">
        <w:rPr>
          <w:rFonts w:asciiTheme="minorHAnsi" w:eastAsiaTheme="minorHAnsi" w:hAnsiTheme="minorHAnsi"/>
          <w:color w:val="000000"/>
          <w:sz w:val="24"/>
          <w:szCs w:val="24"/>
          <w:lang w:val="en-ZA"/>
          <w:rPrChange w:id="6172" w:author="Mokgetho" w:date="2016-08-10T13:36:00Z">
            <w:rPr>
              <w:rFonts w:eastAsiaTheme="minorHAnsi"/>
              <w:color w:val="000000"/>
              <w:lang w:val="en-ZA"/>
            </w:rPr>
          </w:rPrChange>
        </w:rPr>
        <w:t>6</w:t>
      </w:r>
      <w:r w:rsidR="00DD790A" w:rsidRPr="00081F95">
        <w:rPr>
          <w:rFonts w:asciiTheme="minorHAnsi" w:eastAsiaTheme="minorHAnsi" w:hAnsiTheme="minorHAnsi"/>
          <w:color w:val="000000"/>
          <w:sz w:val="24"/>
          <w:szCs w:val="24"/>
          <w:lang w:val="en-ZA"/>
          <w:rPrChange w:id="6173"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174" w:author="Mokgetho" w:date="2016-08-10T13:36:00Z">
            <w:rPr>
              <w:rFonts w:eastAsiaTheme="minorHAnsi"/>
              <w:color w:val="000000"/>
              <w:lang w:val="en-ZA"/>
            </w:rPr>
          </w:rPrChange>
        </w:rPr>
        <w:t xml:space="preserve">. </w:t>
      </w:r>
    </w:p>
    <w:p w14:paraId="4A59F836" w14:textId="77777777" w:rsidR="00D547C0" w:rsidRPr="00081F95" w:rsidRDefault="00D547C0" w:rsidP="00130348">
      <w:pPr>
        <w:pStyle w:val="NoSpacing"/>
        <w:numPr>
          <w:ilvl w:val="0"/>
          <w:numId w:val="3"/>
        </w:numPr>
        <w:spacing w:after="120" w:line="360" w:lineRule="auto"/>
        <w:ind w:left="426" w:hanging="426"/>
        <w:jc w:val="both"/>
        <w:rPr>
          <w:rFonts w:cs="Arial"/>
          <w:b/>
          <w:sz w:val="24"/>
          <w:szCs w:val="24"/>
          <w:rPrChange w:id="6175" w:author="Mokgetho" w:date="2016-08-10T13:36:00Z">
            <w:rPr>
              <w:rFonts w:ascii="Arial" w:hAnsi="Arial" w:cs="Arial"/>
              <w:b/>
            </w:rPr>
          </w:rPrChange>
        </w:rPr>
      </w:pPr>
      <w:r w:rsidRPr="00081F95">
        <w:rPr>
          <w:rFonts w:cs="Arial"/>
          <w:b/>
          <w:sz w:val="24"/>
          <w:szCs w:val="24"/>
          <w:rPrChange w:id="6176" w:author="Mokgetho" w:date="2016-08-10T13:36:00Z">
            <w:rPr>
              <w:rFonts w:ascii="Arial" w:hAnsi="Arial" w:cs="Arial"/>
              <w:b/>
            </w:rPr>
          </w:rPrChange>
        </w:rPr>
        <w:t xml:space="preserve">Urgent matters </w:t>
      </w:r>
    </w:p>
    <w:p w14:paraId="7893FA18"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17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78"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179" w:author="Mokgetho" w:date="2016-08-10T13:36:00Z">
            <w:rPr>
              <w:rFonts w:eastAsiaTheme="minorHAnsi"/>
              <w:color w:val="000000"/>
              <w:lang w:val="en-ZA"/>
            </w:rPr>
          </w:rPrChange>
        </w:rPr>
        <w:tab/>
        <w:t xml:space="preserve">In cases where an activity must be stopped urgently, the Municipality may dispense with the procedures set out above and issue a compliance notice calling upon the person or owner to cease immediately. </w:t>
      </w:r>
    </w:p>
    <w:p w14:paraId="5FEE59B0" w14:textId="79FE4C02"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18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81"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182" w:author="Mokgetho" w:date="2016-08-10T13:36:00Z">
            <w:rPr>
              <w:rFonts w:eastAsiaTheme="minorHAnsi"/>
              <w:color w:val="000000"/>
              <w:lang w:val="en-ZA"/>
            </w:rPr>
          </w:rPrChange>
        </w:rPr>
        <w:tab/>
        <w:t xml:space="preserve">If the person or owner fails to cease the activity immediately, the Municipality may apply to </w:t>
      </w:r>
      <w:r w:rsidR="0052284E" w:rsidRPr="00081F95">
        <w:rPr>
          <w:rFonts w:asciiTheme="minorHAnsi" w:eastAsiaTheme="minorHAnsi" w:hAnsiTheme="minorHAnsi"/>
          <w:color w:val="000000"/>
          <w:sz w:val="24"/>
          <w:szCs w:val="24"/>
          <w:lang w:val="en-ZA"/>
          <w:rPrChange w:id="6183" w:author="Mokgetho" w:date="2016-08-10T13:36:00Z">
            <w:rPr>
              <w:rFonts w:eastAsiaTheme="minorHAnsi"/>
              <w:color w:val="000000"/>
              <w:lang w:val="en-ZA"/>
            </w:rPr>
          </w:rPrChange>
        </w:rPr>
        <w:t xml:space="preserve">any applicable court </w:t>
      </w:r>
      <w:r w:rsidRPr="00081F95">
        <w:rPr>
          <w:rFonts w:asciiTheme="minorHAnsi" w:eastAsiaTheme="minorHAnsi" w:hAnsiTheme="minorHAnsi"/>
          <w:color w:val="000000"/>
          <w:sz w:val="24"/>
          <w:szCs w:val="24"/>
          <w:lang w:val="en-ZA"/>
          <w:rPrChange w:id="6184" w:author="Mokgetho" w:date="2016-08-10T13:36:00Z">
            <w:rPr>
              <w:rFonts w:eastAsiaTheme="minorHAnsi"/>
              <w:color w:val="000000"/>
              <w:lang w:val="en-ZA"/>
            </w:rPr>
          </w:rPrChange>
        </w:rPr>
        <w:t xml:space="preserve">for an urgent interdict or any other relief necessary. </w:t>
      </w:r>
    </w:p>
    <w:p w14:paraId="55F38F3A" w14:textId="77777777" w:rsidR="00D547C0" w:rsidRPr="00081F95" w:rsidRDefault="00D547C0" w:rsidP="00130348">
      <w:pPr>
        <w:pStyle w:val="NoSpacing"/>
        <w:numPr>
          <w:ilvl w:val="0"/>
          <w:numId w:val="3"/>
        </w:numPr>
        <w:spacing w:after="120" w:line="360" w:lineRule="auto"/>
        <w:ind w:left="426" w:hanging="426"/>
        <w:jc w:val="both"/>
        <w:rPr>
          <w:rFonts w:cs="Arial"/>
          <w:b/>
          <w:sz w:val="24"/>
          <w:szCs w:val="24"/>
          <w:rPrChange w:id="6185" w:author="Mokgetho" w:date="2016-08-10T13:36:00Z">
            <w:rPr>
              <w:rFonts w:ascii="Arial" w:hAnsi="Arial" w:cs="Arial"/>
              <w:b/>
            </w:rPr>
          </w:rPrChange>
        </w:rPr>
      </w:pPr>
      <w:r w:rsidRPr="00081F95">
        <w:rPr>
          <w:rFonts w:cs="Arial"/>
          <w:b/>
          <w:sz w:val="24"/>
          <w:szCs w:val="24"/>
          <w:rPrChange w:id="6186" w:author="Mokgetho" w:date="2016-08-10T13:36:00Z">
            <w:rPr>
              <w:rFonts w:ascii="Arial" w:hAnsi="Arial" w:cs="Arial"/>
              <w:b/>
            </w:rPr>
          </w:rPrChange>
        </w:rPr>
        <w:t xml:space="preserve">Subsequent application for authorisation of activity </w:t>
      </w:r>
    </w:p>
    <w:p w14:paraId="7BCA792F" w14:textId="2BB6DEAA"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18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88"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189" w:author="Mokgetho" w:date="2016-08-10T13:36:00Z">
            <w:rPr>
              <w:rFonts w:eastAsiaTheme="minorHAnsi"/>
              <w:color w:val="000000"/>
              <w:lang w:val="en-ZA"/>
            </w:rPr>
          </w:rPrChange>
        </w:rPr>
        <w:tab/>
        <w:t>If instructed to rectify or cease an unlawful land use or building activity, a person may make an application to the Municipality for any land development contemplated in Chapter 5, unless the person is instructed under section 1</w:t>
      </w:r>
      <w:r w:rsidR="001933DB" w:rsidRPr="00081F95">
        <w:rPr>
          <w:rFonts w:asciiTheme="minorHAnsi" w:eastAsiaTheme="minorHAnsi" w:hAnsiTheme="minorHAnsi"/>
          <w:color w:val="000000"/>
          <w:sz w:val="24"/>
          <w:szCs w:val="24"/>
          <w:lang w:val="en-ZA"/>
          <w:rPrChange w:id="6190" w:author="Mokgetho" w:date="2016-08-10T13:36:00Z">
            <w:rPr>
              <w:rFonts w:eastAsiaTheme="minorHAnsi"/>
              <w:color w:val="000000"/>
              <w:lang w:val="en-ZA"/>
            </w:rPr>
          </w:rPrChange>
        </w:rPr>
        <w:t>6</w:t>
      </w:r>
      <w:r w:rsidR="00DD790A" w:rsidRPr="00081F95">
        <w:rPr>
          <w:rFonts w:asciiTheme="minorHAnsi" w:eastAsiaTheme="minorHAnsi" w:hAnsiTheme="minorHAnsi"/>
          <w:color w:val="000000"/>
          <w:sz w:val="24"/>
          <w:szCs w:val="24"/>
          <w:lang w:val="en-ZA"/>
          <w:rPrChange w:id="6191"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192" w:author="Mokgetho" w:date="2016-08-10T13:36:00Z">
            <w:rPr>
              <w:rFonts w:eastAsiaTheme="minorHAnsi"/>
              <w:color w:val="000000"/>
              <w:lang w:val="en-ZA"/>
            </w:rPr>
          </w:rPrChange>
        </w:rPr>
        <w:t xml:space="preserve"> to demolish the building work. </w:t>
      </w:r>
    </w:p>
    <w:p w14:paraId="21980D77"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19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94" w:author="Mokgetho" w:date="2016-08-10T13:36:00Z">
            <w:rPr>
              <w:rFonts w:eastAsiaTheme="minorHAnsi"/>
              <w:color w:val="000000"/>
              <w:lang w:val="en-ZA"/>
            </w:rPr>
          </w:rPrChange>
        </w:rPr>
        <w:t xml:space="preserve">(2) The applicant must, within 30 days after approval is granted, pay to the Municipality a contravention penalty in the amount determined by the Municipality. </w:t>
      </w:r>
    </w:p>
    <w:p w14:paraId="61495EC7" w14:textId="77777777" w:rsidR="00D547C0" w:rsidRPr="00081F95" w:rsidRDefault="00D547C0" w:rsidP="00130348">
      <w:pPr>
        <w:pStyle w:val="NoSpacing"/>
        <w:numPr>
          <w:ilvl w:val="0"/>
          <w:numId w:val="3"/>
        </w:numPr>
        <w:spacing w:after="120" w:line="360" w:lineRule="auto"/>
        <w:ind w:left="426" w:hanging="426"/>
        <w:jc w:val="both"/>
        <w:rPr>
          <w:rFonts w:cs="Arial"/>
          <w:b/>
          <w:sz w:val="24"/>
          <w:szCs w:val="24"/>
          <w:rPrChange w:id="6195" w:author="Mokgetho" w:date="2016-08-10T13:36:00Z">
            <w:rPr>
              <w:rFonts w:ascii="Arial" w:hAnsi="Arial" w:cs="Arial"/>
              <w:b/>
            </w:rPr>
          </w:rPrChange>
        </w:rPr>
      </w:pPr>
      <w:r w:rsidRPr="00081F95">
        <w:rPr>
          <w:rFonts w:cs="Arial"/>
          <w:b/>
          <w:sz w:val="24"/>
          <w:szCs w:val="24"/>
          <w:rPrChange w:id="6196" w:author="Mokgetho" w:date="2016-08-10T13:36:00Z">
            <w:rPr>
              <w:rFonts w:ascii="Arial" w:hAnsi="Arial" w:cs="Arial"/>
              <w:b/>
            </w:rPr>
          </w:rPrChange>
        </w:rPr>
        <w:t xml:space="preserve">Power of entry for enforcement purposes </w:t>
      </w:r>
    </w:p>
    <w:p w14:paraId="56C5DC3F"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19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198"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199" w:author="Mokgetho" w:date="2016-08-10T13:36:00Z">
            <w:rPr>
              <w:rFonts w:eastAsiaTheme="minorHAnsi"/>
              <w:color w:val="000000"/>
              <w:lang w:val="en-ZA"/>
            </w:rPr>
          </w:rPrChange>
        </w:rPr>
        <w:tab/>
        <w:t xml:space="preserve">An authorised employee may, with the permission of the occupier or owner of land, at any reasonable time, and without a warrant, and without previous notice, enter upon land or enter a building or premises for the purpose of ensuring compliance with this By-law. </w:t>
      </w:r>
    </w:p>
    <w:p w14:paraId="7F9F4290"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20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201"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202" w:author="Mokgetho" w:date="2016-08-10T13:36:00Z">
            <w:rPr>
              <w:rFonts w:eastAsiaTheme="minorHAnsi"/>
              <w:color w:val="000000"/>
              <w:lang w:val="en-ZA"/>
            </w:rPr>
          </w:rPrChange>
        </w:rPr>
        <w:tab/>
        <w:t xml:space="preserve">An authorised employee must be in possession of proof that he or she has been designated as an authorised employee for the purposes of this By-law. </w:t>
      </w:r>
    </w:p>
    <w:p w14:paraId="1BC97AD0"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20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204" w:author="Mokgetho" w:date="2016-08-10T13:36:00Z">
            <w:rPr>
              <w:rFonts w:eastAsiaTheme="minorHAnsi"/>
              <w:color w:val="000000"/>
              <w:lang w:val="en-ZA"/>
            </w:rPr>
          </w:rPrChange>
        </w:rPr>
        <w:lastRenderedPageBreak/>
        <w:t>(3)</w:t>
      </w:r>
      <w:r w:rsidRPr="00081F95">
        <w:rPr>
          <w:rFonts w:asciiTheme="minorHAnsi" w:eastAsiaTheme="minorHAnsi" w:hAnsiTheme="minorHAnsi"/>
          <w:color w:val="000000"/>
          <w:sz w:val="24"/>
          <w:szCs w:val="24"/>
          <w:lang w:val="en-ZA"/>
          <w:rPrChange w:id="6205" w:author="Mokgetho" w:date="2016-08-10T13:36:00Z">
            <w:rPr>
              <w:rFonts w:eastAsiaTheme="minorHAnsi"/>
              <w:color w:val="000000"/>
              <w:lang w:val="en-ZA"/>
            </w:rPr>
          </w:rPrChange>
        </w:rPr>
        <w:tab/>
        <w:t xml:space="preserve">An authorised employee may be accompanied by an interpreter, a police official or any other person who may be able to assist with the inspection. </w:t>
      </w:r>
    </w:p>
    <w:p w14:paraId="1B7931A4" w14:textId="77777777" w:rsidR="005E0320" w:rsidRPr="00081F95" w:rsidRDefault="005E032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206" w:author="Mokgetho" w:date="2016-08-10T13:36:00Z">
            <w:rPr>
              <w:rFonts w:eastAsiaTheme="minorHAnsi"/>
              <w:color w:val="000000"/>
              <w:lang w:val="en-ZA"/>
            </w:rPr>
          </w:rPrChange>
        </w:rPr>
      </w:pPr>
    </w:p>
    <w:p w14:paraId="13721D46" w14:textId="77777777" w:rsidR="00D547C0" w:rsidRPr="00081F95" w:rsidRDefault="00D547C0" w:rsidP="00130348">
      <w:pPr>
        <w:pStyle w:val="NoSpacing"/>
        <w:numPr>
          <w:ilvl w:val="0"/>
          <w:numId w:val="3"/>
        </w:numPr>
        <w:spacing w:after="120" w:line="360" w:lineRule="auto"/>
        <w:ind w:left="426" w:hanging="426"/>
        <w:jc w:val="both"/>
        <w:rPr>
          <w:rFonts w:cs="Arial"/>
          <w:b/>
          <w:sz w:val="24"/>
          <w:szCs w:val="24"/>
          <w:rPrChange w:id="6207" w:author="Mokgetho" w:date="2016-08-10T13:36:00Z">
            <w:rPr>
              <w:rFonts w:ascii="Arial" w:hAnsi="Arial" w:cs="Arial"/>
              <w:b/>
            </w:rPr>
          </w:rPrChange>
        </w:rPr>
      </w:pPr>
      <w:r w:rsidRPr="00081F95">
        <w:rPr>
          <w:rFonts w:cs="Arial"/>
          <w:b/>
          <w:sz w:val="24"/>
          <w:szCs w:val="24"/>
          <w:rPrChange w:id="6208" w:author="Mokgetho" w:date="2016-08-10T13:36:00Z">
            <w:rPr>
              <w:rFonts w:ascii="Arial" w:hAnsi="Arial" w:cs="Arial"/>
              <w:b/>
            </w:rPr>
          </w:rPrChange>
        </w:rPr>
        <w:t xml:space="preserve">Power and functions of authorised employee </w:t>
      </w:r>
    </w:p>
    <w:p w14:paraId="1BD9BEDA" w14:textId="2188F601"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620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210"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211" w:author="Mokgetho" w:date="2016-08-10T13:36:00Z">
            <w:rPr>
              <w:rFonts w:eastAsiaTheme="minorHAnsi"/>
              <w:color w:val="000000"/>
              <w:lang w:val="en-ZA"/>
            </w:rPr>
          </w:rPrChange>
        </w:rPr>
        <w:tab/>
        <w:t>In ascertaining compliance with this By-law as contemplated in section 1</w:t>
      </w:r>
      <w:r w:rsidR="001933DB" w:rsidRPr="00081F95">
        <w:rPr>
          <w:rFonts w:asciiTheme="minorHAnsi" w:eastAsiaTheme="minorHAnsi" w:hAnsiTheme="minorHAnsi"/>
          <w:color w:val="000000"/>
          <w:sz w:val="24"/>
          <w:szCs w:val="24"/>
          <w:lang w:val="en-ZA"/>
          <w:rPrChange w:id="6212" w:author="Mokgetho" w:date="2016-08-10T13:36:00Z">
            <w:rPr>
              <w:rFonts w:eastAsiaTheme="minorHAnsi"/>
              <w:color w:val="000000"/>
              <w:lang w:val="en-ZA"/>
            </w:rPr>
          </w:rPrChange>
        </w:rPr>
        <w:t>6</w:t>
      </w:r>
      <w:r w:rsidR="00DD790A" w:rsidRPr="00081F95">
        <w:rPr>
          <w:rFonts w:asciiTheme="minorHAnsi" w:eastAsiaTheme="minorHAnsi" w:hAnsiTheme="minorHAnsi"/>
          <w:color w:val="000000"/>
          <w:sz w:val="24"/>
          <w:szCs w:val="24"/>
          <w:lang w:val="en-ZA"/>
          <w:rPrChange w:id="6213" w:author="Mokgetho" w:date="2016-08-10T13:36:00Z">
            <w:rPr>
              <w:rFonts w:eastAsiaTheme="minorHAnsi"/>
              <w:color w:val="000000"/>
              <w:lang w:val="en-ZA"/>
            </w:rPr>
          </w:rPrChange>
        </w:rPr>
        <w:t>0</w:t>
      </w:r>
      <w:r w:rsidRPr="00081F95">
        <w:rPr>
          <w:rFonts w:asciiTheme="minorHAnsi" w:eastAsiaTheme="minorHAnsi" w:hAnsiTheme="minorHAnsi"/>
          <w:color w:val="000000"/>
          <w:sz w:val="24"/>
          <w:szCs w:val="24"/>
          <w:lang w:val="en-ZA"/>
          <w:rPrChange w:id="6214" w:author="Mokgetho" w:date="2016-08-10T13:36:00Z">
            <w:rPr>
              <w:rFonts w:eastAsiaTheme="minorHAnsi"/>
              <w:color w:val="000000"/>
              <w:lang w:val="en-ZA"/>
            </w:rPr>
          </w:rPrChange>
        </w:rPr>
        <w:t>, an authorised employee may exercise all the powers and must perform all the functions granted to him or her under section 32 of the Act.</w:t>
      </w:r>
    </w:p>
    <w:p w14:paraId="0B7B826C" w14:textId="0F99B0D1"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621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216"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217" w:author="Mokgetho" w:date="2016-08-10T13:36:00Z">
            <w:rPr>
              <w:rFonts w:eastAsiaTheme="minorHAnsi"/>
              <w:color w:val="000000"/>
              <w:lang w:val="en-ZA"/>
            </w:rPr>
          </w:rPrChange>
        </w:rPr>
        <w:tab/>
        <w:t>An authorised employee m</w:t>
      </w:r>
      <w:r w:rsidR="00F6687D" w:rsidRPr="00081F95">
        <w:rPr>
          <w:rFonts w:asciiTheme="minorHAnsi" w:eastAsiaTheme="minorHAnsi" w:hAnsiTheme="minorHAnsi"/>
          <w:color w:val="000000"/>
          <w:sz w:val="24"/>
          <w:szCs w:val="24"/>
          <w:lang w:val="en-ZA"/>
          <w:rPrChange w:id="6218" w:author="Mokgetho" w:date="2016-08-10T13:36:00Z">
            <w:rPr>
              <w:rFonts w:eastAsiaTheme="minorHAnsi"/>
              <w:color w:val="000000"/>
              <w:lang w:val="en-ZA"/>
            </w:rPr>
          </w:rPrChange>
        </w:rPr>
        <w:t>ust</w:t>
      </w:r>
      <w:r w:rsidRPr="00081F95">
        <w:rPr>
          <w:rFonts w:asciiTheme="minorHAnsi" w:eastAsiaTheme="minorHAnsi" w:hAnsiTheme="minorHAnsi"/>
          <w:color w:val="000000"/>
          <w:sz w:val="24"/>
          <w:szCs w:val="24"/>
          <w:lang w:val="en-ZA"/>
          <w:rPrChange w:id="6219" w:author="Mokgetho" w:date="2016-08-10T13:36:00Z">
            <w:rPr>
              <w:rFonts w:eastAsiaTheme="minorHAnsi"/>
              <w:color w:val="000000"/>
              <w:lang w:val="en-ZA"/>
            </w:rPr>
          </w:rPrChange>
        </w:rPr>
        <w:t xml:space="preserve"> not have a direct or indirect personal or private interest in the matter to be investigated. </w:t>
      </w:r>
    </w:p>
    <w:p w14:paraId="1C4718D1" w14:textId="77777777" w:rsidR="00D547C0" w:rsidRPr="00081F95" w:rsidRDefault="00D547C0" w:rsidP="00130348">
      <w:pPr>
        <w:pStyle w:val="NoSpacing"/>
        <w:numPr>
          <w:ilvl w:val="0"/>
          <w:numId w:val="3"/>
        </w:numPr>
        <w:spacing w:after="120" w:line="360" w:lineRule="auto"/>
        <w:ind w:left="426" w:hanging="426"/>
        <w:jc w:val="both"/>
        <w:rPr>
          <w:rFonts w:cs="Arial"/>
          <w:b/>
          <w:sz w:val="24"/>
          <w:szCs w:val="24"/>
          <w:rPrChange w:id="6220" w:author="Mokgetho" w:date="2016-08-10T13:36:00Z">
            <w:rPr>
              <w:rFonts w:ascii="Arial" w:hAnsi="Arial" w:cs="Arial"/>
              <w:b/>
            </w:rPr>
          </w:rPrChange>
        </w:rPr>
      </w:pPr>
      <w:r w:rsidRPr="00081F95">
        <w:rPr>
          <w:rFonts w:cs="Arial"/>
          <w:b/>
          <w:sz w:val="24"/>
          <w:szCs w:val="24"/>
          <w:rPrChange w:id="6221" w:author="Mokgetho" w:date="2016-08-10T13:36:00Z">
            <w:rPr>
              <w:rFonts w:ascii="Arial" w:hAnsi="Arial" w:cs="Arial"/>
              <w:b/>
            </w:rPr>
          </w:rPrChange>
        </w:rPr>
        <w:t xml:space="preserve">Warrant of entry for enforcement purposes </w:t>
      </w:r>
    </w:p>
    <w:p w14:paraId="6E8FCA83" w14:textId="77777777"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6222"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223"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224" w:author="Mokgetho" w:date="2016-08-10T13:36:00Z">
            <w:rPr>
              <w:rFonts w:eastAsiaTheme="minorHAnsi"/>
              <w:color w:val="000000"/>
              <w:lang w:val="en-ZA"/>
            </w:rPr>
          </w:rPrChange>
        </w:rPr>
        <w:tab/>
        <w:t xml:space="preserve">A magistrate for the district in which the land is situated may, at the request of the Municipality, issue a warrant to enter upon the land or building or premises if the— </w:t>
      </w:r>
    </w:p>
    <w:p w14:paraId="1D58F376"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622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226"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6227"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228" w:author="Mokgetho" w:date="2016-08-10T13:36:00Z">
            <w:rPr>
              <w:rFonts w:eastAsiaTheme="minorHAnsi"/>
              <w:color w:val="000000"/>
              <w:lang w:val="en-ZA"/>
            </w:rPr>
          </w:rPrChange>
        </w:rPr>
        <w:t xml:space="preserve">prior permission of the occupier or owner of land cannot be obtained after reasonable attempts; or </w:t>
      </w:r>
    </w:p>
    <w:p w14:paraId="7880B0AF"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color w:val="000000"/>
          <w:sz w:val="24"/>
          <w:szCs w:val="24"/>
          <w:lang w:val="en-ZA"/>
          <w:rPrChange w:id="622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230"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6231"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232" w:author="Mokgetho" w:date="2016-08-10T13:36:00Z">
            <w:rPr>
              <w:rFonts w:eastAsiaTheme="minorHAnsi"/>
              <w:color w:val="000000"/>
              <w:lang w:val="en-ZA"/>
            </w:rPr>
          </w:rPrChange>
        </w:rPr>
        <w:t xml:space="preserve">purpose of the inspection would be frustrated by the prior knowledge thereof. </w:t>
      </w:r>
    </w:p>
    <w:p w14:paraId="7C0719F7" w14:textId="5399A040"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623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234"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235" w:author="Mokgetho" w:date="2016-08-10T13:36:00Z">
            <w:rPr>
              <w:rFonts w:eastAsiaTheme="minorHAnsi"/>
              <w:color w:val="000000"/>
              <w:lang w:val="en-ZA"/>
            </w:rPr>
          </w:rPrChange>
        </w:rPr>
        <w:tab/>
        <w:t>A warrant referred to in subsection (1) may be issued by a judge of a</w:t>
      </w:r>
      <w:r w:rsidR="0052284E" w:rsidRPr="00081F95">
        <w:rPr>
          <w:rFonts w:asciiTheme="minorHAnsi" w:eastAsiaTheme="minorHAnsi" w:hAnsiTheme="minorHAnsi"/>
          <w:color w:val="000000"/>
          <w:sz w:val="24"/>
          <w:szCs w:val="24"/>
          <w:lang w:val="en-ZA"/>
          <w:rPrChange w:id="6236" w:author="Mokgetho" w:date="2016-08-10T13:36:00Z">
            <w:rPr>
              <w:rFonts w:eastAsiaTheme="minorHAnsi"/>
              <w:color w:val="000000"/>
              <w:lang w:val="en-ZA"/>
            </w:rPr>
          </w:rPrChange>
        </w:rPr>
        <w:t>ny applicable court</w:t>
      </w:r>
      <w:r w:rsidRPr="00081F95">
        <w:rPr>
          <w:rFonts w:asciiTheme="minorHAnsi" w:eastAsiaTheme="minorHAnsi" w:hAnsiTheme="minorHAnsi"/>
          <w:color w:val="000000"/>
          <w:sz w:val="24"/>
          <w:szCs w:val="24"/>
          <w:lang w:val="en-ZA"/>
          <w:rPrChange w:id="6237" w:author="Mokgetho" w:date="2016-08-10T13:36:00Z">
            <w:rPr>
              <w:rFonts w:eastAsiaTheme="minorHAnsi"/>
              <w:color w:val="000000"/>
              <w:lang w:val="en-ZA"/>
            </w:rPr>
          </w:rPrChange>
        </w:rPr>
        <w:t xml:space="preserve"> or by a magistrate who has jurisdiction in the area where the land in question is situated, and may only be issued if it appears to the judge or magistrate from information on oath that there are reasonable grounds for believing that— </w:t>
      </w:r>
    </w:p>
    <w:p w14:paraId="377C0441"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6238"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6239"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6240" w:author="Mokgetho" w:date="2016-08-10T13:36:00Z">
            <w:rPr>
              <w:rFonts w:eastAsiaTheme="minorHAnsi"/>
              <w:iCs/>
              <w:color w:val="000000"/>
              <w:lang w:val="en-ZA"/>
            </w:rPr>
          </w:rPrChange>
        </w:rPr>
        <w:tab/>
        <w:t xml:space="preserve">an authorised employee has been refused entry to land or a building that he or she is entitled to inspect; </w:t>
      </w:r>
    </w:p>
    <w:p w14:paraId="2BBBFE44"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6241"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6242"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6243" w:author="Mokgetho" w:date="2016-08-10T13:36:00Z">
            <w:rPr>
              <w:rFonts w:eastAsiaTheme="minorHAnsi"/>
              <w:iCs/>
              <w:color w:val="000000"/>
              <w:lang w:val="en-ZA"/>
            </w:rPr>
          </w:rPrChange>
        </w:rPr>
        <w:tab/>
        <w:t xml:space="preserve">an authorised employee reasonably anticipates that entry to land or a building that he or she is entitled to inspect will be refused; </w:t>
      </w:r>
    </w:p>
    <w:p w14:paraId="66164992" w14:textId="47A599DB"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6244"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6245"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6246" w:author="Mokgetho" w:date="2016-08-10T13:36:00Z">
            <w:rPr>
              <w:rFonts w:eastAsiaTheme="minorHAnsi"/>
              <w:iCs/>
              <w:color w:val="000000"/>
              <w:lang w:val="en-ZA"/>
            </w:rPr>
          </w:rPrChange>
        </w:rPr>
        <w:tab/>
        <w:t>there are reasonable grounds for suspecting that a contravention contemplated in section 1</w:t>
      </w:r>
      <w:r w:rsidR="001933DB" w:rsidRPr="00081F95">
        <w:rPr>
          <w:rFonts w:asciiTheme="minorHAnsi" w:eastAsiaTheme="minorHAnsi" w:hAnsiTheme="minorHAnsi"/>
          <w:iCs/>
          <w:color w:val="000000"/>
          <w:sz w:val="24"/>
          <w:szCs w:val="24"/>
          <w:lang w:val="en-ZA"/>
          <w:rPrChange w:id="6247" w:author="Mokgetho" w:date="2016-08-10T13:36:00Z">
            <w:rPr>
              <w:rFonts w:eastAsiaTheme="minorHAnsi"/>
              <w:iCs/>
              <w:color w:val="000000"/>
              <w:lang w:val="en-ZA"/>
            </w:rPr>
          </w:rPrChange>
        </w:rPr>
        <w:t>6</w:t>
      </w:r>
      <w:r w:rsidR="00DD790A" w:rsidRPr="00081F95">
        <w:rPr>
          <w:rFonts w:asciiTheme="minorHAnsi" w:eastAsiaTheme="minorHAnsi" w:hAnsiTheme="minorHAnsi"/>
          <w:iCs/>
          <w:color w:val="000000"/>
          <w:sz w:val="24"/>
          <w:szCs w:val="24"/>
          <w:lang w:val="en-ZA"/>
          <w:rPrChange w:id="6248" w:author="Mokgetho" w:date="2016-08-10T13:36:00Z">
            <w:rPr>
              <w:rFonts w:eastAsiaTheme="minorHAnsi"/>
              <w:iCs/>
              <w:color w:val="000000"/>
              <w:lang w:val="en-ZA"/>
            </w:rPr>
          </w:rPrChange>
        </w:rPr>
        <w:t>1</w:t>
      </w:r>
      <w:r w:rsidRPr="00081F95">
        <w:rPr>
          <w:rFonts w:asciiTheme="minorHAnsi" w:eastAsiaTheme="minorHAnsi" w:hAnsiTheme="minorHAnsi"/>
          <w:iCs/>
          <w:color w:val="000000"/>
          <w:sz w:val="24"/>
          <w:szCs w:val="24"/>
          <w:lang w:val="en-ZA"/>
          <w:rPrChange w:id="6249" w:author="Mokgetho" w:date="2016-08-10T13:36:00Z">
            <w:rPr>
              <w:rFonts w:eastAsiaTheme="minorHAnsi"/>
              <w:iCs/>
              <w:color w:val="000000"/>
              <w:lang w:val="en-ZA"/>
            </w:rPr>
          </w:rPrChange>
        </w:rPr>
        <w:t xml:space="preserve"> has occurred and an inspection of the premises is likely to yield information pertaining to that contravention; or </w:t>
      </w:r>
    </w:p>
    <w:p w14:paraId="00116233"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6250"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6251"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6252" w:author="Mokgetho" w:date="2016-08-10T13:36:00Z">
            <w:rPr>
              <w:rFonts w:eastAsiaTheme="minorHAnsi"/>
              <w:iCs/>
              <w:color w:val="000000"/>
              <w:lang w:val="en-ZA"/>
            </w:rPr>
          </w:rPrChange>
        </w:rPr>
        <w:tab/>
        <w:t>the inspection is reasonably necessary for the purposes of this By-law.</w:t>
      </w:r>
    </w:p>
    <w:p w14:paraId="35F0F12E" w14:textId="6C48D823" w:rsidR="00D547C0" w:rsidRPr="00081F95" w:rsidRDefault="00D547C0" w:rsidP="00130348">
      <w:pPr>
        <w:tabs>
          <w:tab w:val="left" w:pos="993"/>
        </w:tabs>
        <w:autoSpaceDE w:val="0"/>
        <w:autoSpaceDN w:val="0"/>
        <w:adjustRightInd w:val="0"/>
        <w:spacing w:after="120" w:line="360" w:lineRule="auto"/>
        <w:ind w:firstLine="426"/>
        <w:rPr>
          <w:rFonts w:asciiTheme="minorHAnsi" w:eastAsiaTheme="minorHAnsi" w:hAnsiTheme="minorHAnsi"/>
          <w:color w:val="000000"/>
          <w:sz w:val="24"/>
          <w:szCs w:val="24"/>
          <w:lang w:val="en-ZA"/>
          <w:rPrChange w:id="625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254" w:author="Mokgetho" w:date="2016-08-10T13:36:00Z">
            <w:rPr>
              <w:rFonts w:eastAsiaTheme="minorHAnsi"/>
              <w:color w:val="000000"/>
              <w:lang w:val="en-ZA"/>
            </w:rPr>
          </w:rPrChange>
        </w:rPr>
        <w:lastRenderedPageBreak/>
        <w:t xml:space="preserve">(3) A warrant must specify which of the acts mentioned in section </w:t>
      </w:r>
      <w:r w:rsidR="00DD790A" w:rsidRPr="00081F95">
        <w:rPr>
          <w:rFonts w:asciiTheme="minorHAnsi" w:eastAsiaTheme="minorHAnsi" w:hAnsiTheme="minorHAnsi"/>
          <w:color w:val="000000"/>
          <w:sz w:val="24"/>
          <w:szCs w:val="24"/>
          <w:lang w:val="en-ZA"/>
          <w:rPrChange w:id="6255" w:author="Mokgetho" w:date="2016-08-10T13:36:00Z">
            <w:rPr>
              <w:rFonts w:eastAsiaTheme="minorHAnsi"/>
              <w:color w:val="000000"/>
              <w:lang w:val="en-ZA"/>
            </w:rPr>
          </w:rPrChange>
        </w:rPr>
        <w:t>169</w:t>
      </w:r>
      <w:r w:rsidRPr="00081F95">
        <w:rPr>
          <w:rFonts w:asciiTheme="minorHAnsi" w:eastAsiaTheme="minorHAnsi" w:hAnsiTheme="minorHAnsi"/>
          <w:color w:val="000000"/>
          <w:sz w:val="24"/>
          <w:szCs w:val="24"/>
          <w:lang w:val="en-ZA"/>
          <w:rPrChange w:id="6256" w:author="Mokgetho" w:date="2016-08-10T13:36:00Z">
            <w:rPr>
              <w:rFonts w:eastAsiaTheme="minorHAnsi"/>
              <w:color w:val="000000"/>
              <w:lang w:val="en-ZA"/>
            </w:rPr>
          </w:rPrChange>
        </w:rPr>
        <w:t xml:space="preserve"> may be performed under the warrant by the person to whom it is issued and authorises the Municipality to enter upon the land or to enter the building or premises and to perform any of the acts referred to in section </w:t>
      </w:r>
      <w:r w:rsidR="00DD790A" w:rsidRPr="00081F95">
        <w:rPr>
          <w:rFonts w:asciiTheme="minorHAnsi" w:eastAsiaTheme="minorHAnsi" w:hAnsiTheme="minorHAnsi"/>
          <w:color w:val="000000"/>
          <w:sz w:val="24"/>
          <w:szCs w:val="24"/>
          <w:lang w:val="en-ZA"/>
          <w:rPrChange w:id="6257" w:author="Mokgetho" w:date="2016-08-10T13:36:00Z">
            <w:rPr>
              <w:rFonts w:eastAsiaTheme="minorHAnsi"/>
              <w:color w:val="000000"/>
              <w:lang w:val="en-ZA"/>
            </w:rPr>
          </w:rPrChange>
        </w:rPr>
        <w:t>169</w:t>
      </w:r>
      <w:r w:rsidRPr="00081F95">
        <w:rPr>
          <w:rFonts w:asciiTheme="minorHAnsi" w:eastAsiaTheme="minorHAnsi" w:hAnsiTheme="minorHAnsi"/>
          <w:color w:val="000000"/>
          <w:sz w:val="24"/>
          <w:szCs w:val="24"/>
          <w:lang w:val="en-ZA"/>
          <w:rPrChange w:id="6258" w:author="Mokgetho" w:date="2016-08-10T13:36:00Z">
            <w:rPr>
              <w:rFonts w:eastAsiaTheme="minorHAnsi"/>
              <w:color w:val="000000"/>
              <w:lang w:val="en-ZA"/>
            </w:rPr>
          </w:rPrChange>
        </w:rPr>
        <w:t xml:space="preserve"> as specified in the warrant on one occasion only, and that entry must occur— </w:t>
      </w:r>
    </w:p>
    <w:p w14:paraId="77614375"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6259"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6260"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6261" w:author="Mokgetho" w:date="2016-08-10T13:36:00Z">
            <w:rPr>
              <w:rFonts w:eastAsiaTheme="minorHAnsi"/>
              <w:iCs/>
              <w:color w:val="000000"/>
              <w:lang w:val="en-ZA"/>
            </w:rPr>
          </w:rPrChange>
        </w:rPr>
        <w:tab/>
        <w:t xml:space="preserve">within one month of the date on which the warrant was issued; and </w:t>
      </w:r>
    </w:p>
    <w:p w14:paraId="6965CD7F" w14:textId="77777777" w:rsidR="00D547C0" w:rsidRPr="00081F95" w:rsidRDefault="00D547C0" w:rsidP="00130348">
      <w:pPr>
        <w:tabs>
          <w:tab w:val="left" w:pos="1560"/>
        </w:tabs>
        <w:autoSpaceDE w:val="0"/>
        <w:autoSpaceDN w:val="0"/>
        <w:adjustRightInd w:val="0"/>
        <w:spacing w:after="120" w:line="360" w:lineRule="auto"/>
        <w:ind w:left="1560" w:hanging="567"/>
        <w:rPr>
          <w:rFonts w:asciiTheme="minorHAnsi" w:eastAsiaTheme="minorHAnsi" w:hAnsiTheme="minorHAnsi"/>
          <w:iCs/>
          <w:color w:val="000000"/>
          <w:sz w:val="24"/>
          <w:szCs w:val="24"/>
          <w:lang w:val="en-ZA"/>
          <w:rPrChange w:id="6262" w:author="Mokgetho" w:date="2016-08-10T13:36:00Z">
            <w:rPr>
              <w:rFonts w:eastAsiaTheme="minorHAnsi"/>
              <w:iCs/>
              <w:color w:val="000000"/>
              <w:lang w:val="en-ZA"/>
            </w:rPr>
          </w:rPrChange>
        </w:rPr>
      </w:pPr>
      <w:r w:rsidRPr="00081F95">
        <w:rPr>
          <w:rFonts w:asciiTheme="minorHAnsi" w:eastAsiaTheme="minorHAnsi" w:hAnsiTheme="minorHAnsi"/>
          <w:iCs/>
          <w:color w:val="000000"/>
          <w:sz w:val="24"/>
          <w:szCs w:val="24"/>
          <w:lang w:val="en-ZA"/>
          <w:rPrChange w:id="6263"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6264" w:author="Mokgetho" w:date="2016-08-10T13:36:00Z">
            <w:rPr>
              <w:rFonts w:eastAsiaTheme="minorHAnsi"/>
              <w:iCs/>
              <w:color w:val="000000"/>
              <w:lang w:val="en-ZA"/>
            </w:rPr>
          </w:rPrChange>
        </w:rPr>
        <w:tab/>
        <w:t xml:space="preserve">at a reasonable hour, except where the warrant was issued on grounds of urgency. </w:t>
      </w:r>
    </w:p>
    <w:p w14:paraId="018973DB" w14:textId="77777777" w:rsidR="00D547C0" w:rsidRPr="00081F95" w:rsidRDefault="00D547C0" w:rsidP="00130348">
      <w:pPr>
        <w:pStyle w:val="NoSpacing"/>
        <w:numPr>
          <w:ilvl w:val="0"/>
          <w:numId w:val="3"/>
        </w:numPr>
        <w:spacing w:after="120" w:line="360" w:lineRule="auto"/>
        <w:ind w:left="426" w:hanging="426"/>
        <w:jc w:val="both"/>
        <w:rPr>
          <w:rFonts w:cs="Arial"/>
          <w:b/>
          <w:sz w:val="24"/>
          <w:szCs w:val="24"/>
          <w:rPrChange w:id="6265" w:author="Mokgetho" w:date="2016-08-10T13:36:00Z">
            <w:rPr>
              <w:rFonts w:ascii="Arial" w:hAnsi="Arial" w:cs="Arial"/>
              <w:b/>
            </w:rPr>
          </w:rPrChange>
        </w:rPr>
      </w:pPr>
      <w:r w:rsidRPr="00081F95">
        <w:rPr>
          <w:rFonts w:cs="Arial"/>
          <w:b/>
          <w:sz w:val="24"/>
          <w:szCs w:val="24"/>
          <w:rPrChange w:id="6266" w:author="Mokgetho" w:date="2016-08-10T13:36:00Z">
            <w:rPr>
              <w:rFonts w:ascii="Arial" w:hAnsi="Arial" w:cs="Arial"/>
              <w:b/>
            </w:rPr>
          </w:rPrChange>
        </w:rPr>
        <w:t xml:space="preserve">Regard to decency and order </w:t>
      </w:r>
    </w:p>
    <w:p w14:paraId="112E4F8F" w14:textId="77777777" w:rsidR="00D547C0" w:rsidRPr="00081F95" w:rsidRDefault="00D547C0" w:rsidP="00130348">
      <w:pPr>
        <w:autoSpaceDE w:val="0"/>
        <w:autoSpaceDN w:val="0"/>
        <w:adjustRightInd w:val="0"/>
        <w:spacing w:after="120" w:line="360" w:lineRule="auto"/>
        <w:ind w:firstLine="426"/>
        <w:rPr>
          <w:rFonts w:asciiTheme="minorHAnsi" w:eastAsiaTheme="minorHAnsi" w:hAnsiTheme="minorHAnsi"/>
          <w:color w:val="000000"/>
          <w:sz w:val="24"/>
          <w:szCs w:val="24"/>
          <w:lang w:val="en-ZA"/>
          <w:rPrChange w:id="626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268" w:author="Mokgetho" w:date="2016-08-10T13:36:00Z">
            <w:rPr>
              <w:rFonts w:eastAsiaTheme="minorHAnsi"/>
              <w:color w:val="000000"/>
              <w:lang w:val="en-ZA"/>
            </w:rPr>
          </w:rPrChange>
        </w:rPr>
        <w:t xml:space="preserve">The entry of land, a building or structure under this Chapter must be conducted with strict regard to decency and order, which must include regard to— </w:t>
      </w:r>
    </w:p>
    <w:p w14:paraId="38AEE0DD" w14:textId="77777777" w:rsidR="00D547C0" w:rsidRPr="00081F95" w:rsidRDefault="00D547C0" w:rsidP="00130348">
      <w:pPr>
        <w:tabs>
          <w:tab w:val="left" w:pos="1560"/>
        </w:tabs>
        <w:autoSpaceDE w:val="0"/>
        <w:autoSpaceDN w:val="0"/>
        <w:adjustRightInd w:val="0"/>
        <w:spacing w:after="120" w:line="360" w:lineRule="auto"/>
        <w:ind w:firstLine="993"/>
        <w:jc w:val="left"/>
        <w:rPr>
          <w:rFonts w:asciiTheme="minorHAnsi" w:eastAsiaTheme="minorHAnsi" w:hAnsiTheme="minorHAnsi"/>
          <w:color w:val="000000"/>
          <w:sz w:val="24"/>
          <w:szCs w:val="24"/>
          <w:lang w:val="en-ZA"/>
          <w:rPrChange w:id="626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270"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6271"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272" w:author="Mokgetho" w:date="2016-08-10T13:36:00Z">
            <w:rPr>
              <w:rFonts w:eastAsiaTheme="minorHAnsi"/>
              <w:color w:val="000000"/>
              <w:lang w:val="en-ZA"/>
            </w:rPr>
          </w:rPrChange>
        </w:rPr>
        <w:t xml:space="preserve">a person’s right to respect for and protection of his or her dignity; </w:t>
      </w:r>
    </w:p>
    <w:p w14:paraId="27F5614E" w14:textId="77777777" w:rsidR="00D547C0" w:rsidRPr="00081F95" w:rsidRDefault="00D547C0" w:rsidP="00130348">
      <w:pPr>
        <w:tabs>
          <w:tab w:val="left" w:pos="1560"/>
        </w:tabs>
        <w:autoSpaceDE w:val="0"/>
        <w:autoSpaceDN w:val="0"/>
        <w:adjustRightInd w:val="0"/>
        <w:spacing w:after="120" w:line="360" w:lineRule="auto"/>
        <w:ind w:firstLine="993"/>
        <w:jc w:val="left"/>
        <w:rPr>
          <w:rFonts w:asciiTheme="minorHAnsi" w:eastAsiaTheme="minorHAnsi" w:hAnsiTheme="minorHAnsi"/>
          <w:color w:val="000000"/>
          <w:sz w:val="24"/>
          <w:szCs w:val="24"/>
          <w:lang w:val="en-ZA"/>
          <w:rPrChange w:id="6273"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274"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6275"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276" w:author="Mokgetho" w:date="2016-08-10T13:36:00Z">
            <w:rPr>
              <w:rFonts w:eastAsiaTheme="minorHAnsi"/>
              <w:color w:val="000000"/>
              <w:lang w:val="en-ZA"/>
            </w:rPr>
          </w:rPrChange>
        </w:rPr>
        <w:t xml:space="preserve">the right to freedom and security of the person; and </w:t>
      </w:r>
    </w:p>
    <w:p w14:paraId="0BA2B56C" w14:textId="77777777" w:rsidR="00D547C0" w:rsidRPr="00081F95" w:rsidRDefault="00D547C0" w:rsidP="00130348">
      <w:pPr>
        <w:autoSpaceDE w:val="0"/>
        <w:autoSpaceDN w:val="0"/>
        <w:adjustRightInd w:val="0"/>
        <w:spacing w:after="120" w:line="360" w:lineRule="auto"/>
        <w:ind w:firstLine="993"/>
        <w:jc w:val="left"/>
        <w:rPr>
          <w:rFonts w:asciiTheme="minorHAnsi" w:eastAsiaTheme="minorHAnsi" w:hAnsiTheme="minorHAnsi"/>
          <w:color w:val="000000"/>
          <w:sz w:val="24"/>
          <w:szCs w:val="24"/>
          <w:lang w:val="en-ZA"/>
          <w:rPrChange w:id="627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278"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6279"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280" w:author="Mokgetho" w:date="2016-08-10T13:36:00Z">
            <w:rPr>
              <w:rFonts w:eastAsiaTheme="minorHAnsi"/>
              <w:color w:val="000000"/>
              <w:lang w:val="en-ZA"/>
            </w:rPr>
          </w:rPrChange>
        </w:rPr>
        <w:t xml:space="preserve">the right to a person’s personal privacy. </w:t>
      </w:r>
    </w:p>
    <w:p w14:paraId="7C1699AB" w14:textId="77777777" w:rsidR="00D547C0" w:rsidRPr="00081F95" w:rsidRDefault="00D547C0" w:rsidP="00130348">
      <w:pPr>
        <w:pStyle w:val="NoSpacing"/>
        <w:numPr>
          <w:ilvl w:val="0"/>
          <w:numId w:val="3"/>
        </w:numPr>
        <w:spacing w:after="120" w:line="360" w:lineRule="auto"/>
        <w:ind w:left="426" w:hanging="426"/>
        <w:jc w:val="both"/>
        <w:rPr>
          <w:rFonts w:cs="Arial"/>
          <w:b/>
          <w:sz w:val="24"/>
          <w:szCs w:val="24"/>
          <w:rPrChange w:id="6281" w:author="Mokgetho" w:date="2016-08-10T13:36:00Z">
            <w:rPr>
              <w:rFonts w:ascii="Arial" w:hAnsi="Arial" w:cs="Arial"/>
              <w:b/>
            </w:rPr>
          </w:rPrChange>
        </w:rPr>
      </w:pPr>
      <w:r w:rsidRPr="00081F95">
        <w:rPr>
          <w:rFonts w:cs="Arial"/>
          <w:b/>
          <w:sz w:val="24"/>
          <w:szCs w:val="24"/>
          <w:rPrChange w:id="6282" w:author="Mokgetho" w:date="2016-08-10T13:36:00Z">
            <w:rPr>
              <w:rFonts w:ascii="Arial" w:hAnsi="Arial" w:cs="Arial"/>
              <w:b/>
            </w:rPr>
          </w:rPrChange>
        </w:rPr>
        <w:t>Court order</w:t>
      </w:r>
    </w:p>
    <w:p w14:paraId="0A12201F" w14:textId="53919F39" w:rsidR="00D547C0" w:rsidRPr="00081F95" w:rsidRDefault="00D547C0" w:rsidP="00130348">
      <w:pPr>
        <w:autoSpaceDE w:val="0"/>
        <w:autoSpaceDN w:val="0"/>
        <w:adjustRightInd w:val="0"/>
        <w:spacing w:after="120" w:line="360" w:lineRule="auto"/>
        <w:ind w:firstLine="426"/>
        <w:jc w:val="left"/>
        <w:rPr>
          <w:rFonts w:asciiTheme="minorHAnsi" w:eastAsiaTheme="minorHAnsi" w:hAnsiTheme="minorHAnsi"/>
          <w:color w:val="000000"/>
          <w:sz w:val="24"/>
          <w:szCs w:val="24"/>
          <w:lang w:val="en-ZA"/>
          <w:rPrChange w:id="628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284" w:author="Mokgetho" w:date="2016-08-10T13:36:00Z">
            <w:rPr>
              <w:rFonts w:eastAsiaTheme="minorHAnsi"/>
              <w:color w:val="000000"/>
              <w:lang w:val="en-ZA"/>
            </w:rPr>
          </w:rPrChange>
        </w:rPr>
        <w:t>Whether or not a Municipality has instituted proceedings against a person for an offence contemplated in section 1</w:t>
      </w:r>
      <w:r w:rsidR="001933DB" w:rsidRPr="00081F95">
        <w:rPr>
          <w:rFonts w:asciiTheme="minorHAnsi" w:eastAsiaTheme="minorHAnsi" w:hAnsiTheme="minorHAnsi"/>
          <w:color w:val="000000"/>
          <w:sz w:val="24"/>
          <w:szCs w:val="24"/>
          <w:lang w:val="en-ZA"/>
          <w:rPrChange w:id="6285" w:author="Mokgetho" w:date="2016-08-10T13:36:00Z">
            <w:rPr>
              <w:rFonts w:eastAsiaTheme="minorHAnsi"/>
              <w:color w:val="000000"/>
              <w:lang w:val="en-ZA"/>
            </w:rPr>
          </w:rPrChange>
        </w:rPr>
        <w:t>61</w:t>
      </w:r>
      <w:r w:rsidRPr="00081F95">
        <w:rPr>
          <w:rFonts w:asciiTheme="minorHAnsi" w:eastAsiaTheme="minorHAnsi" w:hAnsiTheme="minorHAnsi"/>
          <w:color w:val="000000"/>
          <w:sz w:val="24"/>
          <w:szCs w:val="24"/>
          <w:lang w:val="en-ZA"/>
          <w:rPrChange w:id="6286" w:author="Mokgetho" w:date="2016-08-10T13:36:00Z">
            <w:rPr>
              <w:rFonts w:eastAsiaTheme="minorHAnsi"/>
              <w:color w:val="000000"/>
              <w:lang w:val="en-ZA"/>
            </w:rPr>
          </w:rPrChange>
        </w:rPr>
        <w:t xml:space="preserve">, the Municipality may apply to </w:t>
      </w:r>
      <w:r w:rsidR="00EF7C6E" w:rsidRPr="00081F95">
        <w:rPr>
          <w:rFonts w:asciiTheme="minorHAnsi" w:eastAsiaTheme="minorHAnsi" w:hAnsiTheme="minorHAnsi"/>
          <w:color w:val="000000"/>
          <w:sz w:val="24"/>
          <w:szCs w:val="24"/>
          <w:lang w:val="en-ZA"/>
          <w:rPrChange w:id="6287" w:author="Mokgetho" w:date="2016-08-10T13:36:00Z">
            <w:rPr>
              <w:rFonts w:eastAsiaTheme="minorHAnsi"/>
              <w:color w:val="000000"/>
              <w:lang w:val="en-ZA"/>
            </w:rPr>
          </w:rPrChange>
        </w:rPr>
        <w:t>an applicable c</w:t>
      </w:r>
      <w:r w:rsidRPr="00081F95">
        <w:rPr>
          <w:rFonts w:asciiTheme="minorHAnsi" w:eastAsiaTheme="minorHAnsi" w:hAnsiTheme="minorHAnsi"/>
          <w:color w:val="000000"/>
          <w:sz w:val="24"/>
          <w:szCs w:val="24"/>
          <w:lang w:val="en-ZA"/>
          <w:rPrChange w:id="6288" w:author="Mokgetho" w:date="2016-08-10T13:36:00Z">
            <w:rPr>
              <w:rFonts w:eastAsiaTheme="minorHAnsi"/>
              <w:color w:val="000000"/>
              <w:lang w:val="en-ZA"/>
            </w:rPr>
          </w:rPrChange>
        </w:rPr>
        <w:t xml:space="preserve">ourt for an order compelling that person to— </w:t>
      </w:r>
    </w:p>
    <w:p w14:paraId="7467076C" w14:textId="77777777" w:rsidR="00D547C0" w:rsidRPr="00081F95" w:rsidRDefault="00D547C0" w:rsidP="00130348">
      <w:pPr>
        <w:tabs>
          <w:tab w:val="left" w:pos="1560"/>
        </w:tabs>
        <w:autoSpaceDE w:val="0"/>
        <w:autoSpaceDN w:val="0"/>
        <w:adjustRightInd w:val="0"/>
        <w:spacing w:after="120" w:line="360" w:lineRule="auto"/>
        <w:ind w:firstLine="993"/>
        <w:jc w:val="left"/>
        <w:rPr>
          <w:rFonts w:asciiTheme="minorHAnsi" w:eastAsiaTheme="minorHAnsi" w:hAnsiTheme="minorHAnsi"/>
          <w:color w:val="000000"/>
          <w:sz w:val="24"/>
          <w:szCs w:val="24"/>
          <w:lang w:val="en-ZA"/>
          <w:rPrChange w:id="628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290"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6291"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292" w:author="Mokgetho" w:date="2016-08-10T13:36:00Z">
            <w:rPr>
              <w:rFonts w:eastAsiaTheme="minorHAnsi"/>
              <w:color w:val="000000"/>
              <w:lang w:val="en-ZA"/>
            </w:rPr>
          </w:rPrChange>
        </w:rPr>
        <w:t xml:space="preserve">demolish, remove or alter any building, structure or work illegally erected or constructed; </w:t>
      </w:r>
    </w:p>
    <w:p w14:paraId="2F94A2FC" w14:textId="77777777" w:rsidR="00D547C0" w:rsidRPr="00081F95" w:rsidRDefault="00D547C0" w:rsidP="00130348">
      <w:pPr>
        <w:tabs>
          <w:tab w:val="left" w:pos="1560"/>
        </w:tabs>
        <w:autoSpaceDE w:val="0"/>
        <w:autoSpaceDN w:val="0"/>
        <w:adjustRightInd w:val="0"/>
        <w:spacing w:after="120" w:line="360" w:lineRule="auto"/>
        <w:ind w:firstLine="993"/>
        <w:jc w:val="left"/>
        <w:rPr>
          <w:rFonts w:asciiTheme="minorHAnsi" w:eastAsiaTheme="minorHAnsi" w:hAnsiTheme="minorHAnsi"/>
          <w:color w:val="000000"/>
          <w:sz w:val="24"/>
          <w:szCs w:val="24"/>
          <w:lang w:val="en-ZA"/>
          <w:rPrChange w:id="6293"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294"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6295"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296" w:author="Mokgetho" w:date="2016-08-10T13:36:00Z">
            <w:rPr>
              <w:rFonts w:eastAsiaTheme="minorHAnsi"/>
              <w:color w:val="000000"/>
              <w:lang w:val="en-ZA"/>
            </w:rPr>
          </w:rPrChange>
        </w:rPr>
        <w:t xml:space="preserve">rehabilitate the land concerned; </w:t>
      </w:r>
    </w:p>
    <w:p w14:paraId="743D74FC" w14:textId="77777777" w:rsidR="00D547C0" w:rsidRPr="00081F95" w:rsidRDefault="00D547C0" w:rsidP="00130348">
      <w:pPr>
        <w:tabs>
          <w:tab w:val="left" w:pos="1560"/>
        </w:tabs>
        <w:autoSpaceDE w:val="0"/>
        <w:autoSpaceDN w:val="0"/>
        <w:adjustRightInd w:val="0"/>
        <w:spacing w:after="120" w:line="360" w:lineRule="auto"/>
        <w:ind w:firstLine="993"/>
        <w:jc w:val="left"/>
        <w:rPr>
          <w:rFonts w:asciiTheme="minorHAnsi" w:eastAsiaTheme="minorHAnsi" w:hAnsiTheme="minorHAnsi"/>
          <w:color w:val="000000"/>
          <w:sz w:val="24"/>
          <w:szCs w:val="24"/>
          <w:lang w:val="en-ZA"/>
          <w:rPrChange w:id="629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298" w:author="Mokgetho" w:date="2016-08-10T13:36:00Z">
            <w:rPr>
              <w:rFonts w:eastAsiaTheme="minorHAnsi"/>
              <w:iCs/>
              <w:color w:val="000000"/>
              <w:lang w:val="en-ZA"/>
            </w:rPr>
          </w:rPrChange>
        </w:rPr>
        <w:t>(c)</w:t>
      </w:r>
      <w:r w:rsidRPr="00081F95">
        <w:rPr>
          <w:rFonts w:asciiTheme="minorHAnsi" w:eastAsiaTheme="minorHAnsi" w:hAnsiTheme="minorHAnsi"/>
          <w:iCs/>
          <w:color w:val="000000"/>
          <w:sz w:val="24"/>
          <w:szCs w:val="24"/>
          <w:lang w:val="en-ZA"/>
          <w:rPrChange w:id="6299"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300" w:author="Mokgetho" w:date="2016-08-10T13:36:00Z">
            <w:rPr>
              <w:rFonts w:eastAsiaTheme="minorHAnsi"/>
              <w:color w:val="000000"/>
              <w:lang w:val="en-ZA"/>
            </w:rPr>
          </w:rPrChange>
        </w:rPr>
        <w:t xml:space="preserve">compelling that person to cease with the unlawful activity; or </w:t>
      </w:r>
    </w:p>
    <w:p w14:paraId="74BDE6C6" w14:textId="77777777" w:rsidR="00D547C0" w:rsidRPr="00081F95" w:rsidRDefault="00D547C0" w:rsidP="00130348">
      <w:pPr>
        <w:tabs>
          <w:tab w:val="left" w:pos="1560"/>
        </w:tabs>
        <w:autoSpaceDE w:val="0"/>
        <w:autoSpaceDN w:val="0"/>
        <w:adjustRightInd w:val="0"/>
        <w:spacing w:after="120" w:line="360" w:lineRule="auto"/>
        <w:ind w:firstLine="993"/>
        <w:jc w:val="left"/>
        <w:rPr>
          <w:rFonts w:asciiTheme="minorHAnsi" w:eastAsiaTheme="minorHAnsi" w:hAnsiTheme="minorHAnsi"/>
          <w:color w:val="000000"/>
          <w:sz w:val="24"/>
          <w:szCs w:val="24"/>
          <w:lang w:val="en-ZA"/>
          <w:rPrChange w:id="630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302"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6303"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304" w:author="Mokgetho" w:date="2016-08-10T13:36:00Z">
            <w:rPr>
              <w:rFonts w:eastAsiaTheme="minorHAnsi"/>
              <w:color w:val="000000"/>
              <w:lang w:val="en-ZA"/>
            </w:rPr>
          </w:rPrChange>
        </w:rPr>
        <w:t xml:space="preserve">any other appropriate order. </w:t>
      </w:r>
    </w:p>
    <w:p w14:paraId="344B2441" w14:textId="77777777" w:rsidR="00D547C0" w:rsidRPr="00081F95" w:rsidRDefault="00D547C0" w:rsidP="0027534A">
      <w:pPr>
        <w:pStyle w:val="NoSpacing"/>
        <w:spacing w:line="360" w:lineRule="auto"/>
        <w:jc w:val="center"/>
        <w:rPr>
          <w:rFonts w:cs="Arial"/>
          <w:b/>
          <w:sz w:val="24"/>
          <w:szCs w:val="24"/>
          <w:rPrChange w:id="6305" w:author="Mokgetho" w:date="2016-08-10T13:36:00Z">
            <w:rPr>
              <w:rFonts w:ascii="Arial" w:hAnsi="Arial" w:cs="Arial"/>
              <w:b/>
            </w:rPr>
          </w:rPrChange>
        </w:rPr>
      </w:pPr>
      <w:r w:rsidRPr="00081F95">
        <w:rPr>
          <w:rFonts w:cs="Arial"/>
          <w:b/>
          <w:sz w:val="24"/>
          <w:szCs w:val="24"/>
          <w:rPrChange w:id="6306" w:author="Mokgetho" w:date="2016-08-10T13:36:00Z">
            <w:rPr>
              <w:rFonts w:ascii="Arial" w:hAnsi="Arial" w:cs="Arial"/>
              <w:b/>
            </w:rPr>
          </w:rPrChange>
        </w:rPr>
        <w:t>CHAPTER 10</w:t>
      </w:r>
    </w:p>
    <w:p w14:paraId="41BAA1DD" w14:textId="77777777" w:rsidR="00D547C0" w:rsidRPr="00081F95" w:rsidRDefault="00D547C0" w:rsidP="0027534A">
      <w:pPr>
        <w:pStyle w:val="NoSpacing"/>
        <w:spacing w:line="360" w:lineRule="auto"/>
        <w:jc w:val="center"/>
        <w:rPr>
          <w:rFonts w:cs="Arial"/>
          <w:b/>
          <w:sz w:val="24"/>
          <w:szCs w:val="24"/>
          <w:rPrChange w:id="6307" w:author="Mokgetho" w:date="2016-08-10T13:36:00Z">
            <w:rPr>
              <w:rFonts w:ascii="Arial" w:hAnsi="Arial" w:cs="Arial"/>
              <w:b/>
            </w:rPr>
          </w:rPrChange>
        </w:rPr>
      </w:pPr>
      <w:r w:rsidRPr="00081F95">
        <w:rPr>
          <w:rFonts w:cs="Arial"/>
          <w:b/>
          <w:sz w:val="24"/>
          <w:szCs w:val="24"/>
          <w:rPrChange w:id="6308" w:author="Mokgetho" w:date="2016-08-10T13:36:00Z">
            <w:rPr>
              <w:rFonts w:ascii="Arial" w:hAnsi="Arial" w:cs="Arial"/>
              <w:b/>
            </w:rPr>
          </w:rPrChange>
        </w:rPr>
        <w:t>TRANSITIONAL PROVISIONS</w:t>
      </w:r>
    </w:p>
    <w:p w14:paraId="2FE0635E"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6309" w:author="Mokgetho" w:date="2016-08-10T13:36:00Z">
            <w:rPr>
              <w:rFonts w:ascii="Arial" w:hAnsi="Arial" w:cs="Arial"/>
              <w:b/>
            </w:rPr>
          </w:rPrChange>
        </w:rPr>
      </w:pPr>
      <w:r w:rsidRPr="00081F95">
        <w:rPr>
          <w:rFonts w:cs="Arial"/>
          <w:b/>
          <w:sz w:val="24"/>
          <w:szCs w:val="24"/>
          <w:rPrChange w:id="6310" w:author="Mokgetho" w:date="2016-08-10T13:36:00Z">
            <w:rPr>
              <w:rFonts w:ascii="Arial" w:hAnsi="Arial" w:cs="Arial"/>
              <w:b/>
            </w:rPr>
          </w:rPrChange>
        </w:rPr>
        <w:lastRenderedPageBreak/>
        <w:t>Transitional provisions</w:t>
      </w:r>
    </w:p>
    <w:p w14:paraId="4E50DCF2" w14:textId="32B10B7E" w:rsidR="00D547C0" w:rsidRPr="00081F95" w:rsidRDefault="00D547C0" w:rsidP="00130348">
      <w:pPr>
        <w:widowControl w:val="0"/>
        <w:tabs>
          <w:tab w:val="left" w:pos="993"/>
        </w:tabs>
        <w:autoSpaceDE w:val="0"/>
        <w:autoSpaceDN w:val="0"/>
        <w:adjustRightInd w:val="0"/>
        <w:spacing w:after="120" w:line="360" w:lineRule="auto"/>
        <w:ind w:firstLine="425"/>
        <w:rPr>
          <w:rFonts w:asciiTheme="minorHAnsi" w:hAnsiTheme="minorHAnsi"/>
          <w:sz w:val="24"/>
          <w:szCs w:val="24"/>
          <w:rPrChange w:id="6311" w:author="Mokgetho" w:date="2016-08-10T13:36:00Z">
            <w:rPr/>
          </w:rPrChange>
        </w:rPr>
      </w:pPr>
      <w:r w:rsidRPr="00081F95">
        <w:rPr>
          <w:rFonts w:asciiTheme="minorHAnsi" w:hAnsiTheme="minorHAnsi"/>
          <w:sz w:val="24"/>
          <w:szCs w:val="24"/>
          <w:rPrChange w:id="6312" w:author="Mokgetho" w:date="2016-08-10T13:36:00Z">
            <w:rPr/>
          </w:rPrChange>
        </w:rPr>
        <w:t>(1)</w:t>
      </w:r>
      <w:r w:rsidRPr="00081F95">
        <w:rPr>
          <w:rFonts w:asciiTheme="minorHAnsi" w:hAnsiTheme="minorHAnsi"/>
          <w:sz w:val="24"/>
          <w:szCs w:val="24"/>
          <w:rPrChange w:id="6313" w:author="Mokgetho" w:date="2016-08-10T13:36:00Z">
            <w:rPr/>
          </w:rPrChange>
        </w:rPr>
        <w:tab/>
        <w:t xml:space="preserve">Any land development application or other matter in terms of any provision of National or Provincial legislation dealing with land development applications that are pending before the Municipality on the date of the coming into operation of this By-law, </w:t>
      </w:r>
      <w:r w:rsidR="00ED458A" w:rsidRPr="00081F95">
        <w:rPr>
          <w:rFonts w:asciiTheme="minorHAnsi" w:hAnsiTheme="minorHAnsi"/>
          <w:sz w:val="24"/>
          <w:szCs w:val="24"/>
          <w:rPrChange w:id="6314" w:author="Mokgetho" w:date="2016-08-10T13:36:00Z">
            <w:rPr/>
          </w:rPrChange>
        </w:rPr>
        <w:t>must</w:t>
      </w:r>
      <w:r w:rsidRPr="00081F95">
        <w:rPr>
          <w:rFonts w:asciiTheme="minorHAnsi" w:hAnsiTheme="minorHAnsi"/>
          <w:sz w:val="24"/>
          <w:szCs w:val="24"/>
          <w:rPrChange w:id="6315" w:author="Mokgetho" w:date="2016-08-10T13:36:00Z">
            <w:rPr/>
          </w:rPrChange>
        </w:rPr>
        <w:t xml:space="preserve"> be dealt with in terms of that legislation or if repealed in terms of its transitional arrangements or in the absence of any other provision, in terms of this By-law, read with section 2(2) and section 60 of the Act; </w:t>
      </w:r>
    </w:p>
    <w:p w14:paraId="0F391AEA" w14:textId="14961F75" w:rsidR="00D547C0" w:rsidRPr="00081F95" w:rsidRDefault="00D547C0" w:rsidP="00130348">
      <w:pPr>
        <w:widowControl w:val="0"/>
        <w:tabs>
          <w:tab w:val="left" w:pos="993"/>
        </w:tabs>
        <w:autoSpaceDE w:val="0"/>
        <w:autoSpaceDN w:val="0"/>
        <w:adjustRightInd w:val="0"/>
        <w:spacing w:after="120" w:line="360" w:lineRule="auto"/>
        <w:ind w:firstLine="425"/>
        <w:rPr>
          <w:rFonts w:asciiTheme="minorHAnsi" w:hAnsiTheme="minorHAnsi"/>
          <w:sz w:val="24"/>
          <w:szCs w:val="24"/>
          <w:rPrChange w:id="6316" w:author="Mokgetho" w:date="2016-08-10T13:36:00Z">
            <w:rPr/>
          </w:rPrChange>
        </w:rPr>
      </w:pPr>
      <w:r w:rsidRPr="00081F95">
        <w:rPr>
          <w:rFonts w:asciiTheme="minorHAnsi" w:hAnsiTheme="minorHAnsi"/>
          <w:sz w:val="24"/>
          <w:szCs w:val="24"/>
          <w:rPrChange w:id="6317" w:author="Mokgetho" w:date="2016-08-10T13:36:00Z">
            <w:rPr/>
          </w:rPrChange>
        </w:rPr>
        <w:t>(2)</w:t>
      </w:r>
      <w:r w:rsidRPr="00081F95">
        <w:rPr>
          <w:rFonts w:asciiTheme="minorHAnsi" w:hAnsiTheme="minorHAnsi"/>
          <w:sz w:val="24"/>
          <w:szCs w:val="24"/>
          <w:rPrChange w:id="6318" w:author="Mokgetho" w:date="2016-08-10T13:36:00Z">
            <w:rPr/>
          </w:rPrChange>
        </w:rPr>
        <w:tab/>
        <w:t xml:space="preserve">Where on the date of the coming into operation of an approved land use scheme in terms of section 26(1) of the Act, any land or building is being used or, within one month immediately prior to that date, was used for a purpose which is not a purpose for which the land concerned has been reserved or zoned in terms of the provisions of a land use scheme in terms of this By-law read with section </w:t>
      </w:r>
      <w:r w:rsidR="0069574B" w:rsidRPr="00081F95">
        <w:rPr>
          <w:rFonts w:asciiTheme="minorHAnsi" w:hAnsiTheme="minorHAnsi"/>
          <w:sz w:val="24"/>
          <w:szCs w:val="24"/>
          <w:rPrChange w:id="6319" w:author="Mokgetho" w:date="2016-08-10T13:36:00Z">
            <w:rPr/>
          </w:rPrChange>
        </w:rPr>
        <w:t xml:space="preserve">26 </w:t>
      </w:r>
      <w:r w:rsidRPr="00081F95">
        <w:rPr>
          <w:rFonts w:asciiTheme="minorHAnsi" w:hAnsiTheme="minorHAnsi"/>
          <w:sz w:val="24"/>
          <w:szCs w:val="24"/>
          <w:rPrChange w:id="6320" w:author="Mokgetho" w:date="2016-08-10T13:36:00Z">
            <w:rPr/>
          </w:rPrChange>
        </w:rPr>
        <w:t xml:space="preserve">of the Act, but which is otherwise lawful and not subject to any prohibition in terms of this By-law, the use for that purpose may, subject to the provisions of this subsection (3), be continued after that date read with the provisions of a Town Planning Scheme or land use scheme. </w:t>
      </w:r>
    </w:p>
    <w:p w14:paraId="1CCA452C" w14:textId="6106FC4B" w:rsidR="00D547C0" w:rsidRPr="00081F95" w:rsidRDefault="00D547C0" w:rsidP="00130348">
      <w:pPr>
        <w:widowControl w:val="0"/>
        <w:tabs>
          <w:tab w:val="left" w:pos="993"/>
        </w:tabs>
        <w:autoSpaceDE w:val="0"/>
        <w:autoSpaceDN w:val="0"/>
        <w:adjustRightInd w:val="0"/>
        <w:spacing w:after="120" w:line="360" w:lineRule="auto"/>
        <w:ind w:firstLine="425"/>
        <w:rPr>
          <w:rFonts w:asciiTheme="minorHAnsi" w:hAnsiTheme="minorHAnsi"/>
          <w:sz w:val="24"/>
          <w:szCs w:val="24"/>
          <w:rPrChange w:id="6321" w:author="Mokgetho" w:date="2016-08-10T13:36:00Z">
            <w:rPr/>
          </w:rPrChange>
        </w:rPr>
      </w:pPr>
      <w:r w:rsidRPr="00081F95">
        <w:rPr>
          <w:rFonts w:asciiTheme="minorHAnsi" w:hAnsiTheme="minorHAnsi"/>
          <w:sz w:val="24"/>
          <w:szCs w:val="24"/>
          <w:rPrChange w:id="6322" w:author="Mokgetho" w:date="2016-08-10T13:36:00Z">
            <w:rPr/>
          </w:rPrChange>
        </w:rPr>
        <w:t>(3)</w:t>
      </w:r>
      <w:r w:rsidRPr="00081F95">
        <w:rPr>
          <w:rFonts w:asciiTheme="minorHAnsi" w:hAnsiTheme="minorHAnsi"/>
          <w:sz w:val="24"/>
          <w:szCs w:val="24"/>
          <w:rPrChange w:id="6323" w:author="Mokgetho" w:date="2016-08-10T13:36:00Z">
            <w:rPr/>
          </w:rPrChange>
        </w:rPr>
        <w:tab/>
        <w:t xml:space="preserve">The right to continue using any land or building by virtue of the provisions of subsection (2) </w:t>
      </w:r>
      <w:r w:rsidR="00ED458A" w:rsidRPr="00081F95">
        <w:rPr>
          <w:rFonts w:asciiTheme="minorHAnsi" w:hAnsiTheme="minorHAnsi"/>
          <w:sz w:val="24"/>
          <w:szCs w:val="24"/>
          <w:rPrChange w:id="6324" w:author="Mokgetho" w:date="2016-08-10T13:36:00Z">
            <w:rPr/>
          </w:rPrChange>
        </w:rPr>
        <w:t>must</w:t>
      </w:r>
      <w:r w:rsidRPr="00081F95">
        <w:rPr>
          <w:rFonts w:asciiTheme="minorHAnsi" w:hAnsiTheme="minorHAnsi"/>
          <w:sz w:val="24"/>
          <w:szCs w:val="24"/>
          <w:rPrChange w:id="6325" w:author="Mokgetho" w:date="2016-08-10T13:36:00Z">
            <w:rPr/>
          </w:rPrChange>
        </w:rPr>
        <w:t xml:space="preserve">; </w:t>
      </w:r>
    </w:p>
    <w:p w14:paraId="16CC6B60" w14:textId="77777777"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color w:val="000000"/>
          <w:sz w:val="24"/>
          <w:szCs w:val="24"/>
          <w:rPrChange w:id="6326" w:author="Mokgetho" w:date="2016-08-10T13:36:00Z">
            <w:rPr>
              <w:rFonts w:ascii="Arial" w:hAnsi="Arial" w:cs="Arial"/>
              <w:color w:val="000000"/>
            </w:rPr>
          </w:rPrChange>
        </w:rPr>
      </w:pPr>
      <w:r w:rsidRPr="00081F95">
        <w:rPr>
          <w:rFonts w:cs="Arial"/>
          <w:color w:val="000000"/>
          <w:sz w:val="24"/>
          <w:szCs w:val="24"/>
          <w:rPrChange w:id="6327" w:author="Mokgetho" w:date="2016-08-10T13:36:00Z">
            <w:rPr>
              <w:rFonts w:ascii="Arial" w:hAnsi="Arial" w:cs="Arial"/>
              <w:color w:val="000000"/>
            </w:rPr>
          </w:rPrChange>
        </w:rPr>
        <w:t>(a)</w:t>
      </w:r>
      <w:r w:rsidRPr="00081F95">
        <w:rPr>
          <w:rFonts w:cs="Arial"/>
          <w:color w:val="000000"/>
          <w:sz w:val="24"/>
          <w:szCs w:val="24"/>
          <w:rPrChange w:id="6328" w:author="Mokgetho" w:date="2016-08-10T13:36:00Z">
            <w:rPr>
              <w:rFonts w:ascii="Arial" w:hAnsi="Arial" w:cs="Arial"/>
              <w:color w:val="000000"/>
            </w:rPr>
          </w:rPrChange>
        </w:rPr>
        <w:tab/>
        <w:t xml:space="preserve">where the right is not exercised in the opinion of the Municipality for a continuous period of 15 months, lapse at the expiry of that period; </w:t>
      </w:r>
    </w:p>
    <w:p w14:paraId="3B3FF2CE" w14:textId="77777777"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color w:val="000000"/>
          <w:sz w:val="24"/>
          <w:szCs w:val="24"/>
          <w:rPrChange w:id="6329" w:author="Mokgetho" w:date="2016-08-10T13:36:00Z">
            <w:rPr>
              <w:rFonts w:ascii="Arial" w:hAnsi="Arial" w:cs="Arial"/>
              <w:color w:val="000000"/>
            </w:rPr>
          </w:rPrChange>
        </w:rPr>
      </w:pPr>
      <w:r w:rsidRPr="00081F95">
        <w:rPr>
          <w:rFonts w:cs="Arial"/>
          <w:color w:val="000000"/>
          <w:sz w:val="24"/>
          <w:szCs w:val="24"/>
          <w:rPrChange w:id="6330" w:author="Mokgetho" w:date="2016-08-10T13:36:00Z">
            <w:rPr>
              <w:rFonts w:ascii="Arial" w:hAnsi="Arial" w:cs="Arial"/>
              <w:color w:val="000000"/>
            </w:rPr>
          </w:rPrChange>
        </w:rPr>
        <w:t>(b)</w:t>
      </w:r>
      <w:r w:rsidRPr="00081F95">
        <w:rPr>
          <w:rFonts w:cs="Arial"/>
          <w:color w:val="000000"/>
          <w:sz w:val="24"/>
          <w:szCs w:val="24"/>
          <w:rPrChange w:id="6331" w:author="Mokgetho" w:date="2016-08-10T13:36:00Z">
            <w:rPr>
              <w:rFonts w:ascii="Arial" w:hAnsi="Arial" w:cs="Arial"/>
              <w:color w:val="000000"/>
            </w:rPr>
          </w:rPrChange>
        </w:rPr>
        <w:tab/>
        <w:t xml:space="preserve">lapse at the expiry of a period of 15 years calculated from the date contemplated in subsection (2); </w:t>
      </w:r>
    </w:p>
    <w:p w14:paraId="1F5293C4" w14:textId="77777777"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color w:val="000000"/>
          <w:sz w:val="24"/>
          <w:szCs w:val="24"/>
          <w:rPrChange w:id="6332" w:author="Mokgetho" w:date="2016-08-10T13:36:00Z">
            <w:rPr>
              <w:rFonts w:ascii="Arial" w:hAnsi="Arial" w:cs="Arial"/>
              <w:color w:val="000000"/>
            </w:rPr>
          </w:rPrChange>
        </w:rPr>
      </w:pPr>
      <w:r w:rsidRPr="00081F95">
        <w:rPr>
          <w:rFonts w:cs="Arial"/>
          <w:color w:val="000000"/>
          <w:sz w:val="24"/>
          <w:szCs w:val="24"/>
          <w:rPrChange w:id="6333" w:author="Mokgetho" w:date="2016-08-10T13:36:00Z">
            <w:rPr>
              <w:rFonts w:ascii="Arial" w:hAnsi="Arial" w:cs="Arial"/>
              <w:color w:val="000000"/>
            </w:rPr>
          </w:rPrChange>
        </w:rPr>
        <w:t>(c)</w:t>
      </w:r>
      <w:r w:rsidRPr="00081F95">
        <w:rPr>
          <w:rFonts w:cs="Arial"/>
          <w:color w:val="000000"/>
          <w:sz w:val="24"/>
          <w:szCs w:val="24"/>
          <w:rPrChange w:id="6334" w:author="Mokgetho" w:date="2016-08-10T13:36:00Z">
            <w:rPr>
              <w:rFonts w:ascii="Arial" w:hAnsi="Arial" w:cs="Arial"/>
              <w:color w:val="000000"/>
            </w:rPr>
          </w:rPrChange>
        </w:rPr>
        <w:tab/>
        <w:t xml:space="preserve">where on the date of the coming into operation of an approved land use scheme - </w:t>
      </w:r>
    </w:p>
    <w:p w14:paraId="3DFB9241" w14:textId="77777777" w:rsidR="00D547C0" w:rsidRPr="00081F95" w:rsidRDefault="00D547C0" w:rsidP="00130348">
      <w:pPr>
        <w:pStyle w:val="ListParagraph"/>
        <w:widowControl w:val="0"/>
        <w:tabs>
          <w:tab w:val="left" w:pos="2127"/>
        </w:tabs>
        <w:autoSpaceDE w:val="0"/>
        <w:autoSpaceDN w:val="0"/>
        <w:adjustRightInd w:val="0"/>
        <w:spacing w:after="120" w:line="360" w:lineRule="auto"/>
        <w:ind w:left="2126" w:hanging="567"/>
        <w:contextualSpacing w:val="0"/>
        <w:jc w:val="both"/>
        <w:rPr>
          <w:rFonts w:cs="Arial"/>
          <w:sz w:val="24"/>
          <w:szCs w:val="24"/>
          <w:rPrChange w:id="6335" w:author="Mokgetho" w:date="2016-08-10T13:36:00Z">
            <w:rPr>
              <w:rFonts w:ascii="Arial" w:hAnsi="Arial" w:cs="Arial"/>
            </w:rPr>
          </w:rPrChange>
        </w:rPr>
      </w:pPr>
      <w:r w:rsidRPr="00081F95">
        <w:rPr>
          <w:rFonts w:cs="Arial"/>
          <w:color w:val="000000"/>
          <w:sz w:val="24"/>
          <w:szCs w:val="24"/>
          <w:rPrChange w:id="6336" w:author="Mokgetho" w:date="2016-08-10T13:36:00Z">
            <w:rPr>
              <w:rFonts w:ascii="Arial" w:hAnsi="Arial" w:cs="Arial"/>
              <w:color w:val="000000"/>
            </w:rPr>
          </w:rPrChange>
        </w:rPr>
        <w:t>(i)</w:t>
      </w:r>
      <w:r w:rsidRPr="00081F95">
        <w:rPr>
          <w:rFonts w:cs="Arial"/>
          <w:color w:val="000000"/>
          <w:sz w:val="24"/>
          <w:szCs w:val="24"/>
          <w:rPrChange w:id="6337" w:author="Mokgetho" w:date="2016-08-10T13:36:00Z">
            <w:rPr>
              <w:rFonts w:ascii="Arial" w:hAnsi="Arial" w:cs="Arial"/>
              <w:color w:val="000000"/>
            </w:rPr>
          </w:rPrChange>
        </w:rPr>
        <w:tab/>
        <w:t>a building, erected in accordance with an approved building plan, exists on land to which the approved land use scheme relates;</w:t>
      </w:r>
    </w:p>
    <w:p w14:paraId="7726AF76" w14:textId="6431ED17" w:rsidR="00D547C0" w:rsidRPr="00081F95" w:rsidRDefault="00D547C0" w:rsidP="00130348">
      <w:pPr>
        <w:pStyle w:val="ListParagraph"/>
        <w:widowControl w:val="0"/>
        <w:tabs>
          <w:tab w:val="left" w:pos="2127"/>
        </w:tabs>
        <w:autoSpaceDE w:val="0"/>
        <w:autoSpaceDN w:val="0"/>
        <w:adjustRightInd w:val="0"/>
        <w:spacing w:after="120" w:line="360" w:lineRule="auto"/>
        <w:ind w:left="2126" w:hanging="567"/>
        <w:contextualSpacing w:val="0"/>
        <w:jc w:val="both"/>
        <w:rPr>
          <w:rFonts w:cs="Arial"/>
          <w:color w:val="000000"/>
          <w:sz w:val="24"/>
          <w:szCs w:val="24"/>
          <w:rPrChange w:id="6338" w:author="Mokgetho" w:date="2016-08-10T13:36:00Z">
            <w:rPr>
              <w:rFonts w:ascii="Arial" w:hAnsi="Arial" w:cs="Arial"/>
              <w:color w:val="000000"/>
            </w:rPr>
          </w:rPrChange>
        </w:rPr>
      </w:pPr>
      <w:r w:rsidRPr="00081F95">
        <w:rPr>
          <w:rFonts w:cs="Arial"/>
          <w:color w:val="000000"/>
          <w:sz w:val="24"/>
          <w:szCs w:val="24"/>
          <w:rPrChange w:id="6339" w:author="Mokgetho" w:date="2016-08-10T13:36:00Z">
            <w:rPr>
              <w:rFonts w:ascii="Arial" w:hAnsi="Arial" w:cs="Arial"/>
              <w:color w:val="000000"/>
            </w:rPr>
          </w:rPrChange>
        </w:rPr>
        <w:t>(ii)</w:t>
      </w:r>
      <w:r w:rsidRPr="00081F95">
        <w:rPr>
          <w:rFonts w:cs="Arial"/>
          <w:color w:val="000000"/>
          <w:sz w:val="24"/>
          <w:szCs w:val="24"/>
          <w:rPrChange w:id="6340" w:author="Mokgetho" w:date="2016-08-10T13:36:00Z">
            <w:rPr>
              <w:rFonts w:ascii="Arial" w:hAnsi="Arial" w:cs="Arial"/>
              <w:color w:val="000000"/>
            </w:rPr>
          </w:rPrChange>
        </w:rPr>
        <w:tab/>
        <w:t xml:space="preserve">the erection of a building in accordance with an approved building plan has commenced on land and the building does not comply with a provision of the approved land use scheme, the building </w:t>
      </w:r>
      <w:r w:rsidR="00ED458A" w:rsidRPr="00081F95">
        <w:rPr>
          <w:rFonts w:cs="Arial"/>
          <w:color w:val="000000"/>
          <w:sz w:val="24"/>
          <w:szCs w:val="24"/>
          <w:rPrChange w:id="6341" w:author="Mokgetho" w:date="2016-08-10T13:36:00Z">
            <w:rPr>
              <w:rFonts w:ascii="Arial" w:hAnsi="Arial" w:cs="Arial"/>
              <w:color w:val="000000"/>
            </w:rPr>
          </w:rPrChange>
        </w:rPr>
        <w:t>must</w:t>
      </w:r>
      <w:r w:rsidRPr="00081F95">
        <w:rPr>
          <w:rFonts w:cs="Arial"/>
          <w:color w:val="000000"/>
          <w:sz w:val="24"/>
          <w:szCs w:val="24"/>
          <w:rPrChange w:id="6342" w:author="Mokgetho" w:date="2016-08-10T13:36:00Z">
            <w:rPr>
              <w:rFonts w:ascii="Arial" w:hAnsi="Arial" w:cs="Arial"/>
              <w:color w:val="000000"/>
            </w:rPr>
          </w:rPrChange>
        </w:rPr>
        <w:t xml:space="preserve"> for a period of 15 years from that date be deemed to comply with that provision. </w:t>
      </w:r>
    </w:p>
    <w:p w14:paraId="222638A1" w14:textId="36207914"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color w:val="000000"/>
          <w:sz w:val="24"/>
          <w:szCs w:val="24"/>
          <w:rPrChange w:id="6343" w:author="Mokgetho" w:date="2016-08-10T13:36:00Z">
            <w:rPr>
              <w:rFonts w:ascii="Arial" w:hAnsi="Arial" w:cs="Arial"/>
              <w:color w:val="000000"/>
            </w:rPr>
          </w:rPrChange>
        </w:rPr>
      </w:pPr>
      <w:r w:rsidRPr="00081F95">
        <w:rPr>
          <w:rFonts w:cs="Arial"/>
          <w:color w:val="000000"/>
          <w:sz w:val="24"/>
          <w:szCs w:val="24"/>
          <w:rPrChange w:id="6344" w:author="Mokgetho" w:date="2016-08-10T13:36:00Z">
            <w:rPr>
              <w:rFonts w:ascii="Arial" w:hAnsi="Arial" w:cs="Arial"/>
              <w:color w:val="000000"/>
            </w:rPr>
          </w:rPrChange>
        </w:rPr>
        <w:lastRenderedPageBreak/>
        <w:t>(d)</w:t>
      </w:r>
      <w:r w:rsidRPr="00081F95">
        <w:rPr>
          <w:rFonts w:cs="Arial"/>
          <w:color w:val="000000"/>
          <w:sz w:val="24"/>
          <w:szCs w:val="24"/>
          <w:rPrChange w:id="6345" w:author="Mokgetho" w:date="2016-08-10T13:36:00Z">
            <w:rPr>
              <w:rFonts w:ascii="Arial" w:hAnsi="Arial" w:cs="Arial"/>
              <w:color w:val="000000"/>
            </w:rPr>
          </w:rPrChange>
        </w:rPr>
        <w:tab/>
        <w:t xml:space="preserve">where a period of 15 years has, in terms of subsection (3), commenced to run from a particular date in the opinion of the Municipality in respect of any land or building, no regard </w:t>
      </w:r>
      <w:r w:rsidR="00ED458A" w:rsidRPr="00081F95">
        <w:rPr>
          <w:rFonts w:cs="Arial"/>
          <w:color w:val="000000"/>
          <w:sz w:val="24"/>
          <w:szCs w:val="24"/>
          <w:rPrChange w:id="6346" w:author="Mokgetho" w:date="2016-08-10T13:36:00Z">
            <w:rPr>
              <w:rFonts w:ascii="Arial" w:hAnsi="Arial" w:cs="Arial"/>
              <w:color w:val="000000"/>
            </w:rPr>
          </w:rPrChange>
        </w:rPr>
        <w:t>must</w:t>
      </w:r>
      <w:r w:rsidRPr="00081F95">
        <w:rPr>
          <w:rFonts w:cs="Arial"/>
          <w:color w:val="000000"/>
          <w:sz w:val="24"/>
          <w:szCs w:val="24"/>
          <w:rPrChange w:id="6347" w:author="Mokgetho" w:date="2016-08-10T13:36:00Z">
            <w:rPr>
              <w:rFonts w:ascii="Arial" w:hAnsi="Arial" w:cs="Arial"/>
              <w:color w:val="000000"/>
            </w:rPr>
          </w:rPrChange>
        </w:rPr>
        <w:t xml:space="preserve">, for the purposes of those subsections, be had to an approved scheme which comes into operation after that date. </w:t>
      </w:r>
    </w:p>
    <w:p w14:paraId="2F574E95" w14:textId="77777777" w:rsidR="00D547C0" w:rsidRPr="00081F95" w:rsidRDefault="00D547C0" w:rsidP="00130348">
      <w:pPr>
        <w:pStyle w:val="ListParagraph"/>
        <w:tabs>
          <w:tab w:val="left" w:pos="1560"/>
        </w:tabs>
        <w:autoSpaceDE w:val="0"/>
        <w:autoSpaceDN w:val="0"/>
        <w:adjustRightInd w:val="0"/>
        <w:spacing w:after="120" w:line="360" w:lineRule="auto"/>
        <w:ind w:left="1560" w:hanging="567"/>
        <w:contextualSpacing w:val="0"/>
        <w:jc w:val="both"/>
        <w:rPr>
          <w:rFonts w:cs="Arial"/>
          <w:color w:val="000000"/>
          <w:sz w:val="24"/>
          <w:szCs w:val="24"/>
          <w:rPrChange w:id="6348" w:author="Mokgetho" w:date="2016-08-10T13:36:00Z">
            <w:rPr>
              <w:rFonts w:ascii="Arial" w:hAnsi="Arial" w:cs="Arial"/>
              <w:color w:val="000000"/>
            </w:rPr>
          </w:rPrChange>
        </w:rPr>
      </w:pPr>
      <w:r w:rsidRPr="00081F95">
        <w:rPr>
          <w:rFonts w:cs="Arial"/>
          <w:color w:val="000000"/>
          <w:sz w:val="24"/>
          <w:szCs w:val="24"/>
          <w:rPrChange w:id="6349" w:author="Mokgetho" w:date="2016-08-10T13:36:00Z">
            <w:rPr>
              <w:rFonts w:ascii="Arial" w:hAnsi="Arial" w:cs="Arial"/>
              <w:color w:val="000000"/>
            </w:rPr>
          </w:rPrChange>
        </w:rPr>
        <w:t>(e)</w:t>
      </w:r>
      <w:r w:rsidRPr="00081F95">
        <w:rPr>
          <w:rFonts w:cs="Arial"/>
          <w:color w:val="000000"/>
          <w:sz w:val="24"/>
          <w:szCs w:val="24"/>
          <w:rPrChange w:id="6350" w:author="Mokgetho" w:date="2016-08-10T13:36:00Z">
            <w:rPr>
              <w:rFonts w:ascii="Arial" w:hAnsi="Arial" w:cs="Arial"/>
              <w:color w:val="000000"/>
            </w:rPr>
          </w:rPrChange>
        </w:rPr>
        <w:tab/>
        <w:t xml:space="preserve">within one year from the date of the coming into operation of an approved land use scheme - </w:t>
      </w:r>
    </w:p>
    <w:p w14:paraId="436E78A7" w14:textId="77777777" w:rsidR="00D547C0" w:rsidRPr="00081F95" w:rsidRDefault="00D547C0" w:rsidP="00130348">
      <w:pPr>
        <w:pStyle w:val="ListParagraph"/>
        <w:widowControl w:val="0"/>
        <w:tabs>
          <w:tab w:val="left" w:pos="2127"/>
        </w:tabs>
        <w:autoSpaceDE w:val="0"/>
        <w:autoSpaceDN w:val="0"/>
        <w:adjustRightInd w:val="0"/>
        <w:spacing w:after="120" w:line="360" w:lineRule="auto"/>
        <w:ind w:left="2126" w:hanging="567"/>
        <w:contextualSpacing w:val="0"/>
        <w:jc w:val="both"/>
        <w:rPr>
          <w:rFonts w:cs="Arial"/>
          <w:color w:val="000000"/>
          <w:sz w:val="24"/>
          <w:szCs w:val="24"/>
          <w:rPrChange w:id="6351" w:author="Mokgetho" w:date="2016-08-10T13:36:00Z">
            <w:rPr>
              <w:rFonts w:ascii="Arial" w:hAnsi="Arial" w:cs="Arial"/>
              <w:color w:val="000000"/>
            </w:rPr>
          </w:rPrChange>
        </w:rPr>
      </w:pPr>
      <w:r w:rsidRPr="00081F95">
        <w:rPr>
          <w:rFonts w:cs="Arial"/>
          <w:color w:val="000000"/>
          <w:sz w:val="24"/>
          <w:szCs w:val="24"/>
          <w:rPrChange w:id="6352" w:author="Mokgetho" w:date="2016-08-10T13:36:00Z">
            <w:rPr>
              <w:rFonts w:ascii="Arial" w:hAnsi="Arial" w:cs="Arial"/>
              <w:color w:val="000000"/>
            </w:rPr>
          </w:rPrChange>
        </w:rPr>
        <w:t>(i)</w:t>
      </w:r>
      <w:r w:rsidRPr="00081F95">
        <w:rPr>
          <w:rFonts w:cs="Arial"/>
          <w:color w:val="000000"/>
          <w:sz w:val="24"/>
          <w:szCs w:val="24"/>
          <w:rPrChange w:id="6353" w:author="Mokgetho" w:date="2016-08-10T13:36:00Z">
            <w:rPr>
              <w:rFonts w:ascii="Arial" w:hAnsi="Arial" w:cs="Arial"/>
              <w:color w:val="000000"/>
            </w:rPr>
          </w:rPrChange>
        </w:rPr>
        <w:tab/>
        <w:t xml:space="preserve">the holder of a right contemplated in subsection (2) may notify the Municipality in writing that he is prepared to forfeit that right; </w:t>
      </w:r>
    </w:p>
    <w:p w14:paraId="0017864C" w14:textId="77777777" w:rsidR="00D547C0" w:rsidRPr="00081F95" w:rsidRDefault="00D547C0" w:rsidP="00130348">
      <w:pPr>
        <w:pStyle w:val="ListParagraph"/>
        <w:widowControl w:val="0"/>
        <w:tabs>
          <w:tab w:val="left" w:pos="2127"/>
        </w:tabs>
        <w:autoSpaceDE w:val="0"/>
        <w:autoSpaceDN w:val="0"/>
        <w:adjustRightInd w:val="0"/>
        <w:spacing w:after="120" w:line="360" w:lineRule="auto"/>
        <w:ind w:left="2126" w:hanging="567"/>
        <w:contextualSpacing w:val="0"/>
        <w:jc w:val="both"/>
        <w:rPr>
          <w:rFonts w:cs="Arial"/>
          <w:color w:val="000000"/>
          <w:sz w:val="24"/>
          <w:szCs w:val="24"/>
          <w:rPrChange w:id="6354" w:author="Mokgetho" w:date="2016-08-10T13:36:00Z">
            <w:rPr>
              <w:rFonts w:ascii="Arial" w:hAnsi="Arial" w:cs="Arial"/>
              <w:color w:val="000000"/>
            </w:rPr>
          </w:rPrChange>
        </w:rPr>
      </w:pPr>
      <w:r w:rsidRPr="00081F95">
        <w:rPr>
          <w:rFonts w:cs="Arial"/>
          <w:color w:val="000000"/>
          <w:sz w:val="24"/>
          <w:szCs w:val="24"/>
          <w:rPrChange w:id="6355" w:author="Mokgetho" w:date="2016-08-10T13:36:00Z">
            <w:rPr>
              <w:rFonts w:ascii="Arial" w:hAnsi="Arial" w:cs="Arial"/>
              <w:color w:val="000000"/>
            </w:rPr>
          </w:rPrChange>
        </w:rPr>
        <w:t>(ii)</w:t>
      </w:r>
      <w:r w:rsidRPr="00081F95">
        <w:rPr>
          <w:rFonts w:cs="Arial"/>
          <w:color w:val="000000"/>
          <w:sz w:val="24"/>
          <w:szCs w:val="24"/>
          <w:rPrChange w:id="6356" w:author="Mokgetho" w:date="2016-08-10T13:36:00Z">
            <w:rPr>
              <w:rFonts w:ascii="Arial" w:hAnsi="Arial" w:cs="Arial"/>
              <w:color w:val="000000"/>
            </w:rPr>
          </w:rPrChange>
        </w:rPr>
        <w:tab/>
        <w:t>the owner of a building contemplated in subsection (3)(c) may notify the Municipality in writing that he is prepared to forfeit any right acquired by virtue of the provisions of that subsection;.</w:t>
      </w:r>
    </w:p>
    <w:p w14:paraId="2187CD1B" w14:textId="75659365" w:rsidR="00D547C0" w:rsidRPr="00081F95" w:rsidRDefault="00D547C0" w:rsidP="00130348">
      <w:pPr>
        <w:widowControl w:val="0"/>
        <w:tabs>
          <w:tab w:val="left" w:pos="993"/>
        </w:tabs>
        <w:autoSpaceDE w:val="0"/>
        <w:autoSpaceDN w:val="0"/>
        <w:adjustRightInd w:val="0"/>
        <w:spacing w:after="120" w:line="360" w:lineRule="auto"/>
        <w:ind w:firstLine="425"/>
        <w:rPr>
          <w:rFonts w:asciiTheme="minorHAnsi" w:hAnsiTheme="minorHAnsi"/>
          <w:sz w:val="24"/>
          <w:szCs w:val="24"/>
          <w:rPrChange w:id="6357" w:author="Mokgetho" w:date="2016-08-10T13:36:00Z">
            <w:rPr/>
          </w:rPrChange>
        </w:rPr>
      </w:pPr>
      <w:r w:rsidRPr="00081F95">
        <w:rPr>
          <w:rFonts w:asciiTheme="minorHAnsi" w:hAnsiTheme="minorHAnsi"/>
          <w:sz w:val="24"/>
          <w:szCs w:val="24"/>
          <w:rPrChange w:id="6358" w:author="Mokgetho" w:date="2016-08-10T13:36:00Z">
            <w:rPr/>
          </w:rPrChange>
        </w:rPr>
        <w:t>(4)</w:t>
      </w:r>
      <w:r w:rsidRPr="00081F95">
        <w:rPr>
          <w:rFonts w:asciiTheme="minorHAnsi" w:hAnsiTheme="minorHAnsi"/>
          <w:sz w:val="24"/>
          <w:szCs w:val="24"/>
          <w:rPrChange w:id="6359" w:author="Mokgetho" w:date="2016-08-10T13:36:00Z">
            <w:rPr/>
          </w:rPrChange>
        </w:rPr>
        <w:tab/>
        <w:t xml:space="preserve">Where at any proceedings in terms of this By-law it is alleged that a right has lapsed in terms of subsection (2)(a), such allegation </w:t>
      </w:r>
      <w:r w:rsidR="00ED458A" w:rsidRPr="00081F95">
        <w:rPr>
          <w:rFonts w:asciiTheme="minorHAnsi" w:hAnsiTheme="minorHAnsi"/>
          <w:sz w:val="24"/>
          <w:szCs w:val="24"/>
          <w:rPrChange w:id="6360" w:author="Mokgetho" w:date="2016-08-10T13:36:00Z">
            <w:rPr/>
          </w:rPrChange>
        </w:rPr>
        <w:t>is</w:t>
      </w:r>
      <w:r w:rsidRPr="00081F95">
        <w:rPr>
          <w:rFonts w:asciiTheme="minorHAnsi" w:hAnsiTheme="minorHAnsi"/>
          <w:sz w:val="24"/>
          <w:szCs w:val="24"/>
          <w:rPrChange w:id="6361" w:author="Mokgetho" w:date="2016-08-10T13:36:00Z">
            <w:rPr/>
          </w:rPrChange>
        </w:rPr>
        <w:t xml:space="preserve"> deemed to be correct until the contrary is proved. </w:t>
      </w:r>
    </w:p>
    <w:p w14:paraId="71D440D3" w14:textId="13F9ED68" w:rsidR="00D547C0" w:rsidRPr="00081F95" w:rsidRDefault="00D547C0" w:rsidP="00130348">
      <w:pPr>
        <w:widowControl w:val="0"/>
        <w:tabs>
          <w:tab w:val="left" w:pos="993"/>
        </w:tabs>
        <w:autoSpaceDE w:val="0"/>
        <w:autoSpaceDN w:val="0"/>
        <w:adjustRightInd w:val="0"/>
        <w:spacing w:after="120" w:line="360" w:lineRule="auto"/>
        <w:ind w:firstLine="425"/>
        <w:rPr>
          <w:rFonts w:asciiTheme="minorHAnsi" w:hAnsiTheme="minorHAnsi"/>
          <w:sz w:val="24"/>
          <w:szCs w:val="24"/>
          <w:rPrChange w:id="6362" w:author="Mokgetho" w:date="2016-08-10T13:36:00Z">
            <w:rPr/>
          </w:rPrChange>
        </w:rPr>
      </w:pPr>
      <w:r w:rsidRPr="00081F95">
        <w:rPr>
          <w:rFonts w:asciiTheme="minorHAnsi" w:hAnsiTheme="minorHAnsi"/>
          <w:sz w:val="24"/>
          <w:szCs w:val="24"/>
          <w:rPrChange w:id="6363" w:author="Mokgetho" w:date="2016-08-10T13:36:00Z">
            <w:rPr/>
          </w:rPrChange>
        </w:rPr>
        <w:t>(5)</w:t>
      </w:r>
      <w:r w:rsidRPr="00081F95">
        <w:rPr>
          <w:rFonts w:asciiTheme="minorHAnsi" w:hAnsiTheme="minorHAnsi"/>
          <w:sz w:val="24"/>
          <w:szCs w:val="24"/>
          <w:rPrChange w:id="6364" w:author="Mokgetho" w:date="2016-08-10T13:36:00Z">
            <w:rPr/>
          </w:rPrChange>
        </w:rPr>
        <w:tab/>
        <w:t xml:space="preserve">Where any land use provisions are contained in any title deed, deed of grant or 99 year leasehold, which did not form part of a town planning scheme, such land use provisions apply as contemplated in subsection (2). </w:t>
      </w:r>
    </w:p>
    <w:p w14:paraId="76C7D915" w14:textId="77777777" w:rsidR="00D547C0" w:rsidRPr="00081F95" w:rsidRDefault="00D547C0" w:rsidP="00130348">
      <w:pPr>
        <w:widowControl w:val="0"/>
        <w:tabs>
          <w:tab w:val="left" w:pos="993"/>
        </w:tabs>
        <w:autoSpaceDE w:val="0"/>
        <w:autoSpaceDN w:val="0"/>
        <w:adjustRightInd w:val="0"/>
        <w:spacing w:after="120" w:line="360" w:lineRule="auto"/>
        <w:ind w:firstLine="425"/>
        <w:rPr>
          <w:rFonts w:asciiTheme="minorHAnsi" w:hAnsiTheme="minorHAnsi"/>
          <w:sz w:val="24"/>
          <w:szCs w:val="24"/>
          <w:rPrChange w:id="6365" w:author="Mokgetho" w:date="2016-08-10T13:36:00Z">
            <w:rPr/>
          </w:rPrChange>
        </w:rPr>
      </w:pPr>
      <w:r w:rsidRPr="00081F95">
        <w:rPr>
          <w:rFonts w:asciiTheme="minorHAnsi" w:hAnsiTheme="minorHAnsi"/>
          <w:sz w:val="24"/>
          <w:szCs w:val="24"/>
          <w:rPrChange w:id="6366" w:author="Mokgetho" w:date="2016-08-10T13:36:00Z">
            <w:rPr/>
          </w:rPrChange>
        </w:rPr>
        <w:t>(6)</w:t>
      </w:r>
      <w:r w:rsidRPr="00081F95">
        <w:rPr>
          <w:rFonts w:asciiTheme="minorHAnsi" w:hAnsiTheme="minorHAnsi"/>
          <w:sz w:val="24"/>
          <w:szCs w:val="24"/>
          <w:rPrChange w:id="6367" w:author="Mokgetho" w:date="2016-08-10T13:36:00Z">
            <w:rPr/>
          </w:rPrChange>
        </w:rPr>
        <w:tab/>
        <w:t>If the geographic area of the Municipality is demarcated to incorporate land from another municipality then the land use scheme or town planning scheme applicable to that land remains in force until the Municipality amends, repeals or replaces it.</w:t>
      </w:r>
    </w:p>
    <w:p w14:paraId="6BDFF356" w14:textId="77777777" w:rsidR="00D547C0" w:rsidRPr="00081F95" w:rsidRDefault="00D547C0" w:rsidP="00130348">
      <w:pPr>
        <w:pStyle w:val="NoSpacing"/>
        <w:numPr>
          <w:ilvl w:val="0"/>
          <w:numId w:val="3"/>
        </w:numPr>
        <w:spacing w:line="360" w:lineRule="auto"/>
        <w:ind w:left="426" w:hanging="426"/>
        <w:jc w:val="both"/>
        <w:rPr>
          <w:rFonts w:cs="Arial"/>
          <w:b/>
          <w:sz w:val="24"/>
          <w:szCs w:val="24"/>
          <w:rPrChange w:id="6368" w:author="Mokgetho" w:date="2016-08-10T13:36:00Z">
            <w:rPr>
              <w:rFonts w:ascii="Arial" w:hAnsi="Arial" w:cs="Arial"/>
              <w:b/>
            </w:rPr>
          </w:rPrChange>
        </w:rPr>
      </w:pPr>
      <w:r w:rsidRPr="00081F95">
        <w:rPr>
          <w:rFonts w:cs="Arial"/>
          <w:b/>
          <w:sz w:val="24"/>
          <w:szCs w:val="24"/>
          <w:rPrChange w:id="6369" w:author="Mokgetho" w:date="2016-08-10T13:36:00Z">
            <w:rPr>
              <w:rFonts w:ascii="Arial" w:hAnsi="Arial" w:cs="Arial"/>
              <w:b/>
            </w:rPr>
          </w:rPrChange>
        </w:rPr>
        <w:t xml:space="preserve">Determination of zoning </w:t>
      </w:r>
    </w:p>
    <w:p w14:paraId="09871C10" w14:textId="5E41857F"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370"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371"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6372" w:author="Mokgetho" w:date="2016-08-10T13:36:00Z">
            <w:rPr>
              <w:rFonts w:eastAsiaTheme="minorHAnsi"/>
              <w:color w:val="000000"/>
              <w:lang w:val="en-ZA"/>
            </w:rPr>
          </w:rPrChange>
        </w:rPr>
        <w:tab/>
        <w:t>Notwithstanding the provisions of section 1</w:t>
      </w:r>
      <w:r w:rsidR="001933DB" w:rsidRPr="00081F95">
        <w:rPr>
          <w:rFonts w:asciiTheme="minorHAnsi" w:eastAsiaTheme="minorHAnsi" w:hAnsiTheme="minorHAnsi"/>
          <w:color w:val="000000"/>
          <w:sz w:val="24"/>
          <w:szCs w:val="24"/>
          <w:lang w:val="en-ZA"/>
          <w:rPrChange w:id="6373" w:author="Mokgetho" w:date="2016-08-10T13:36:00Z">
            <w:rPr>
              <w:rFonts w:eastAsiaTheme="minorHAnsi"/>
              <w:color w:val="000000"/>
              <w:lang w:val="en-ZA"/>
            </w:rPr>
          </w:rPrChange>
        </w:rPr>
        <w:t>7</w:t>
      </w:r>
      <w:r w:rsidR="00D524C3" w:rsidRPr="00081F95">
        <w:rPr>
          <w:rFonts w:asciiTheme="minorHAnsi" w:eastAsiaTheme="minorHAnsi" w:hAnsiTheme="minorHAnsi"/>
          <w:color w:val="000000"/>
          <w:sz w:val="24"/>
          <w:szCs w:val="24"/>
          <w:lang w:val="en-ZA"/>
          <w:rPrChange w:id="6374"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6375" w:author="Mokgetho" w:date="2016-08-10T13:36:00Z">
            <w:rPr>
              <w:rFonts w:eastAsiaTheme="minorHAnsi"/>
              <w:color w:val="000000"/>
              <w:lang w:val="en-ZA"/>
            </w:rPr>
          </w:rPrChange>
        </w:rPr>
        <w:t>(2) and (3), the owner of land or a person authorised by the owner may apply to the Municipality for the determination of a zoning for land referred to in section 26(3) of the Act</w:t>
      </w:r>
    </w:p>
    <w:p w14:paraId="1F4C41FE" w14:textId="77777777"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37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377"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378" w:author="Mokgetho" w:date="2016-08-10T13:36:00Z">
            <w:rPr>
              <w:rFonts w:eastAsiaTheme="minorHAnsi"/>
              <w:color w:val="000000"/>
              <w:lang w:val="en-ZA"/>
            </w:rPr>
          </w:rPrChange>
        </w:rPr>
        <w:tab/>
        <w:t xml:space="preserve">When the Municipality considers an application in terms of subsection (1) it must have regard to the following: </w:t>
      </w:r>
    </w:p>
    <w:p w14:paraId="4B8C7F3F"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37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380" w:author="Mokgetho" w:date="2016-08-10T13:36:00Z">
            <w:rPr>
              <w:rFonts w:eastAsiaTheme="minorHAnsi"/>
              <w:iCs/>
              <w:color w:val="000000"/>
              <w:lang w:val="en-ZA"/>
            </w:rPr>
          </w:rPrChange>
        </w:rPr>
        <w:t>(a)</w:t>
      </w:r>
      <w:r w:rsidRPr="00081F95">
        <w:rPr>
          <w:rFonts w:asciiTheme="minorHAnsi" w:eastAsiaTheme="minorHAnsi" w:hAnsiTheme="minorHAnsi"/>
          <w:iCs/>
          <w:color w:val="000000"/>
          <w:sz w:val="24"/>
          <w:szCs w:val="24"/>
          <w:lang w:val="en-ZA"/>
          <w:rPrChange w:id="6381"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382" w:author="Mokgetho" w:date="2016-08-10T13:36:00Z">
            <w:rPr>
              <w:rFonts w:eastAsiaTheme="minorHAnsi"/>
              <w:color w:val="000000"/>
              <w:lang w:val="en-ZA"/>
            </w:rPr>
          </w:rPrChange>
        </w:rPr>
        <w:t xml:space="preserve">the lawful utilisation of the land, or the purpose for which it could be lawfully utilised immediately before the commencement of this By-law if it can be determined; </w:t>
      </w:r>
    </w:p>
    <w:p w14:paraId="67FA62C9"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383"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384" w:author="Mokgetho" w:date="2016-08-10T13:36:00Z">
            <w:rPr>
              <w:rFonts w:eastAsiaTheme="minorHAnsi"/>
              <w:iCs/>
              <w:color w:val="000000"/>
              <w:lang w:val="en-ZA"/>
            </w:rPr>
          </w:rPrChange>
        </w:rPr>
        <w:t>(b)</w:t>
      </w:r>
      <w:r w:rsidRPr="00081F95">
        <w:rPr>
          <w:rFonts w:asciiTheme="minorHAnsi" w:eastAsiaTheme="minorHAnsi" w:hAnsiTheme="minorHAnsi"/>
          <w:iCs/>
          <w:color w:val="000000"/>
          <w:sz w:val="24"/>
          <w:szCs w:val="24"/>
          <w:lang w:val="en-ZA"/>
          <w:rPrChange w:id="6385"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386" w:author="Mokgetho" w:date="2016-08-10T13:36:00Z">
            <w:rPr>
              <w:rFonts w:eastAsiaTheme="minorHAnsi"/>
              <w:color w:val="000000"/>
              <w:lang w:val="en-ZA"/>
            </w:rPr>
          </w:rPrChange>
        </w:rPr>
        <w:t xml:space="preserve">the zoning, if any, that is most compatible with that utilisation or purpose and any applicable title deed condition; </w:t>
      </w:r>
    </w:p>
    <w:p w14:paraId="0BAC9D21"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38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388" w:author="Mokgetho" w:date="2016-08-10T13:36:00Z">
            <w:rPr>
              <w:rFonts w:eastAsiaTheme="minorHAnsi"/>
              <w:iCs/>
              <w:color w:val="000000"/>
              <w:lang w:val="en-ZA"/>
            </w:rPr>
          </w:rPrChange>
        </w:rPr>
        <w:lastRenderedPageBreak/>
        <w:t>(c)</w:t>
      </w:r>
      <w:r w:rsidRPr="00081F95">
        <w:rPr>
          <w:rFonts w:asciiTheme="minorHAnsi" w:eastAsiaTheme="minorHAnsi" w:hAnsiTheme="minorHAnsi"/>
          <w:iCs/>
          <w:color w:val="000000"/>
          <w:sz w:val="24"/>
          <w:szCs w:val="24"/>
          <w:lang w:val="en-ZA"/>
          <w:rPrChange w:id="6389"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390" w:author="Mokgetho" w:date="2016-08-10T13:36:00Z">
            <w:rPr>
              <w:rFonts w:eastAsiaTheme="minorHAnsi"/>
              <w:color w:val="000000"/>
              <w:lang w:val="en-ZA"/>
            </w:rPr>
          </w:rPrChange>
        </w:rPr>
        <w:t xml:space="preserve">any departure or consent use that may be required in conjunction with that zoning; </w:t>
      </w:r>
    </w:p>
    <w:p w14:paraId="7814A1DF"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39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392" w:author="Mokgetho" w:date="2016-08-10T13:36:00Z">
            <w:rPr>
              <w:rFonts w:eastAsiaTheme="minorHAnsi"/>
              <w:iCs/>
              <w:color w:val="000000"/>
              <w:lang w:val="en-ZA"/>
            </w:rPr>
          </w:rPrChange>
        </w:rPr>
        <w:t>(d)</w:t>
      </w:r>
      <w:r w:rsidRPr="00081F95">
        <w:rPr>
          <w:rFonts w:asciiTheme="minorHAnsi" w:eastAsiaTheme="minorHAnsi" w:hAnsiTheme="minorHAnsi"/>
          <w:iCs/>
          <w:color w:val="000000"/>
          <w:sz w:val="24"/>
          <w:szCs w:val="24"/>
          <w:lang w:val="en-ZA"/>
          <w:rPrChange w:id="6393"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394" w:author="Mokgetho" w:date="2016-08-10T13:36:00Z">
            <w:rPr>
              <w:rFonts w:eastAsiaTheme="minorHAnsi"/>
              <w:color w:val="000000"/>
              <w:lang w:val="en-ZA"/>
            </w:rPr>
          </w:rPrChange>
        </w:rPr>
        <w:t xml:space="preserve">in the case of land that was vacant immediately before the commencement of this By-law, the utilisation that is permitted in terms of the title deed conditions or, where more than one land use is so permitted, one of such land uses determined by the municipality; and </w:t>
      </w:r>
    </w:p>
    <w:p w14:paraId="4A92F2A1" w14:textId="77777777" w:rsidR="00D547C0" w:rsidRPr="00081F95" w:rsidRDefault="00D547C0" w:rsidP="00130348">
      <w:pPr>
        <w:autoSpaceDE w:val="0"/>
        <w:autoSpaceDN w:val="0"/>
        <w:adjustRightInd w:val="0"/>
        <w:spacing w:after="120" w:line="360" w:lineRule="auto"/>
        <w:ind w:left="1559" w:hanging="567"/>
        <w:rPr>
          <w:rFonts w:asciiTheme="minorHAnsi" w:eastAsiaTheme="minorHAnsi" w:hAnsiTheme="minorHAnsi"/>
          <w:color w:val="000000"/>
          <w:sz w:val="24"/>
          <w:szCs w:val="24"/>
          <w:lang w:val="en-ZA"/>
          <w:rPrChange w:id="639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6396" w:author="Mokgetho" w:date="2016-08-10T13:36:00Z">
            <w:rPr>
              <w:rFonts w:eastAsiaTheme="minorHAnsi"/>
              <w:iCs/>
              <w:color w:val="000000"/>
              <w:lang w:val="en-ZA"/>
            </w:rPr>
          </w:rPrChange>
        </w:rPr>
        <w:t>(e)</w:t>
      </w:r>
      <w:r w:rsidRPr="00081F95">
        <w:rPr>
          <w:rFonts w:asciiTheme="minorHAnsi" w:eastAsiaTheme="minorHAnsi" w:hAnsiTheme="minorHAnsi"/>
          <w:iCs/>
          <w:color w:val="000000"/>
          <w:sz w:val="24"/>
          <w:szCs w:val="24"/>
          <w:lang w:val="en-ZA"/>
          <w:rPrChange w:id="6397"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6398" w:author="Mokgetho" w:date="2016-08-10T13:36:00Z">
            <w:rPr>
              <w:rFonts w:eastAsiaTheme="minorHAnsi"/>
              <w:color w:val="000000"/>
              <w:lang w:val="en-ZA"/>
            </w:rPr>
          </w:rPrChange>
        </w:rPr>
        <w:t xml:space="preserve">where the lawful utilisation of the land and the purpose for which it could be lawfully utilised immediately before the commencement of this By-law, cannot be determined, the zoning that is the most desirable and compatible with any applicable title deed condition, together with any departure or consent use that may be required. </w:t>
      </w:r>
    </w:p>
    <w:p w14:paraId="0272E5D4" w14:textId="50338B6F"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39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400"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6401" w:author="Mokgetho" w:date="2016-08-10T13:36:00Z">
            <w:rPr>
              <w:rFonts w:eastAsiaTheme="minorHAnsi"/>
              <w:color w:val="000000"/>
              <w:lang w:val="en-ZA"/>
            </w:rPr>
          </w:rPrChange>
        </w:rPr>
        <w:tab/>
        <w:t xml:space="preserve">If the lawful zoning of land contemplated in subsection (1) cannot be determined, the Municipality must determine a zoning and give notice of its intention to do so in terms of section </w:t>
      </w:r>
      <w:r w:rsidR="00D524C3" w:rsidRPr="00081F95">
        <w:rPr>
          <w:rFonts w:asciiTheme="minorHAnsi" w:eastAsiaTheme="minorHAnsi" w:hAnsiTheme="minorHAnsi"/>
          <w:color w:val="000000"/>
          <w:sz w:val="24"/>
          <w:szCs w:val="24"/>
          <w:lang w:val="en-ZA"/>
          <w:rPrChange w:id="6402" w:author="Mokgetho" w:date="2016-08-10T13:36:00Z">
            <w:rPr>
              <w:rFonts w:eastAsiaTheme="minorHAnsi"/>
              <w:color w:val="000000"/>
              <w:lang w:val="en-ZA"/>
            </w:rPr>
          </w:rPrChange>
        </w:rPr>
        <w:t>95</w:t>
      </w:r>
      <w:r w:rsidRPr="00081F95">
        <w:rPr>
          <w:rFonts w:asciiTheme="minorHAnsi" w:eastAsiaTheme="minorHAnsi" w:hAnsiTheme="minorHAnsi"/>
          <w:color w:val="000000"/>
          <w:sz w:val="24"/>
          <w:szCs w:val="24"/>
          <w:lang w:val="en-ZA"/>
          <w:rPrChange w:id="6403" w:author="Mokgetho" w:date="2016-08-10T13:36:00Z">
            <w:rPr>
              <w:rFonts w:eastAsiaTheme="minorHAnsi"/>
              <w:color w:val="000000"/>
              <w:lang w:val="en-ZA"/>
            </w:rPr>
          </w:rPrChange>
        </w:rPr>
        <w:t xml:space="preserve">. </w:t>
      </w:r>
    </w:p>
    <w:p w14:paraId="0CE7B99B" w14:textId="3C5B8D02" w:rsidR="00D547C0" w:rsidRPr="00081F95" w:rsidRDefault="00D547C0" w:rsidP="00130348">
      <w:pPr>
        <w:tabs>
          <w:tab w:val="left" w:pos="993"/>
        </w:tabs>
        <w:autoSpaceDE w:val="0"/>
        <w:autoSpaceDN w:val="0"/>
        <w:adjustRightInd w:val="0"/>
        <w:spacing w:after="120" w:line="360" w:lineRule="auto"/>
        <w:ind w:firstLine="425"/>
        <w:rPr>
          <w:rFonts w:asciiTheme="minorHAnsi" w:eastAsiaTheme="minorHAnsi" w:hAnsiTheme="minorHAnsi"/>
          <w:color w:val="000000"/>
          <w:sz w:val="24"/>
          <w:szCs w:val="24"/>
          <w:lang w:val="en-ZA"/>
          <w:rPrChange w:id="640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405"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6406" w:author="Mokgetho" w:date="2016-08-10T13:36:00Z">
            <w:rPr>
              <w:rFonts w:eastAsiaTheme="minorHAnsi"/>
              <w:color w:val="000000"/>
              <w:lang w:val="en-ZA"/>
            </w:rPr>
          </w:rPrChange>
        </w:rPr>
        <w:tab/>
        <w:t xml:space="preserve">A land use that commenced unlawfully, whether before or after the commencement of this By-law, </w:t>
      </w:r>
      <w:r w:rsidR="00F6687D" w:rsidRPr="00081F95">
        <w:rPr>
          <w:rFonts w:asciiTheme="minorHAnsi" w:eastAsiaTheme="minorHAnsi" w:hAnsiTheme="minorHAnsi"/>
          <w:color w:val="000000"/>
          <w:sz w:val="24"/>
          <w:szCs w:val="24"/>
          <w:lang w:val="en-ZA"/>
          <w:rPrChange w:id="6407" w:author="Mokgetho" w:date="2016-08-10T13:36:00Z">
            <w:rPr>
              <w:rFonts w:eastAsiaTheme="minorHAnsi"/>
              <w:color w:val="000000"/>
              <w:lang w:val="en-ZA"/>
            </w:rPr>
          </w:rPrChange>
        </w:rPr>
        <w:t>shall n</w:t>
      </w:r>
      <w:r w:rsidRPr="00081F95">
        <w:rPr>
          <w:rFonts w:asciiTheme="minorHAnsi" w:eastAsiaTheme="minorHAnsi" w:hAnsiTheme="minorHAnsi"/>
          <w:color w:val="000000"/>
          <w:sz w:val="24"/>
          <w:szCs w:val="24"/>
          <w:lang w:val="en-ZA"/>
          <w:rPrChange w:id="6408" w:author="Mokgetho" w:date="2016-08-10T13:36:00Z">
            <w:rPr>
              <w:rFonts w:eastAsiaTheme="minorHAnsi"/>
              <w:color w:val="000000"/>
              <w:lang w:val="en-ZA"/>
            </w:rPr>
          </w:rPrChange>
        </w:rPr>
        <w:t xml:space="preserve">ot be </w:t>
      </w:r>
      <w:r w:rsidR="00F6687D" w:rsidRPr="00081F95">
        <w:rPr>
          <w:rFonts w:asciiTheme="minorHAnsi" w:eastAsiaTheme="minorHAnsi" w:hAnsiTheme="minorHAnsi"/>
          <w:color w:val="000000"/>
          <w:sz w:val="24"/>
          <w:szCs w:val="24"/>
          <w:lang w:val="en-ZA"/>
          <w:rPrChange w:id="6409" w:author="Mokgetho" w:date="2016-08-10T13:36:00Z">
            <w:rPr>
              <w:rFonts w:eastAsiaTheme="minorHAnsi"/>
              <w:color w:val="000000"/>
              <w:lang w:val="en-ZA"/>
            </w:rPr>
          </w:rPrChange>
        </w:rPr>
        <w:t xml:space="preserve">deemed </w:t>
      </w:r>
      <w:r w:rsidRPr="00081F95">
        <w:rPr>
          <w:rFonts w:asciiTheme="minorHAnsi" w:eastAsiaTheme="minorHAnsi" w:hAnsiTheme="minorHAnsi"/>
          <w:color w:val="000000"/>
          <w:sz w:val="24"/>
          <w:szCs w:val="24"/>
          <w:lang w:val="en-ZA"/>
          <w:rPrChange w:id="6410" w:author="Mokgetho" w:date="2016-08-10T13:36:00Z">
            <w:rPr>
              <w:rFonts w:eastAsiaTheme="minorHAnsi"/>
              <w:color w:val="000000"/>
              <w:lang w:val="en-ZA"/>
            </w:rPr>
          </w:rPrChange>
        </w:rPr>
        <w:t xml:space="preserve">to be the lawful land use. </w:t>
      </w:r>
    </w:p>
    <w:p w14:paraId="30C81CA5" w14:textId="77777777" w:rsidR="00D547C0" w:rsidRPr="00081F95" w:rsidRDefault="00D547C0" w:rsidP="0027534A">
      <w:pPr>
        <w:pStyle w:val="NoSpacing"/>
        <w:spacing w:line="360" w:lineRule="auto"/>
        <w:jc w:val="center"/>
        <w:rPr>
          <w:rFonts w:cs="Arial"/>
          <w:b/>
          <w:sz w:val="24"/>
          <w:szCs w:val="24"/>
          <w:rPrChange w:id="6411" w:author="Mokgetho" w:date="2016-08-10T13:36:00Z">
            <w:rPr>
              <w:rFonts w:ascii="Arial" w:hAnsi="Arial" w:cs="Arial"/>
              <w:b/>
            </w:rPr>
          </w:rPrChange>
        </w:rPr>
      </w:pPr>
      <w:r w:rsidRPr="00081F95">
        <w:rPr>
          <w:rFonts w:cs="Arial"/>
          <w:b/>
          <w:sz w:val="24"/>
          <w:szCs w:val="24"/>
          <w:rPrChange w:id="6412" w:author="Mokgetho" w:date="2016-08-10T13:36:00Z">
            <w:rPr>
              <w:rFonts w:ascii="Arial" w:hAnsi="Arial" w:cs="Arial"/>
              <w:b/>
            </w:rPr>
          </w:rPrChange>
        </w:rPr>
        <w:t>CHAPTER 11</w:t>
      </w:r>
    </w:p>
    <w:p w14:paraId="07FFAC4B" w14:textId="77777777" w:rsidR="00D547C0" w:rsidRPr="00081F95" w:rsidRDefault="00D547C0" w:rsidP="0027534A">
      <w:pPr>
        <w:pStyle w:val="NoSpacing"/>
        <w:spacing w:line="360" w:lineRule="auto"/>
        <w:jc w:val="center"/>
        <w:rPr>
          <w:rFonts w:cs="Arial"/>
          <w:b/>
          <w:sz w:val="24"/>
          <w:szCs w:val="24"/>
          <w:rPrChange w:id="6413" w:author="Mokgetho" w:date="2016-08-10T13:36:00Z">
            <w:rPr>
              <w:rFonts w:ascii="Arial" w:hAnsi="Arial" w:cs="Arial"/>
              <w:b/>
            </w:rPr>
          </w:rPrChange>
        </w:rPr>
      </w:pPr>
      <w:r w:rsidRPr="00081F95">
        <w:rPr>
          <w:rFonts w:cs="Arial"/>
          <w:b/>
          <w:sz w:val="24"/>
          <w:szCs w:val="24"/>
          <w:rPrChange w:id="6414" w:author="Mokgetho" w:date="2016-08-10T13:36:00Z">
            <w:rPr>
              <w:rFonts w:ascii="Arial" w:hAnsi="Arial" w:cs="Arial"/>
              <w:b/>
            </w:rPr>
          </w:rPrChange>
        </w:rPr>
        <w:t>GENERAL PROVISIONS</w:t>
      </w:r>
    </w:p>
    <w:p w14:paraId="768172FA" w14:textId="77777777" w:rsidR="00D547C0" w:rsidRPr="00081F95" w:rsidRDefault="00D547C0" w:rsidP="004237B9">
      <w:pPr>
        <w:pStyle w:val="NoSpacing"/>
        <w:numPr>
          <w:ilvl w:val="0"/>
          <w:numId w:val="3"/>
        </w:numPr>
        <w:spacing w:line="360" w:lineRule="auto"/>
        <w:ind w:left="426" w:hanging="426"/>
        <w:jc w:val="both"/>
        <w:rPr>
          <w:rFonts w:cs="Arial"/>
          <w:b/>
          <w:sz w:val="24"/>
          <w:szCs w:val="24"/>
          <w:rPrChange w:id="6415" w:author="Mokgetho" w:date="2016-08-10T13:36:00Z">
            <w:rPr>
              <w:rFonts w:ascii="Arial" w:hAnsi="Arial" w:cs="Arial"/>
              <w:b/>
            </w:rPr>
          </w:rPrChange>
        </w:rPr>
      </w:pPr>
      <w:r w:rsidRPr="00081F95">
        <w:rPr>
          <w:rFonts w:cs="Arial"/>
          <w:b/>
          <w:sz w:val="24"/>
          <w:szCs w:val="24"/>
          <w:rPrChange w:id="6416" w:author="Mokgetho" w:date="2016-08-10T13:36:00Z">
            <w:rPr>
              <w:rFonts w:ascii="Arial" w:hAnsi="Arial" w:cs="Arial"/>
              <w:b/>
            </w:rPr>
          </w:rPrChange>
        </w:rPr>
        <w:t>Delegations</w:t>
      </w:r>
    </w:p>
    <w:p w14:paraId="5F24CC14" w14:textId="77777777" w:rsidR="00D547C0" w:rsidRPr="00081F95" w:rsidRDefault="00D547C0" w:rsidP="00130348">
      <w:pPr>
        <w:spacing w:after="120" w:line="360" w:lineRule="auto"/>
        <w:ind w:firstLine="567"/>
        <w:rPr>
          <w:rFonts w:asciiTheme="minorHAnsi" w:hAnsiTheme="minorHAnsi"/>
          <w:sz w:val="24"/>
          <w:szCs w:val="24"/>
          <w:rPrChange w:id="6417" w:author="Mokgetho" w:date="2016-08-10T13:36:00Z">
            <w:rPr/>
          </w:rPrChange>
        </w:rPr>
      </w:pPr>
      <w:r w:rsidRPr="00081F95">
        <w:rPr>
          <w:rFonts w:asciiTheme="minorHAnsi" w:hAnsiTheme="minorHAnsi"/>
          <w:sz w:val="24"/>
          <w:szCs w:val="24"/>
          <w:rPrChange w:id="6418" w:author="Mokgetho" w:date="2016-08-10T13:36:00Z">
            <w:rPr/>
          </w:rPrChange>
        </w:rPr>
        <w:t>Any power conferred in this By-law on the Municipality may be delegated by the municipality subject to section 56 of the Act and section 59 of the Local Government: Municipal Systems Act.</w:t>
      </w:r>
    </w:p>
    <w:p w14:paraId="21B6090A" w14:textId="77777777" w:rsidR="00D547C0" w:rsidRPr="00081F95" w:rsidRDefault="00D547C0" w:rsidP="004237B9">
      <w:pPr>
        <w:pStyle w:val="NoSpacing"/>
        <w:numPr>
          <w:ilvl w:val="0"/>
          <w:numId w:val="3"/>
        </w:numPr>
        <w:spacing w:line="360" w:lineRule="auto"/>
        <w:ind w:left="426" w:hanging="426"/>
        <w:jc w:val="both"/>
        <w:rPr>
          <w:rFonts w:cs="Arial"/>
          <w:b/>
          <w:sz w:val="24"/>
          <w:szCs w:val="24"/>
          <w:rPrChange w:id="6419" w:author="Mokgetho" w:date="2016-08-10T13:36:00Z">
            <w:rPr>
              <w:rFonts w:ascii="Arial" w:hAnsi="Arial" w:cs="Arial"/>
              <w:b/>
            </w:rPr>
          </w:rPrChange>
        </w:rPr>
      </w:pPr>
      <w:r w:rsidRPr="00081F95">
        <w:rPr>
          <w:rFonts w:cs="Arial"/>
          <w:b/>
          <w:sz w:val="24"/>
          <w:szCs w:val="24"/>
          <w:rPrChange w:id="6420" w:author="Mokgetho" w:date="2016-08-10T13:36:00Z">
            <w:rPr>
              <w:rFonts w:ascii="Arial" w:hAnsi="Arial" w:cs="Arial"/>
              <w:b/>
            </w:rPr>
          </w:rPrChange>
        </w:rPr>
        <w:t>Repeal of by-laws</w:t>
      </w:r>
    </w:p>
    <w:p w14:paraId="5F857C14" w14:textId="77777777" w:rsidR="00D547C0" w:rsidRPr="00081F95" w:rsidRDefault="00D547C0" w:rsidP="00130348">
      <w:pPr>
        <w:pStyle w:val="Default"/>
        <w:spacing w:after="240" w:line="360" w:lineRule="auto"/>
        <w:ind w:firstLine="567"/>
        <w:jc w:val="both"/>
        <w:rPr>
          <w:rFonts w:asciiTheme="minorHAnsi" w:hAnsiTheme="minorHAnsi"/>
          <w:rPrChange w:id="6421" w:author="Mokgetho" w:date="2016-08-10T13:36:00Z">
            <w:rPr>
              <w:sz w:val="22"/>
              <w:szCs w:val="22"/>
            </w:rPr>
          </w:rPrChange>
        </w:rPr>
      </w:pPr>
      <w:r w:rsidRPr="00081F95">
        <w:rPr>
          <w:rFonts w:asciiTheme="minorHAnsi" w:hAnsiTheme="minorHAnsi"/>
          <w:rPrChange w:id="6422" w:author="Mokgetho" w:date="2016-08-10T13:36:00Z">
            <w:rPr>
              <w:sz w:val="22"/>
              <w:szCs w:val="22"/>
            </w:rPr>
          </w:rPrChange>
        </w:rPr>
        <w:t>The (</w:t>
      </w:r>
      <w:r w:rsidRPr="00081F95">
        <w:rPr>
          <w:rFonts w:asciiTheme="minorHAnsi" w:hAnsiTheme="minorHAnsi"/>
          <w:i/>
          <w:rPrChange w:id="6423" w:author="Mokgetho" w:date="2016-08-10T13:36:00Z">
            <w:rPr>
              <w:i/>
              <w:sz w:val="22"/>
              <w:szCs w:val="22"/>
            </w:rPr>
          </w:rPrChange>
        </w:rPr>
        <w:t>insert the name of the applicable by-laws</w:t>
      </w:r>
      <w:r w:rsidRPr="00081F95">
        <w:rPr>
          <w:rFonts w:asciiTheme="minorHAnsi" w:hAnsiTheme="minorHAnsi"/>
          <w:rPrChange w:id="6424" w:author="Mokgetho" w:date="2016-08-10T13:36:00Z">
            <w:rPr>
              <w:sz w:val="22"/>
              <w:szCs w:val="22"/>
            </w:rPr>
          </w:rPrChange>
        </w:rPr>
        <w:t>) are hereby repealed.</w:t>
      </w:r>
    </w:p>
    <w:p w14:paraId="6094F958" w14:textId="51D90FDC" w:rsidR="009636EC" w:rsidRPr="00081F95" w:rsidRDefault="00DA101A" w:rsidP="009636EC">
      <w:pPr>
        <w:pStyle w:val="NoSpacing"/>
        <w:numPr>
          <w:ilvl w:val="0"/>
          <w:numId w:val="3"/>
        </w:numPr>
        <w:spacing w:line="360" w:lineRule="auto"/>
        <w:ind w:left="426" w:hanging="426"/>
        <w:jc w:val="both"/>
        <w:rPr>
          <w:rFonts w:cs="Arial"/>
          <w:b/>
          <w:sz w:val="24"/>
          <w:szCs w:val="24"/>
          <w:rPrChange w:id="6425" w:author="Mokgetho" w:date="2016-08-10T13:36:00Z">
            <w:rPr>
              <w:rFonts w:ascii="Arial" w:hAnsi="Arial" w:cs="Arial"/>
              <w:b/>
            </w:rPr>
          </w:rPrChange>
        </w:rPr>
      </w:pPr>
      <w:r w:rsidRPr="00081F95">
        <w:rPr>
          <w:rFonts w:cs="Arial"/>
          <w:b/>
          <w:sz w:val="24"/>
          <w:szCs w:val="24"/>
          <w:rPrChange w:id="6426" w:author="Mokgetho" w:date="2016-08-10T13:36:00Z">
            <w:rPr>
              <w:rFonts w:ascii="Arial" w:hAnsi="Arial" w:cs="Arial"/>
              <w:b/>
            </w:rPr>
          </w:rPrChange>
        </w:rPr>
        <w:t xml:space="preserve">Fees </w:t>
      </w:r>
      <w:r w:rsidR="009636EC" w:rsidRPr="00081F95">
        <w:rPr>
          <w:rFonts w:cs="Arial"/>
          <w:b/>
          <w:sz w:val="24"/>
          <w:szCs w:val="24"/>
          <w:rPrChange w:id="6427" w:author="Mokgetho" w:date="2016-08-10T13:36:00Z">
            <w:rPr>
              <w:rFonts w:ascii="Arial" w:hAnsi="Arial" w:cs="Arial"/>
              <w:b/>
            </w:rPr>
          </w:rPrChange>
        </w:rPr>
        <w:t>payable</w:t>
      </w:r>
    </w:p>
    <w:p w14:paraId="4E2E7C7C" w14:textId="58AFDEB4" w:rsidR="009636EC" w:rsidRPr="00081F95" w:rsidRDefault="009636EC" w:rsidP="009636EC">
      <w:pPr>
        <w:spacing w:after="120" w:line="360" w:lineRule="auto"/>
        <w:ind w:firstLine="720"/>
        <w:rPr>
          <w:rFonts w:asciiTheme="minorHAnsi" w:hAnsiTheme="minorHAnsi"/>
          <w:sz w:val="24"/>
          <w:szCs w:val="24"/>
          <w:rPrChange w:id="6428" w:author="Mokgetho" w:date="2016-08-10T13:36:00Z">
            <w:rPr/>
          </w:rPrChange>
        </w:rPr>
      </w:pPr>
      <w:r w:rsidRPr="00081F95">
        <w:rPr>
          <w:rFonts w:asciiTheme="minorHAnsi" w:hAnsiTheme="minorHAnsi"/>
          <w:sz w:val="24"/>
          <w:szCs w:val="24"/>
          <w:rPrChange w:id="6429" w:author="Mokgetho" w:date="2016-08-10T13:36:00Z">
            <w:rPr/>
          </w:rPrChange>
        </w:rPr>
        <w:t>Any fee payable to the Municipality</w:t>
      </w:r>
      <w:r w:rsidR="00A03F4E" w:rsidRPr="00081F95">
        <w:rPr>
          <w:rFonts w:asciiTheme="minorHAnsi" w:hAnsiTheme="minorHAnsi"/>
          <w:sz w:val="24"/>
          <w:szCs w:val="24"/>
          <w:rPrChange w:id="6430" w:author="Mokgetho" w:date="2016-08-10T13:36:00Z">
            <w:rPr/>
          </w:rPrChange>
        </w:rPr>
        <w:t xml:space="preserve"> in terms of this By-Law </w:t>
      </w:r>
      <w:r w:rsidRPr="00081F95">
        <w:rPr>
          <w:rFonts w:asciiTheme="minorHAnsi" w:hAnsiTheme="minorHAnsi"/>
          <w:sz w:val="24"/>
          <w:szCs w:val="24"/>
          <w:rPrChange w:id="6431" w:author="Mokgetho" w:date="2016-08-10T13:36:00Z">
            <w:rPr/>
          </w:rPrChange>
        </w:rPr>
        <w:t xml:space="preserve">is determined annually in terms of section 24(2) of the Municipal Finance Management Act, 2003 </w:t>
      </w:r>
      <w:r w:rsidR="00F12D3C" w:rsidRPr="00081F95">
        <w:rPr>
          <w:rFonts w:asciiTheme="minorHAnsi" w:hAnsiTheme="minorHAnsi"/>
          <w:sz w:val="24"/>
          <w:szCs w:val="24"/>
          <w:rPrChange w:id="6432" w:author="Mokgetho" w:date="2016-08-10T13:36:00Z">
            <w:rPr/>
          </w:rPrChange>
        </w:rPr>
        <w:t xml:space="preserve">read with </w:t>
      </w:r>
      <w:r w:rsidRPr="00081F95">
        <w:rPr>
          <w:rFonts w:asciiTheme="minorHAnsi" w:hAnsiTheme="minorHAnsi"/>
          <w:sz w:val="24"/>
          <w:szCs w:val="24"/>
          <w:rPrChange w:id="6433" w:author="Mokgetho" w:date="2016-08-10T13:36:00Z">
            <w:rPr/>
          </w:rPrChange>
        </w:rPr>
        <w:t>sections 74 and 75A of the Municipal Systems Act and forms part of the By-Law to constitute the Tariff Structure of the Municipality.</w:t>
      </w:r>
    </w:p>
    <w:p w14:paraId="1EF5F4FE" w14:textId="77777777" w:rsidR="00D547C0" w:rsidRPr="00081F95" w:rsidRDefault="00D547C0" w:rsidP="004237B9">
      <w:pPr>
        <w:pStyle w:val="NoSpacing"/>
        <w:numPr>
          <w:ilvl w:val="0"/>
          <w:numId w:val="3"/>
        </w:numPr>
        <w:spacing w:line="360" w:lineRule="auto"/>
        <w:ind w:left="426" w:hanging="426"/>
        <w:jc w:val="both"/>
        <w:rPr>
          <w:rFonts w:cs="Arial"/>
          <w:b/>
          <w:sz w:val="24"/>
          <w:szCs w:val="24"/>
          <w:rPrChange w:id="6434" w:author="Mokgetho" w:date="2016-08-10T13:36:00Z">
            <w:rPr>
              <w:rFonts w:ascii="Arial" w:hAnsi="Arial" w:cs="Arial"/>
              <w:b/>
            </w:rPr>
          </w:rPrChange>
        </w:rPr>
      </w:pPr>
      <w:r w:rsidRPr="00081F95">
        <w:rPr>
          <w:rFonts w:cs="Arial"/>
          <w:b/>
          <w:sz w:val="24"/>
          <w:szCs w:val="24"/>
          <w:rPrChange w:id="6435" w:author="Mokgetho" w:date="2016-08-10T13:36:00Z">
            <w:rPr>
              <w:rFonts w:ascii="Arial" w:hAnsi="Arial" w:cs="Arial"/>
              <w:b/>
            </w:rPr>
          </w:rPrChange>
        </w:rPr>
        <w:t xml:space="preserve">Short title and commencement </w:t>
      </w:r>
    </w:p>
    <w:p w14:paraId="5CC47310" w14:textId="0D902211" w:rsidR="00D547C0" w:rsidRPr="00081F95" w:rsidRDefault="00D547C0" w:rsidP="00130348">
      <w:pPr>
        <w:tabs>
          <w:tab w:val="left" w:pos="1134"/>
        </w:tabs>
        <w:autoSpaceDE w:val="0"/>
        <w:autoSpaceDN w:val="0"/>
        <w:adjustRightInd w:val="0"/>
        <w:spacing w:after="120" w:line="360" w:lineRule="auto"/>
        <w:ind w:firstLine="567"/>
        <w:rPr>
          <w:rFonts w:asciiTheme="minorHAnsi" w:eastAsiaTheme="minorHAnsi" w:hAnsiTheme="minorHAnsi"/>
          <w:color w:val="000000"/>
          <w:sz w:val="24"/>
          <w:szCs w:val="24"/>
          <w:lang w:val="en-ZA"/>
          <w:rPrChange w:id="6436"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437" w:author="Mokgetho" w:date="2016-08-10T13:36:00Z">
            <w:rPr>
              <w:rFonts w:eastAsiaTheme="minorHAnsi"/>
              <w:color w:val="000000"/>
              <w:lang w:val="en-ZA"/>
            </w:rPr>
          </w:rPrChange>
        </w:rPr>
        <w:lastRenderedPageBreak/>
        <w:t>(1)</w:t>
      </w:r>
      <w:r w:rsidRPr="00081F95">
        <w:rPr>
          <w:rFonts w:asciiTheme="minorHAnsi" w:eastAsiaTheme="minorHAnsi" w:hAnsiTheme="minorHAnsi"/>
          <w:color w:val="000000"/>
          <w:sz w:val="24"/>
          <w:szCs w:val="24"/>
          <w:lang w:val="en-ZA"/>
          <w:rPrChange w:id="6438" w:author="Mokgetho" w:date="2016-08-10T13:36:00Z">
            <w:rPr>
              <w:rFonts w:eastAsiaTheme="minorHAnsi"/>
              <w:color w:val="000000"/>
              <w:lang w:val="en-ZA"/>
            </w:rPr>
          </w:rPrChange>
        </w:rPr>
        <w:tab/>
        <w:t xml:space="preserve">This By-law is called the </w:t>
      </w:r>
      <w:r w:rsidR="00A03F4E" w:rsidRPr="00081F95">
        <w:rPr>
          <w:rFonts w:asciiTheme="minorHAnsi" w:eastAsiaTheme="minorHAnsi" w:hAnsiTheme="minorHAnsi"/>
          <w:color w:val="000000"/>
          <w:sz w:val="24"/>
          <w:szCs w:val="24"/>
          <w:lang w:val="en-ZA"/>
          <w:rPrChange w:id="6439" w:author="Mokgetho" w:date="2016-08-10T13:36:00Z">
            <w:rPr>
              <w:rFonts w:eastAsiaTheme="minorHAnsi"/>
              <w:color w:val="000000"/>
              <w:lang w:val="en-ZA"/>
            </w:rPr>
          </w:rPrChange>
        </w:rPr>
        <w:t xml:space="preserve">-------------  </w:t>
      </w:r>
      <w:r w:rsidRPr="00081F95">
        <w:rPr>
          <w:rFonts w:asciiTheme="minorHAnsi" w:eastAsiaTheme="minorHAnsi" w:hAnsiTheme="minorHAnsi"/>
          <w:color w:val="000000"/>
          <w:sz w:val="24"/>
          <w:szCs w:val="24"/>
          <w:lang w:val="en-ZA"/>
          <w:rPrChange w:id="6440" w:author="Mokgetho" w:date="2016-08-10T13:36:00Z">
            <w:rPr>
              <w:rFonts w:eastAsiaTheme="minorHAnsi"/>
              <w:color w:val="000000"/>
              <w:lang w:val="en-ZA"/>
            </w:rPr>
          </w:rPrChange>
        </w:rPr>
        <w:t xml:space="preserve">Municipal </w:t>
      </w:r>
      <w:r w:rsidR="002964EB" w:rsidRPr="00081F95">
        <w:rPr>
          <w:rFonts w:asciiTheme="minorHAnsi" w:eastAsiaTheme="minorHAnsi" w:hAnsiTheme="minorHAnsi"/>
          <w:color w:val="000000"/>
          <w:sz w:val="24"/>
          <w:szCs w:val="24"/>
          <w:lang w:val="en-ZA"/>
          <w:rPrChange w:id="6441" w:author="Mokgetho" w:date="2016-08-10T13:36:00Z">
            <w:rPr>
              <w:rFonts w:eastAsiaTheme="minorHAnsi"/>
              <w:color w:val="000000"/>
              <w:lang w:val="en-ZA"/>
            </w:rPr>
          </w:rPrChange>
        </w:rPr>
        <w:t xml:space="preserve">By-law on Spatial Planning and </w:t>
      </w:r>
      <w:r w:rsidRPr="00081F95">
        <w:rPr>
          <w:rFonts w:asciiTheme="minorHAnsi" w:eastAsiaTheme="minorHAnsi" w:hAnsiTheme="minorHAnsi"/>
          <w:color w:val="000000"/>
          <w:sz w:val="24"/>
          <w:szCs w:val="24"/>
          <w:lang w:val="en-ZA"/>
          <w:rPrChange w:id="6442" w:author="Mokgetho" w:date="2016-08-10T13:36:00Z">
            <w:rPr>
              <w:rFonts w:eastAsiaTheme="minorHAnsi"/>
              <w:color w:val="000000"/>
              <w:lang w:val="en-ZA"/>
            </w:rPr>
          </w:rPrChange>
        </w:rPr>
        <w:t xml:space="preserve">Land Use </w:t>
      </w:r>
      <w:r w:rsidR="002964EB" w:rsidRPr="00081F95">
        <w:rPr>
          <w:rFonts w:asciiTheme="minorHAnsi" w:eastAsiaTheme="minorHAnsi" w:hAnsiTheme="minorHAnsi"/>
          <w:color w:val="000000"/>
          <w:sz w:val="24"/>
          <w:szCs w:val="24"/>
          <w:lang w:val="en-ZA"/>
          <w:rPrChange w:id="6443" w:author="Mokgetho" w:date="2016-08-10T13:36:00Z">
            <w:rPr>
              <w:rFonts w:eastAsiaTheme="minorHAnsi"/>
              <w:color w:val="000000"/>
              <w:lang w:val="en-ZA"/>
            </w:rPr>
          </w:rPrChange>
        </w:rPr>
        <w:t>Management</w:t>
      </w:r>
      <w:r w:rsidRPr="00081F95">
        <w:rPr>
          <w:rFonts w:asciiTheme="minorHAnsi" w:eastAsiaTheme="minorHAnsi" w:hAnsiTheme="minorHAnsi"/>
          <w:color w:val="000000"/>
          <w:sz w:val="24"/>
          <w:szCs w:val="24"/>
          <w:lang w:val="en-ZA"/>
          <w:rPrChange w:id="6444" w:author="Mokgetho" w:date="2016-08-10T13:36:00Z">
            <w:rPr>
              <w:rFonts w:eastAsiaTheme="minorHAnsi"/>
              <w:color w:val="000000"/>
              <w:lang w:val="en-ZA"/>
            </w:rPr>
          </w:rPrChange>
        </w:rPr>
        <w:t xml:space="preserve">. </w:t>
      </w:r>
    </w:p>
    <w:p w14:paraId="777F0EE4" w14:textId="3DC84EF2" w:rsidR="00D547C0" w:rsidRPr="00081F95" w:rsidRDefault="00D547C0" w:rsidP="00130348">
      <w:pPr>
        <w:tabs>
          <w:tab w:val="left" w:pos="1134"/>
        </w:tabs>
        <w:autoSpaceDE w:val="0"/>
        <w:autoSpaceDN w:val="0"/>
        <w:adjustRightInd w:val="0"/>
        <w:spacing w:after="120" w:line="360" w:lineRule="auto"/>
        <w:ind w:firstLine="567"/>
        <w:rPr>
          <w:rFonts w:asciiTheme="minorHAnsi" w:eastAsiaTheme="minorHAnsi" w:hAnsiTheme="minorHAnsi"/>
          <w:color w:val="000000"/>
          <w:sz w:val="24"/>
          <w:szCs w:val="24"/>
          <w:lang w:val="en-ZA"/>
          <w:rPrChange w:id="644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446"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6447" w:author="Mokgetho" w:date="2016-08-10T13:36:00Z">
            <w:rPr>
              <w:rFonts w:eastAsiaTheme="minorHAnsi"/>
              <w:color w:val="000000"/>
              <w:lang w:val="en-ZA"/>
            </w:rPr>
          </w:rPrChange>
        </w:rPr>
        <w:tab/>
        <w:t xml:space="preserve">This By-law comes into operation on the date </w:t>
      </w:r>
      <w:r w:rsidR="00A03F4E" w:rsidRPr="00081F95">
        <w:rPr>
          <w:rFonts w:asciiTheme="minorHAnsi" w:eastAsiaTheme="minorHAnsi" w:hAnsiTheme="minorHAnsi"/>
          <w:color w:val="000000"/>
          <w:sz w:val="24"/>
          <w:szCs w:val="24"/>
          <w:lang w:val="en-ZA"/>
          <w:rPrChange w:id="6448" w:author="Mokgetho" w:date="2016-08-10T13:36:00Z">
            <w:rPr>
              <w:rFonts w:eastAsiaTheme="minorHAnsi"/>
              <w:color w:val="000000"/>
              <w:lang w:val="en-ZA"/>
            </w:rPr>
          </w:rPrChange>
        </w:rPr>
        <w:t xml:space="preserve">of publication in the </w:t>
      </w:r>
      <w:r w:rsidR="00A03F4E" w:rsidRPr="00081F95">
        <w:rPr>
          <w:rFonts w:asciiTheme="minorHAnsi" w:eastAsiaTheme="minorHAnsi" w:hAnsiTheme="minorHAnsi"/>
          <w:i/>
          <w:color w:val="000000"/>
          <w:sz w:val="24"/>
          <w:szCs w:val="24"/>
          <w:lang w:val="en-ZA"/>
          <w:rPrChange w:id="6449" w:author="Mokgetho" w:date="2016-08-10T13:36:00Z">
            <w:rPr>
              <w:rFonts w:eastAsiaTheme="minorHAnsi"/>
              <w:i/>
              <w:color w:val="000000"/>
              <w:lang w:val="en-ZA"/>
            </w:rPr>
          </w:rPrChange>
        </w:rPr>
        <w:t xml:space="preserve">Provincial Gazette </w:t>
      </w:r>
      <w:r w:rsidRPr="00081F95">
        <w:rPr>
          <w:rFonts w:asciiTheme="minorHAnsi" w:eastAsiaTheme="minorHAnsi" w:hAnsiTheme="minorHAnsi"/>
          <w:color w:val="000000"/>
          <w:sz w:val="24"/>
          <w:szCs w:val="24"/>
          <w:lang w:val="en-ZA"/>
          <w:rPrChange w:id="6450" w:author="Mokgetho" w:date="2016-08-10T13:36:00Z">
            <w:rPr>
              <w:rFonts w:eastAsiaTheme="minorHAnsi"/>
              <w:color w:val="000000"/>
              <w:lang w:val="en-ZA"/>
            </w:rPr>
          </w:rPrChange>
        </w:rPr>
        <w:t xml:space="preserve">. </w:t>
      </w:r>
    </w:p>
    <w:p w14:paraId="606B381D" w14:textId="77777777" w:rsidR="00E64FA9" w:rsidRPr="00081F95" w:rsidRDefault="00E330F1">
      <w:pPr>
        <w:spacing w:after="200"/>
        <w:jc w:val="left"/>
        <w:rPr>
          <w:rFonts w:asciiTheme="minorHAnsi" w:eastAsiaTheme="minorHAnsi" w:hAnsiTheme="minorHAnsi"/>
          <w:color w:val="000000"/>
          <w:sz w:val="24"/>
          <w:szCs w:val="24"/>
          <w:lang w:val="en-ZA"/>
          <w:rPrChange w:id="645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452" w:author="Mokgetho" w:date="2016-08-10T13:36:00Z">
            <w:rPr>
              <w:rFonts w:eastAsiaTheme="minorHAnsi"/>
              <w:color w:val="000000"/>
              <w:lang w:val="en-ZA"/>
            </w:rPr>
          </w:rPrChange>
        </w:rPr>
        <w:br w:type="page"/>
      </w:r>
    </w:p>
    <w:p w14:paraId="0C5490F9" w14:textId="1598A2CD" w:rsidR="00E64FA9" w:rsidRPr="00081F95" w:rsidRDefault="00E64FA9" w:rsidP="00E64FA9">
      <w:pPr>
        <w:spacing w:line="360" w:lineRule="auto"/>
        <w:jc w:val="center"/>
        <w:rPr>
          <w:rFonts w:asciiTheme="minorHAnsi" w:hAnsiTheme="minorHAnsi"/>
          <w:b/>
          <w:sz w:val="24"/>
          <w:szCs w:val="24"/>
          <w:rPrChange w:id="6453" w:author="Mokgetho" w:date="2016-08-10T13:36:00Z">
            <w:rPr>
              <w:b/>
            </w:rPr>
          </w:rPrChange>
        </w:rPr>
      </w:pPr>
      <w:r w:rsidRPr="00081F95">
        <w:rPr>
          <w:rFonts w:asciiTheme="minorHAnsi" w:hAnsiTheme="minorHAnsi"/>
          <w:b/>
          <w:sz w:val="24"/>
          <w:szCs w:val="24"/>
          <w:rPrChange w:id="6454" w:author="Mokgetho" w:date="2016-08-10T13:36:00Z">
            <w:rPr>
              <w:b/>
            </w:rPr>
          </w:rPrChange>
        </w:rPr>
        <w:lastRenderedPageBreak/>
        <w:t xml:space="preserve">SCHEDULE </w:t>
      </w:r>
      <w:r w:rsidR="005277AB" w:rsidRPr="00081F95">
        <w:rPr>
          <w:rFonts w:asciiTheme="minorHAnsi" w:hAnsiTheme="minorHAnsi"/>
          <w:b/>
          <w:sz w:val="24"/>
          <w:szCs w:val="24"/>
          <w:rPrChange w:id="6455" w:author="Mokgetho" w:date="2016-08-10T13:36:00Z">
            <w:rPr>
              <w:b/>
            </w:rPr>
          </w:rPrChange>
        </w:rPr>
        <w:t>1</w:t>
      </w:r>
    </w:p>
    <w:p w14:paraId="234A4B2B" w14:textId="77777777" w:rsidR="00E64FA9" w:rsidRPr="00081F95" w:rsidRDefault="00E64FA9" w:rsidP="00E64FA9">
      <w:pPr>
        <w:pStyle w:val="BodyText"/>
        <w:spacing w:after="240" w:line="360" w:lineRule="auto"/>
        <w:jc w:val="both"/>
        <w:rPr>
          <w:rFonts w:asciiTheme="minorHAnsi" w:hAnsiTheme="minorHAnsi"/>
          <w:rPrChange w:id="6456" w:author="Mokgetho" w:date="2016-08-10T13:36:00Z">
            <w:rPr>
              <w:sz w:val="22"/>
              <w:szCs w:val="22"/>
            </w:rPr>
          </w:rPrChange>
        </w:rPr>
      </w:pPr>
      <w:r w:rsidRPr="00081F95">
        <w:rPr>
          <w:rFonts w:asciiTheme="minorHAnsi" w:hAnsiTheme="minorHAnsi"/>
          <w:rPrChange w:id="6457" w:author="Mokgetho" w:date="2016-08-10T13:36:00Z">
            <w:rPr>
              <w:sz w:val="22"/>
              <w:szCs w:val="22"/>
            </w:rPr>
          </w:rPrChange>
        </w:rPr>
        <w:t xml:space="preserve">INVITATION TO NOMINATE A PERSON TO BE APPOINTED AS </w:t>
      </w:r>
      <w:r w:rsidR="00AB4BD2" w:rsidRPr="00081F95">
        <w:rPr>
          <w:rFonts w:asciiTheme="minorHAnsi" w:hAnsiTheme="minorHAnsi"/>
          <w:rPrChange w:id="6458" w:author="Mokgetho" w:date="2016-08-10T13:36:00Z">
            <w:rPr>
              <w:sz w:val="22"/>
              <w:szCs w:val="22"/>
            </w:rPr>
          </w:rPrChange>
        </w:rPr>
        <w:t xml:space="preserve">A </w:t>
      </w:r>
      <w:r w:rsidRPr="00081F95">
        <w:rPr>
          <w:rFonts w:asciiTheme="minorHAnsi" w:hAnsiTheme="minorHAnsi"/>
          <w:rPrChange w:id="6459" w:author="Mokgetho" w:date="2016-08-10T13:36:00Z">
            <w:rPr>
              <w:sz w:val="22"/>
              <w:szCs w:val="22"/>
            </w:rPr>
          </w:rPrChange>
        </w:rPr>
        <w:t xml:space="preserve">MEMBER TO THE -________________________ MUNICIPAL PLANNING TRIBUNAL </w:t>
      </w:r>
    </w:p>
    <w:p w14:paraId="743278A0" w14:textId="77777777" w:rsidR="00E64FA9" w:rsidRPr="00081F95" w:rsidRDefault="00E64FA9" w:rsidP="00AB4BD2">
      <w:pPr>
        <w:spacing w:after="120" w:line="360" w:lineRule="auto"/>
        <w:rPr>
          <w:rFonts w:asciiTheme="minorHAnsi" w:hAnsiTheme="minorHAnsi"/>
          <w:sz w:val="24"/>
          <w:szCs w:val="24"/>
          <w:rPrChange w:id="6460" w:author="Mokgetho" w:date="2016-08-10T13:36:00Z">
            <w:rPr/>
          </w:rPrChange>
        </w:rPr>
      </w:pPr>
      <w:r w:rsidRPr="00081F95">
        <w:rPr>
          <w:rFonts w:asciiTheme="minorHAnsi" w:hAnsiTheme="minorHAnsi"/>
          <w:sz w:val="24"/>
          <w:szCs w:val="24"/>
          <w:rPrChange w:id="6461" w:author="Mokgetho" w:date="2016-08-10T13:36:00Z">
            <w:rPr/>
          </w:rPrChange>
        </w:rPr>
        <w:t>In terms of the Spatial Planning and Land Use Management Act, 16 of 2013, the _________________ Municipality hereby invites nominations for officials or employees of the (</w:t>
      </w:r>
      <w:r w:rsidRPr="00081F95">
        <w:rPr>
          <w:rFonts w:asciiTheme="minorHAnsi" w:hAnsiTheme="minorHAnsi"/>
          <w:i/>
          <w:sz w:val="24"/>
          <w:szCs w:val="24"/>
          <w:rPrChange w:id="6462" w:author="Mokgetho" w:date="2016-08-10T13:36:00Z">
            <w:rPr>
              <w:i/>
            </w:rPr>
          </w:rPrChange>
        </w:rPr>
        <w:t>insert name of organ of state or non-governmental organisation contemplated in regulation (3)(2)(a) of the Regulations</w:t>
      </w:r>
      <w:r w:rsidRPr="00081F95">
        <w:rPr>
          <w:rFonts w:asciiTheme="minorHAnsi" w:hAnsiTheme="minorHAnsi"/>
          <w:sz w:val="24"/>
          <w:szCs w:val="24"/>
          <w:rPrChange w:id="6463" w:author="Mokgetho" w:date="2016-08-10T13:36:00Z">
            <w:rPr/>
          </w:rPrChange>
        </w:rPr>
        <w:t xml:space="preserve">) to be appointed to the ____________________ Municipal Planning Tribunal for its first term of office. </w:t>
      </w:r>
    </w:p>
    <w:p w14:paraId="4F4A8151" w14:textId="77777777" w:rsidR="00E64FA9" w:rsidRPr="00081F95" w:rsidRDefault="00E64FA9" w:rsidP="00AB4BD2">
      <w:pPr>
        <w:spacing w:after="120" w:line="360" w:lineRule="auto"/>
        <w:rPr>
          <w:rFonts w:asciiTheme="minorHAnsi" w:hAnsiTheme="minorHAnsi"/>
          <w:sz w:val="24"/>
          <w:szCs w:val="24"/>
          <w:rPrChange w:id="6464" w:author="Mokgetho" w:date="2016-08-10T13:36:00Z">
            <w:rPr/>
          </w:rPrChange>
        </w:rPr>
      </w:pPr>
      <w:r w:rsidRPr="00081F95">
        <w:rPr>
          <w:rFonts w:asciiTheme="minorHAnsi" w:hAnsiTheme="minorHAnsi"/>
          <w:sz w:val="24"/>
          <w:szCs w:val="24"/>
          <w:rPrChange w:id="6465" w:author="Mokgetho" w:date="2016-08-10T13:36:00Z">
            <w:rPr/>
          </w:rPrChange>
        </w:rPr>
        <w:t xml:space="preserve">The period of office of members will be five years calculated from the date of appointment of such members by the ______________ Municipality.  </w:t>
      </w:r>
    </w:p>
    <w:p w14:paraId="784FEF8B" w14:textId="7E52D14D" w:rsidR="00E64FA9" w:rsidRPr="00081F95" w:rsidRDefault="00E64FA9" w:rsidP="00E64FA9">
      <w:pPr>
        <w:spacing w:line="360" w:lineRule="auto"/>
        <w:rPr>
          <w:rFonts w:asciiTheme="minorHAnsi" w:hAnsiTheme="minorHAnsi"/>
          <w:sz w:val="24"/>
          <w:szCs w:val="24"/>
          <w:rPrChange w:id="6466" w:author="Mokgetho" w:date="2016-08-10T13:36:00Z">
            <w:rPr/>
          </w:rPrChange>
        </w:rPr>
      </w:pPr>
      <w:r w:rsidRPr="00081F95">
        <w:rPr>
          <w:rFonts w:asciiTheme="minorHAnsi" w:hAnsiTheme="minorHAnsi"/>
          <w:sz w:val="24"/>
          <w:szCs w:val="24"/>
          <w:rPrChange w:id="6467" w:author="Mokgetho" w:date="2016-08-10T13:36:00Z">
            <w:rPr/>
          </w:rPrChange>
        </w:rPr>
        <w:t xml:space="preserve">Nominees must be persons registered with the professional bodies contemplated in section 33(1)(b) – (f) of </w:t>
      </w:r>
      <w:r w:rsidRPr="00081F95">
        <w:rPr>
          <w:rFonts w:asciiTheme="minorHAnsi" w:eastAsiaTheme="minorHAnsi" w:hAnsiTheme="minorHAnsi"/>
          <w:color w:val="000000"/>
          <w:sz w:val="24"/>
          <w:szCs w:val="24"/>
          <w:lang w:val="en-ZA"/>
          <w:rPrChange w:id="6468" w:author="Mokgetho" w:date="2016-08-10T13:36:00Z">
            <w:rPr>
              <w:rFonts w:eastAsiaTheme="minorHAnsi"/>
              <w:color w:val="000000"/>
              <w:lang w:val="en-ZA"/>
            </w:rPr>
          </w:rPrChange>
        </w:rPr>
        <w:t xml:space="preserve">the </w:t>
      </w:r>
      <w:r w:rsidR="001B5103" w:rsidRPr="00081F95">
        <w:rPr>
          <w:rFonts w:asciiTheme="minorHAnsi" w:eastAsiaTheme="minorHAnsi" w:hAnsiTheme="minorHAnsi"/>
          <w:color w:val="000000"/>
          <w:sz w:val="24"/>
          <w:szCs w:val="24"/>
          <w:lang w:val="en-ZA"/>
          <w:rPrChange w:id="6469" w:author="Mokgetho" w:date="2016-08-10T13:36:00Z">
            <w:rPr>
              <w:rFonts w:eastAsiaTheme="minorHAnsi"/>
              <w:color w:val="000000"/>
              <w:lang w:val="en-ZA"/>
            </w:rPr>
          </w:rPrChange>
        </w:rPr>
        <w:t xml:space="preserve">Municipal </w:t>
      </w:r>
      <w:r w:rsidRPr="00081F95">
        <w:rPr>
          <w:rFonts w:asciiTheme="minorHAnsi" w:eastAsiaTheme="minorHAnsi" w:hAnsiTheme="minorHAnsi"/>
          <w:color w:val="000000"/>
          <w:sz w:val="24"/>
          <w:szCs w:val="24"/>
          <w:lang w:val="en-ZA"/>
          <w:rPrChange w:id="6470" w:author="Mokgetho" w:date="2016-08-10T13:36:00Z">
            <w:rPr>
              <w:rFonts w:eastAsiaTheme="minorHAnsi"/>
              <w:color w:val="000000"/>
              <w:lang w:val="en-ZA"/>
            </w:rPr>
          </w:rPrChange>
        </w:rPr>
        <w:t xml:space="preserve">By-law on </w:t>
      </w:r>
      <w:r w:rsidR="001B5103" w:rsidRPr="00081F95">
        <w:rPr>
          <w:rFonts w:asciiTheme="minorHAnsi" w:eastAsiaTheme="minorHAnsi" w:hAnsiTheme="minorHAnsi"/>
          <w:color w:val="000000"/>
          <w:sz w:val="24"/>
          <w:szCs w:val="24"/>
          <w:lang w:val="en-ZA"/>
          <w:rPrChange w:id="6471" w:author="Mokgetho" w:date="2016-08-10T13:36:00Z">
            <w:rPr>
              <w:rFonts w:eastAsiaTheme="minorHAnsi"/>
              <w:color w:val="000000"/>
              <w:lang w:val="en-ZA"/>
            </w:rPr>
          </w:rPrChange>
        </w:rPr>
        <w:t xml:space="preserve">Spatial Planning and </w:t>
      </w:r>
      <w:r w:rsidRPr="00081F95">
        <w:rPr>
          <w:rFonts w:asciiTheme="minorHAnsi" w:eastAsiaTheme="minorHAnsi" w:hAnsiTheme="minorHAnsi"/>
          <w:color w:val="000000"/>
          <w:sz w:val="24"/>
          <w:szCs w:val="24"/>
          <w:lang w:val="en-ZA"/>
          <w:rPrChange w:id="6472" w:author="Mokgetho" w:date="2016-08-10T13:36:00Z">
            <w:rPr>
              <w:rFonts w:eastAsiaTheme="minorHAnsi"/>
              <w:color w:val="000000"/>
              <w:lang w:val="en-ZA"/>
            </w:rPr>
          </w:rPrChange>
        </w:rPr>
        <w:t xml:space="preserve">Land Use </w:t>
      </w:r>
      <w:r w:rsidR="001B5103" w:rsidRPr="00081F95">
        <w:rPr>
          <w:rFonts w:asciiTheme="minorHAnsi" w:eastAsiaTheme="minorHAnsi" w:hAnsiTheme="minorHAnsi"/>
          <w:color w:val="000000"/>
          <w:sz w:val="24"/>
          <w:szCs w:val="24"/>
          <w:lang w:val="en-ZA"/>
          <w:rPrChange w:id="6473" w:author="Mokgetho" w:date="2016-08-10T13:36:00Z">
            <w:rPr>
              <w:rFonts w:eastAsiaTheme="minorHAnsi"/>
              <w:color w:val="000000"/>
              <w:lang w:val="en-ZA"/>
            </w:rPr>
          </w:rPrChange>
        </w:rPr>
        <w:t>Management</w:t>
      </w:r>
      <w:r w:rsidRPr="00081F95">
        <w:rPr>
          <w:rFonts w:asciiTheme="minorHAnsi" w:hAnsiTheme="minorHAnsi"/>
          <w:sz w:val="24"/>
          <w:szCs w:val="24"/>
          <w:rPrChange w:id="6474" w:author="Mokgetho" w:date="2016-08-10T13:36:00Z">
            <w:rPr/>
          </w:rPrChange>
        </w:rPr>
        <w:t xml:space="preserve">, 2015, who have leadership qualities and who have knowledge and experience of spatial planning, land use management and land development or the law related thereto. </w:t>
      </w:r>
    </w:p>
    <w:p w14:paraId="2DA58FA6" w14:textId="77777777" w:rsidR="00E64FA9" w:rsidRPr="00081F95" w:rsidRDefault="00E64FA9" w:rsidP="00E64FA9">
      <w:pPr>
        <w:spacing w:line="360" w:lineRule="auto"/>
        <w:rPr>
          <w:rFonts w:asciiTheme="minorHAnsi" w:hAnsiTheme="minorHAnsi"/>
          <w:sz w:val="24"/>
          <w:szCs w:val="24"/>
          <w:rPrChange w:id="6475" w:author="Mokgetho" w:date="2016-08-10T13:36:00Z">
            <w:rPr/>
          </w:rPrChange>
        </w:rPr>
      </w:pPr>
      <w:r w:rsidRPr="00081F95">
        <w:rPr>
          <w:rFonts w:asciiTheme="minorHAnsi" w:hAnsiTheme="minorHAnsi"/>
          <w:sz w:val="24"/>
          <w:szCs w:val="24"/>
          <w:rPrChange w:id="6476" w:author="Mokgetho" w:date="2016-08-10T13:36:00Z">
            <w:rPr/>
          </w:rPrChange>
        </w:rPr>
        <w:t>Each nomination must be in writing and must contain the following information:</w:t>
      </w:r>
    </w:p>
    <w:p w14:paraId="4384995D" w14:textId="77777777" w:rsidR="00E64FA9" w:rsidRPr="00081F95" w:rsidRDefault="00E64FA9" w:rsidP="00AB4BD2">
      <w:pPr>
        <w:spacing w:line="360" w:lineRule="auto"/>
        <w:ind w:left="720" w:hanging="720"/>
        <w:rPr>
          <w:rFonts w:asciiTheme="minorHAnsi" w:hAnsiTheme="minorHAnsi"/>
          <w:sz w:val="24"/>
          <w:szCs w:val="24"/>
          <w:rPrChange w:id="6477" w:author="Mokgetho" w:date="2016-08-10T13:36:00Z">
            <w:rPr/>
          </w:rPrChange>
        </w:rPr>
      </w:pPr>
      <w:r w:rsidRPr="00081F95">
        <w:rPr>
          <w:rFonts w:asciiTheme="minorHAnsi" w:hAnsiTheme="minorHAnsi"/>
          <w:sz w:val="24"/>
          <w:szCs w:val="24"/>
          <w:rPrChange w:id="6478" w:author="Mokgetho" w:date="2016-08-10T13:36:00Z">
            <w:rPr/>
          </w:rPrChange>
        </w:rPr>
        <w:t>(a)</w:t>
      </w:r>
      <w:r w:rsidRPr="00081F95">
        <w:rPr>
          <w:rFonts w:asciiTheme="minorHAnsi" w:hAnsiTheme="minorHAnsi"/>
          <w:sz w:val="24"/>
          <w:szCs w:val="24"/>
          <w:rPrChange w:id="6479" w:author="Mokgetho" w:date="2016-08-10T13:36:00Z">
            <w:rPr/>
          </w:rPrChange>
        </w:rPr>
        <w:tab/>
        <w:t>The name, address and identity number of the nominee;</w:t>
      </w:r>
    </w:p>
    <w:p w14:paraId="50FC5841" w14:textId="77777777" w:rsidR="00AB4BD2" w:rsidRPr="00081F95" w:rsidRDefault="00E64FA9" w:rsidP="00E64FA9">
      <w:pPr>
        <w:spacing w:line="360" w:lineRule="auto"/>
        <w:ind w:left="720" w:hanging="720"/>
        <w:rPr>
          <w:rFonts w:asciiTheme="minorHAnsi" w:hAnsiTheme="minorHAnsi"/>
          <w:sz w:val="24"/>
          <w:szCs w:val="24"/>
          <w:rPrChange w:id="6480" w:author="Mokgetho" w:date="2016-08-10T13:36:00Z">
            <w:rPr/>
          </w:rPrChange>
        </w:rPr>
      </w:pPr>
      <w:r w:rsidRPr="00081F95">
        <w:rPr>
          <w:rFonts w:asciiTheme="minorHAnsi" w:hAnsiTheme="minorHAnsi"/>
          <w:sz w:val="24"/>
          <w:szCs w:val="24"/>
          <w:rPrChange w:id="6481" w:author="Mokgetho" w:date="2016-08-10T13:36:00Z">
            <w:rPr/>
          </w:rPrChange>
        </w:rPr>
        <w:t>(</w:t>
      </w:r>
      <w:r w:rsidR="00AB4BD2" w:rsidRPr="00081F95">
        <w:rPr>
          <w:rFonts w:asciiTheme="minorHAnsi" w:hAnsiTheme="minorHAnsi"/>
          <w:sz w:val="24"/>
          <w:szCs w:val="24"/>
          <w:rPrChange w:id="6482" w:author="Mokgetho" w:date="2016-08-10T13:36:00Z">
            <w:rPr/>
          </w:rPrChange>
        </w:rPr>
        <w:t>b</w:t>
      </w:r>
      <w:r w:rsidRPr="00081F95">
        <w:rPr>
          <w:rFonts w:asciiTheme="minorHAnsi" w:hAnsiTheme="minorHAnsi"/>
          <w:sz w:val="24"/>
          <w:szCs w:val="24"/>
          <w:rPrChange w:id="6483" w:author="Mokgetho" w:date="2016-08-10T13:36:00Z">
            <w:rPr/>
          </w:rPrChange>
        </w:rPr>
        <w:t>)</w:t>
      </w:r>
      <w:r w:rsidRPr="00081F95">
        <w:rPr>
          <w:rFonts w:asciiTheme="minorHAnsi" w:hAnsiTheme="minorHAnsi"/>
          <w:sz w:val="24"/>
          <w:szCs w:val="24"/>
          <w:rPrChange w:id="6484" w:author="Mokgetho" w:date="2016-08-10T13:36:00Z">
            <w:rPr/>
          </w:rPrChange>
        </w:rPr>
        <w:tab/>
      </w:r>
      <w:r w:rsidR="00AB4BD2" w:rsidRPr="00081F95">
        <w:rPr>
          <w:rFonts w:asciiTheme="minorHAnsi" w:hAnsiTheme="minorHAnsi"/>
          <w:sz w:val="24"/>
          <w:szCs w:val="24"/>
          <w:rPrChange w:id="6485" w:author="Mokgetho" w:date="2016-08-10T13:36:00Z">
            <w:rPr/>
          </w:rPrChange>
        </w:rPr>
        <w:t>The designation or rank of the nominee in the organ of state or non-governmental organisation;</w:t>
      </w:r>
    </w:p>
    <w:p w14:paraId="7BD29CC9" w14:textId="77777777" w:rsidR="00E64FA9" w:rsidRPr="00081F95" w:rsidRDefault="00E64FA9" w:rsidP="00E64FA9">
      <w:pPr>
        <w:spacing w:line="360" w:lineRule="auto"/>
        <w:ind w:left="720" w:hanging="720"/>
        <w:rPr>
          <w:rFonts w:asciiTheme="minorHAnsi" w:hAnsiTheme="minorHAnsi"/>
          <w:sz w:val="24"/>
          <w:szCs w:val="24"/>
          <w:rPrChange w:id="6486" w:author="Mokgetho" w:date="2016-08-10T13:36:00Z">
            <w:rPr/>
          </w:rPrChange>
        </w:rPr>
      </w:pPr>
      <w:r w:rsidRPr="00081F95">
        <w:rPr>
          <w:rFonts w:asciiTheme="minorHAnsi" w:hAnsiTheme="minorHAnsi"/>
          <w:sz w:val="24"/>
          <w:szCs w:val="24"/>
          <w:rPrChange w:id="6487" w:author="Mokgetho" w:date="2016-08-10T13:36:00Z">
            <w:rPr/>
          </w:rPrChange>
        </w:rPr>
        <w:t>(</w:t>
      </w:r>
      <w:r w:rsidR="00AB4BD2" w:rsidRPr="00081F95">
        <w:rPr>
          <w:rFonts w:asciiTheme="minorHAnsi" w:hAnsiTheme="minorHAnsi"/>
          <w:sz w:val="24"/>
          <w:szCs w:val="24"/>
          <w:rPrChange w:id="6488" w:author="Mokgetho" w:date="2016-08-10T13:36:00Z">
            <w:rPr/>
          </w:rPrChange>
        </w:rPr>
        <w:t>c</w:t>
      </w:r>
      <w:r w:rsidRPr="00081F95">
        <w:rPr>
          <w:rFonts w:asciiTheme="minorHAnsi" w:hAnsiTheme="minorHAnsi"/>
          <w:sz w:val="24"/>
          <w:szCs w:val="24"/>
          <w:rPrChange w:id="6489" w:author="Mokgetho" w:date="2016-08-10T13:36:00Z">
            <w:rPr/>
          </w:rPrChange>
        </w:rPr>
        <w:t>)</w:t>
      </w:r>
      <w:r w:rsidRPr="00081F95">
        <w:rPr>
          <w:rFonts w:asciiTheme="minorHAnsi" w:hAnsiTheme="minorHAnsi"/>
          <w:sz w:val="24"/>
          <w:szCs w:val="24"/>
          <w:rPrChange w:id="6490" w:author="Mokgetho" w:date="2016-08-10T13:36:00Z">
            <w:rPr/>
          </w:rPrChange>
        </w:rPr>
        <w:tab/>
        <w:t>A short curriculum vitae of the nominee (not exceeding two pages);</w:t>
      </w:r>
    </w:p>
    <w:p w14:paraId="59D5CFCB" w14:textId="77777777" w:rsidR="00E64FA9" w:rsidRPr="00081F95" w:rsidRDefault="00E64FA9" w:rsidP="00AB4BD2">
      <w:pPr>
        <w:spacing w:after="120" w:line="360" w:lineRule="auto"/>
        <w:ind w:left="720" w:hanging="720"/>
        <w:rPr>
          <w:rFonts w:asciiTheme="minorHAnsi" w:hAnsiTheme="minorHAnsi"/>
          <w:sz w:val="24"/>
          <w:szCs w:val="24"/>
          <w:rPrChange w:id="6491" w:author="Mokgetho" w:date="2016-08-10T13:36:00Z">
            <w:rPr/>
          </w:rPrChange>
        </w:rPr>
      </w:pPr>
      <w:r w:rsidRPr="00081F95">
        <w:rPr>
          <w:rFonts w:asciiTheme="minorHAnsi" w:hAnsiTheme="minorHAnsi"/>
          <w:sz w:val="24"/>
          <w:szCs w:val="24"/>
          <w:rPrChange w:id="6492" w:author="Mokgetho" w:date="2016-08-10T13:36:00Z">
            <w:rPr/>
          </w:rPrChange>
        </w:rPr>
        <w:t>(</w:t>
      </w:r>
      <w:r w:rsidR="00AB4BD2" w:rsidRPr="00081F95">
        <w:rPr>
          <w:rFonts w:asciiTheme="minorHAnsi" w:hAnsiTheme="minorHAnsi"/>
          <w:sz w:val="24"/>
          <w:szCs w:val="24"/>
          <w:rPrChange w:id="6493" w:author="Mokgetho" w:date="2016-08-10T13:36:00Z">
            <w:rPr/>
          </w:rPrChange>
        </w:rPr>
        <w:t>d</w:t>
      </w:r>
      <w:r w:rsidRPr="00081F95">
        <w:rPr>
          <w:rFonts w:asciiTheme="minorHAnsi" w:hAnsiTheme="minorHAnsi"/>
          <w:sz w:val="24"/>
          <w:szCs w:val="24"/>
          <w:rPrChange w:id="6494" w:author="Mokgetho" w:date="2016-08-10T13:36:00Z">
            <w:rPr/>
          </w:rPrChange>
        </w:rPr>
        <w:t>)</w:t>
      </w:r>
      <w:r w:rsidRPr="00081F95">
        <w:rPr>
          <w:rFonts w:asciiTheme="minorHAnsi" w:hAnsiTheme="minorHAnsi"/>
          <w:sz w:val="24"/>
          <w:szCs w:val="24"/>
          <w:rPrChange w:id="6495" w:author="Mokgetho" w:date="2016-08-10T13:36:00Z">
            <w:rPr/>
          </w:rPrChange>
        </w:rPr>
        <w:tab/>
        <w:t xml:space="preserve">Certified copies of qualifications and registration certificates indicating registration with the relevant professional body or voluntary </w:t>
      </w:r>
      <w:r w:rsidR="00AB4BD2" w:rsidRPr="00081F95">
        <w:rPr>
          <w:rFonts w:asciiTheme="minorHAnsi" w:hAnsiTheme="minorHAnsi"/>
          <w:sz w:val="24"/>
          <w:szCs w:val="24"/>
          <w:rPrChange w:id="6496" w:author="Mokgetho" w:date="2016-08-10T13:36:00Z">
            <w:rPr/>
          </w:rPrChange>
        </w:rPr>
        <w:t>association</w:t>
      </w:r>
      <w:r w:rsidRPr="00081F95">
        <w:rPr>
          <w:rFonts w:asciiTheme="minorHAnsi" w:hAnsiTheme="minorHAnsi"/>
          <w:sz w:val="24"/>
          <w:szCs w:val="24"/>
          <w:rPrChange w:id="6497" w:author="Mokgetho" w:date="2016-08-10T13:36:00Z">
            <w:rPr/>
          </w:rPrChange>
        </w:rPr>
        <w:t>.</w:t>
      </w:r>
    </w:p>
    <w:p w14:paraId="7A91737D" w14:textId="77777777" w:rsidR="00E64FA9" w:rsidRPr="00081F95" w:rsidRDefault="00E64FA9" w:rsidP="00E64FA9">
      <w:pPr>
        <w:spacing w:line="360" w:lineRule="auto"/>
        <w:rPr>
          <w:rFonts w:asciiTheme="minorHAnsi" w:hAnsiTheme="minorHAnsi"/>
          <w:sz w:val="24"/>
          <w:szCs w:val="24"/>
          <w:rPrChange w:id="6498" w:author="Mokgetho" w:date="2016-08-10T13:36:00Z">
            <w:rPr/>
          </w:rPrChange>
        </w:rPr>
      </w:pPr>
      <w:r w:rsidRPr="00081F95">
        <w:rPr>
          <w:rFonts w:asciiTheme="minorHAnsi" w:hAnsiTheme="minorHAnsi"/>
          <w:sz w:val="24"/>
          <w:szCs w:val="24"/>
          <w:rPrChange w:id="6499" w:author="Mokgetho" w:date="2016-08-10T13:36:00Z">
            <w:rPr/>
          </w:rPrChange>
        </w:rPr>
        <w:t>Nominations must be sent to:</w:t>
      </w:r>
    </w:p>
    <w:p w14:paraId="39086CF5" w14:textId="77777777" w:rsidR="00E64FA9" w:rsidRPr="00081F95" w:rsidRDefault="00E64FA9" w:rsidP="00E64FA9">
      <w:pPr>
        <w:spacing w:line="360" w:lineRule="auto"/>
        <w:rPr>
          <w:rFonts w:asciiTheme="minorHAnsi" w:hAnsiTheme="minorHAnsi"/>
          <w:sz w:val="24"/>
          <w:szCs w:val="24"/>
          <w:rPrChange w:id="6500" w:author="Mokgetho" w:date="2016-08-10T13:36:00Z">
            <w:rPr/>
          </w:rPrChange>
        </w:rPr>
      </w:pPr>
      <w:r w:rsidRPr="00081F95">
        <w:rPr>
          <w:rFonts w:asciiTheme="minorHAnsi" w:hAnsiTheme="minorHAnsi"/>
          <w:sz w:val="24"/>
          <w:szCs w:val="24"/>
          <w:rPrChange w:id="6501" w:author="Mokgetho" w:date="2016-08-10T13:36:00Z">
            <w:rPr/>
          </w:rPrChange>
        </w:rPr>
        <w:t xml:space="preserve">The Municipal Manager </w:t>
      </w:r>
    </w:p>
    <w:p w14:paraId="1348D83C" w14:textId="7E9D19CF" w:rsidR="00E64FA9" w:rsidRPr="00081F95" w:rsidRDefault="00E64FA9" w:rsidP="00E64FA9">
      <w:pPr>
        <w:spacing w:line="360" w:lineRule="auto"/>
        <w:rPr>
          <w:rFonts w:asciiTheme="minorHAnsi" w:hAnsiTheme="minorHAnsi"/>
          <w:sz w:val="24"/>
          <w:szCs w:val="24"/>
          <w:rPrChange w:id="6502" w:author="Mokgetho" w:date="2016-08-10T13:36:00Z">
            <w:rPr/>
          </w:rPrChange>
        </w:rPr>
      </w:pPr>
      <w:r w:rsidRPr="00081F95">
        <w:rPr>
          <w:rFonts w:asciiTheme="minorHAnsi" w:hAnsiTheme="minorHAnsi"/>
          <w:sz w:val="24"/>
          <w:szCs w:val="24"/>
          <w:rPrChange w:id="6503" w:author="Mokgetho" w:date="2016-08-10T13:36:00Z">
            <w:rPr/>
          </w:rPrChange>
        </w:rPr>
        <w:t>___________</w:t>
      </w:r>
      <w:ins w:id="6504" w:author="Tswaing" w:date="2015-07-28T08:27:00Z">
        <w:r w:rsidR="00186102" w:rsidRPr="00081F95">
          <w:rPr>
            <w:rFonts w:asciiTheme="minorHAnsi" w:hAnsiTheme="minorHAnsi"/>
            <w:sz w:val="24"/>
            <w:szCs w:val="24"/>
            <w:rPrChange w:id="6505" w:author="Mokgetho" w:date="2016-08-10T13:36:00Z">
              <w:rPr/>
            </w:rPrChange>
          </w:rPr>
          <w:t>Tswaing Local</w:t>
        </w:r>
      </w:ins>
      <w:del w:id="6506" w:author="Tswaing" w:date="2015-07-28T08:27:00Z">
        <w:r w:rsidRPr="00081F95" w:rsidDel="00186102">
          <w:rPr>
            <w:rFonts w:asciiTheme="minorHAnsi" w:hAnsiTheme="minorHAnsi"/>
            <w:sz w:val="24"/>
            <w:szCs w:val="24"/>
            <w:rPrChange w:id="6507" w:author="Mokgetho" w:date="2016-08-10T13:36:00Z">
              <w:rPr/>
            </w:rPrChange>
          </w:rPr>
          <w:delText xml:space="preserve"> </w:delText>
        </w:r>
      </w:del>
      <w:r w:rsidRPr="00081F95">
        <w:rPr>
          <w:rFonts w:asciiTheme="minorHAnsi" w:hAnsiTheme="minorHAnsi"/>
          <w:sz w:val="24"/>
          <w:szCs w:val="24"/>
          <w:rPrChange w:id="6508" w:author="Mokgetho" w:date="2016-08-10T13:36:00Z">
            <w:rPr/>
          </w:rPrChange>
        </w:rPr>
        <w:t xml:space="preserve">Municipality </w:t>
      </w:r>
    </w:p>
    <w:p w14:paraId="6C9C387B" w14:textId="6BF4081E" w:rsidR="00E64FA9" w:rsidRPr="00081F95" w:rsidRDefault="00E64FA9" w:rsidP="00E64FA9">
      <w:pPr>
        <w:spacing w:line="360" w:lineRule="auto"/>
        <w:rPr>
          <w:rFonts w:asciiTheme="minorHAnsi" w:hAnsiTheme="minorHAnsi"/>
          <w:sz w:val="24"/>
          <w:szCs w:val="24"/>
          <w:rPrChange w:id="6509" w:author="Mokgetho" w:date="2016-08-10T13:36:00Z">
            <w:rPr/>
          </w:rPrChange>
        </w:rPr>
      </w:pPr>
      <w:r w:rsidRPr="00081F95">
        <w:rPr>
          <w:rFonts w:asciiTheme="minorHAnsi" w:hAnsiTheme="minorHAnsi"/>
          <w:sz w:val="24"/>
          <w:szCs w:val="24"/>
          <w:rPrChange w:id="6510" w:author="Mokgetho" w:date="2016-08-10T13:36:00Z">
            <w:rPr/>
          </w:rPrChange>
        </w:rPr>
        <w:t>P.O. Box _</w:t>
      </w:r>
      <w:ins w:id="6511" w:author="Tswaing" w:date="2015-07-28T08:27:00Z">
        <w:r w:rsidR="00186102" w:rsidRPr="00081F95">
          <w:rPr>
            <w:rFonts w:asciiTheme="minorHAnsi" w:hAnsiTheme="minorHAnsi"/>
            <w:sz w:val="24"/>
            <w:szCs w:val="24"/>
            <w:rPrChange w:id="6512" w:author="Mokgetho" w:date="2016-08-10T13:36:00Z">
              <w:rPr/>
            </w:rPrChange>
          </w:rPr>
          <w:t>24</w:t>
        </w:r>
      </w:ins>
      <w:r w:rsidRPr="00081F95">
        <w:rPr>
          <w:rFonts w:asciiTheme="minorHAnsi" w:hAnsiTheme="minorHAnsi"/>
          <w:sz w:val="24"/>
          <w:szCs w:val="24"/>
          <w:rPrChange w:id="6513" w:author="Mokgetho" w:date="2016-08-10T13:36:00Z">
            <w:rPr/>
          </w:rPrChange>
        </w:rPr>
        <w:t>_____</w:t>
      </w:r>
    </w:p>
    <w:p w14:paraId="402FB9D9" w14:textId="0BE852B9" w:rsidR="00E64FA9" w:rsidRPr="00081F95" w:rsidRDefault="00186102" w:rsidP="00E64FA9">
      <w:pPr>
        <w:spacing w:line="360" w:lineRule="auto"/>
        <w:rPr>
          <w:rFonts w:asciiTheme="minorHAnsi" w:hAnsiTheme="minorHAnsi"/>
          <w:sz w:val="24"/>
          <w:szCs w:val="24"/>
          <w:rPrChange w:id="6514" w:author="Mokgetho" w:date="2016-08-10T13:36:00Z">
            <w:rPr/>
          </w:rPrChange>
        </w:rPr>
      </w:pPr>
      <w:ins w:id="6515" w:author="Tswaing" w:date="2015-07-28T08:27:00Z">
        <w:r w:rsidRPr="00081F95">
          <w:rPr>
            <w:rFonts w:asciiTheme="minorHAnsi" w:hAnsiTheme="minorHAnsi"/>
            <w:sz w:val="24"/>
            <w:szCs w:val="24"/>
            <w:rPrChange w:id="6516" w:author="Mokgetho" w:date="2016-08-10T13:36:00Z">
              <w:rPr/>
            </w:rPrChange>
          </w:rPr>
          <w:t>Delareyville</w:t>
        </w:r>
      </w:ins>
      <w:r w:rsidR="00E64FA9" w:rsidRPr="00081F95">
        <w:rPr>
          <w:rFonts w:asciiTheme="minorHAnsi" w:hAnsiTheme="minorHAnsi"/>
          <w:sz w:val="24"/>
          <w:szCs w:val="24"/>
          <w:rPrChange w:id="6517" w:author="Mokgetho" w:date="2016-08-10T13:36:00Z">
            <w:rPr/>
          </w:rPrChange>
        </w:rPr>
        <w:t>_____________</w:t>
      </w:r>
    </w:p>
    <w:p w14:paraId="01F99AB8" w14:textId="6ABA455E" w:rsidR="00E64FA9" w:rsidRPr="00081F95" w:rsidRDefault="00E64FA9" w:rsidP="00E64FA9">
      <w:pPr>
        <w:spacing w:line="360" w:lineRule="auto"/>
        <w:rPr>
          <w:rFonts w:asciiTheme="minorHAnsi" w:hAnsiTheme="minorHAnsi"/>
          <w:sz w:val="24"/>
          <w:szCs w:val="24"/>
          <w:rPrChange w:id="6518" w:author="Mokgetho" w:date="2016-08-10T13:36:00Z">
            <w:rPr/>
          </w:rPrChange>
        </w:rPr>
      </w:pPr>
      <w:r w:rsidRPr="00081F95">
        <w:rPr>
          <w:rFonts w:asciiTheme="minorHAnsi" w:hAnsiTheme="minorHAnsi"/>
          <w:sz w:val="24"/>
          <w:szCs w:val="24"/>
          <w:rPrChange w:id="6519" w:author="Mokgetho" w:date="2016-08-10T13:36:00Z">
            <w:rPr/>
          </w:rPrChange>
        </w:rPr>
        <w:t>_</w:t>
      </w:r>
      <w:ins w:id="6520" w:author="Tswaing" w:date="2015-07-28T08:27:00Z">
        <w:r w:rsidR="00186102" w:rsidRPr="00081F95">
          <w:rPr>
            <w:rFonts w:asciiTheme="minorHAnsi" w:hAnsiTheme="minorHAnsi"/>
            <w:sz w:val="24"/>
            <w:szCs w:val="24"/>
            <w:rPrChange w:id="6521" w:author="Mokgetho" w:date="2016-08-10T13:36:00Z">
              <w:rPr/>
            </w:rPrChange>
          </w:rPr>
          <w:t>2770</w:t>
        </w:r>
      </w:ins>
      <w:r w:rsidRPr="00081F95">
        <w:rPr>
          <w:rFonts w:asciiTheme="minorHAnsi" w:hAnsiTheme="minorHAnsi"/>
          <w:sz w:val="24"/>
          <w:szCs w:val="24"/>
          <w:rPrChange w:id="6522" w:author="Mokgetho" w:date="2016-08-10T13:36:00Z">
            <w:rPr/>
          </w:rPrChange>
        </w:rPr>
        <w:t>_____</w:t>
      </w:r>
    </w:p>
    <w:p w14:paraId="5FB132FF" w14:textId="33336CC3" w:rsidR="00E64FA9" w:rsidRPr="00081F95" w:rsidRDefault="00E64FA9" w:rsidP="00E64FA9">
      <w:pPr>
        <w:spacing w:line="360" w:lineRule="auto"/>
        <w:rPr>
          <w:rFonts w:asciiTheme="minorHAnsi" w:hAnsiTheme="minorHAnsi"/>
          <w:sz w:val="24"/>
          <w:szCs w:val="24"/>
          <w:rPrChange w:id="6523" w:author="Mokgetho" w:date="2016-08-10T13:36:00Z">
            <w:rPr/>
          </w:rPrChange>
        </w:rPr>
      </w:pPr>
      <w:r w:rsidRPr="00081F95">
        <w:rPr>
          <w:rFonts w:asciiTheme="minorHAnsi" w:hAnsiTheme="minorHAnsi"/>
          <w:sz w:val="24"/>
          <w:szCs w:val="24"/>
          <w:rPrChange w:id="6524" w:author="Mokgetho" w:date="2016-08-10T13:36:00Z">
            <w:rPr/>
          </w:rPrChange>
        </w:rPr>
        <w:t>For Attention: _</w:t>
      </w:r>
      <w:ins w:id="6525" w:author="Tswaing" w:date="2015-07-28T08:31:00Z">
        <w:r w:rsidR="000441E2" w:rsidRPr="00081F95">
          <w:rPr>
            <w:rFonts w:asciiTheme="minorHAnsi" w:hAnsiTheme="minorHAnsi"/>
            <w:sz w:val="24"/>
            <w:szCs w:val="24"/>
            <w:rPrChange w:id="6526" w:author="Mokgetho" w:date="2016-08-10T13:36:00Z">
              <w:rPr/>
            </w:rPrChange>
          </w:rPr>
          <w:t>M.D.Mogale</w:t>
        </w:r>
      </w:ins>
      <w:r w:rsidRPr="00081F95">
        <w:rPr>
          <w:rFonts w:asciiTheme="minorHAnsi" w:hAnsiTheme="minorHAnsi"/>
          <w:sz w:val="24"/>
          <w:szCs w:val="24"/>
          <w:rPrChange w:id="6527" w:author="Mokgetho" w:date="2016-08-10T13:36:00Z">
            <w:rPr/>
          </w:rPrChange>
        </w:rPr>
        <w:t>____________</w:t>
      </w:r>
    </w:p>
    <w:p w14:paraId="2BFE5CA6" w14:textId="56E040E4" w:rsidR="00E64FA9" w:rsidRPr="00081F95" w:rsidRDefault="00E64FA9" w:rsidP="00E64FA9">
      <w:pPr>
        <w:spacing w:line="360" w:lineRule="auto"/>
        <w:rPr>
          <w:rFonts w:asciiTheme="minorHAnsi" w:hAnsiTheme="minorHAnsi"/>
          <w:sz w:val="24"/>
          <w:szCs w:val="24"/>
          <w:rPrChange w:id="6528" w:author="Mokgetho" w:date="2016-08-10T13:36:00Z">
            <w:rPr/>
          </w:rPrChange>
        </w:rPr>
      </w:pPr>
      <w:r w:rsidRPr="00081F95">
        <w:rPr>
          <w:rFonts w:asciiTheme="minorHAnsi" w:hAnsiTheme="minorHAnsi"/>
          <w:sz w:val="24"/>
          <w:szCs w:val="24"/>
          <w:rPrChange w:id="6529" w:author="Mokgetho" w:date="2016-08-10T13:36:00Z">
            <w:rPr/>
          </w:rPrChange>
        </w:rPr>
        <w:lastRenderedPageBreak/>
        <w:t>For Enquiries: _</w:t>
      </w:r>
      <w:ins w:id="6530" w:author="Tswaing" w:date="2015-07-28T08:32:00Z">
        <w:r w:rsidR="000441E2" w:rsidRPr="00081F95">
          <w:rPr>
            <w:rFonts w:asciiTheme="minorHAnsi" w:hAnsiTheme="minorHAnsi"/>
            <w:sz w:val="24"/>
            <w:szCs w:val="24"/>
            <w:rPrChange w:id="6531" w:author="Mokgetho" w:date="2016-08-10T13:36:00Z">
              <w:rPr/>
            </w:rPrChange>
          </w:rPr>
          <w:t>S.Mokgetho</w:t>
        </w:r>
      </w:ins>
      <w:r w:rsidRPr="00081F95">
        <w:rPr>
          <w:rFonts w:asciiTheme="minorHAnsi" w:hAnsiTheme="minorHAnsi"/>
          <w:sz w:val="24"/>
          <w:szCs w:val="24"/>
          <w:rPrChange w:id="6532" w:author="Mokgetho" w:date="2016-08-10T13:36:00Z">
            <w:rPr/>
          </w:rPrChange>
        </w:rPr>
        <w:t>____________</w:t>
      </w:r>
    </w:p>
    <w:p w14:paraId="58350805" w14:textId="0644A0CF" w:rsidR="00E64FA9" w:rsidRPr="00081F95" w:rsidRDefault="00E64FA9" w:rsidP="00E64FA9">
      <w:pPr>
        <w:spacing w:line="360" w:lineRule="auto"/>
        <w:rPr>
          <w:rFonts w:asciiTheme="minorHAnsi" w:hAnsiTheme="minorHAnsi"/>
          <w:sz w:val="24"/>
          <w:szCs w:val="24"/>
          <w:rPrChange w:id="6533" w:author="Mokgetho" w:date="2016-08-10T13:36:00Z">
            <w:rPr/>
          </w:rPrChange>
        </w:rPr>
      </w:pPr>
      <w:r w:rsidRPr="00081F95">
        <w:rPr>
          <w:rFonts w:asciiTheme="minorHAnsi" w:hAnsiTheme="minorHAnsi"/>
          <w:sz w:val="24"/>
          <w:szCs w:val="24"/>
          <w:rPrChange w:id="6534" w:author="Mokgetho" w:date="2016-08-10T13:36:00Z">
            <w:rPr/>
          </w:rPrChange>
        </w:rPr>
        <w:t>Tel _</w:t>
      </w:r>
      <w:ins w:id="6535" w:author="Tswaing" w:date="2015-07-28T08:32:00Z">
        <w:r w:rsidR="000441E2" w:rsidRPr="00081F95">
          <w:rPr>
            <w:rFonts w:asciiTheme="minorHAnsi" w:hAnsiTheme="minorHAnsi"/>
            <w:sz w:val="24"/>
            <w:szCs w:val="24"/>
            <w:rPrChange w:id="6536" w:author="Mokgetho" w:date="2016-08-10T13:36:00Z">
              <w:rPr/>
            </w:rPrChange>
          </w:rPr>
          <w:t>053 948 0074</w:t>
        </w:r>
      </w:ins>
      <w:r w:rsidRPr="00081F95">
        <w:rPr>
          <w:rFonts w:asciiTheme="minorHAnsi" w:hAnsiTheme="minorHAnsi"/>
          <w:sz w:val="24"/>
          <w:szCs w:val="24"/>
          <w:rPrChange w:id="6537" w:author="Mokgetho" w:date="2016-08-10T13:36:00Z">
            <w:rPr/>
          </w:rPrChange>
        </w:rPr>
        <w:t>________________</w:t>
      </w:r>
    </w:p>
    <w:p w14:paraId="05819F1B" w14:textId="77777777" w:rsidR="00E64FA9" w:rsidRPr="00081F95" w:rsidRDefault="00E64FA9" w:rsidP="00E64FA9">
      <w:pPr>
        <w:spacing w:line="360" w:lineRule="auto"/>
        <w:rPr>
          <w:rFonts w:asciiTheme="minorHAnsi" w:hAnsiTheme="minorHAnsi"/>
          <w:b/>
          <w:sz w:val="24"/>
          <w:szCs w:val="24"/>
          <w:rPrChange w:id="6538" w:author="Mokgetho" w:date="2016-08-10T13:36:00Z">
            <w:rPr>
              <w:b/>
            </w:rPr>
          </w:rPrChange>
        </w:rPr>
      </w:pPr>
      <w:r w:rsidRPr="00081F95">
        <w:rPr>
          <w:rFonts w:asciiTheme="minorHAnsi" w:hAnsiTheme="minorHAnsi"/>
          <w:sz w:val="24"/>
          <w:szCs w:val="24"/>
          <w:rPrChange w:id="6539" w:author="Mokgetho" w:date="2016-08-10T13:36:00Z">
            <w:rPr/>
          </w:rPrChange>
        </w:rPr>
        <w:t>_________________________________________________________________________</w:t>
      </w:r>
    </w:p>
    <w:p w14:paraId="58C188E0" w14:textId="77777777" w:rsidR="00E64FA9" w:rsidRPr="00081F95" w:rsidRDefault="00E64FA9" w:rsidP="00E64FA9">
      <w:pPr>
        <w:spacing w:line="360" w:lineRule="auto"/>
        <w:rPr>
          <w:rFonts w:asciiTheme="minorHAnsi" w:hAnsiTheme="minorHAnsi"/>
          <w:sz w:val="24"/>
          <w:szCs w:val="24"/>
          <w:rPrChange w:id="6540" w:author="Mokgetho" w:date="2016-08-10T13:36:00Z">
            <w:rPr/>
          </w:rPrChange>
        </w:rPr>
      </w:pPr>
      <w:r w:rsidRPr="00081F95">
        <w:rPr>
          <w:rFonts w:asciiTheme="minorHAnsi" w:hAnsiTheme="minorHAnsi"/>
          <w:sz w:val="24"/>
          <w:szCs w:val="24"/>
          <w:rPrChange w:id="6541" w:author="Mokgetho" w:date="2016-08-10T13:36:00Z">
            <w:rPr/>
          </w:rPrChange>
        </w:rPr>
        <w:t xml:space="preserve">* I, …………………………………………………..…..(full names of nominee), </w:t>
      </w:r>
    </w:p>
    <w:p w14:paraId="13ACF0D0" w14:textId="77777777" w:rsidR="00E64FA9" w:rsidRPr="00081F95" w:rsidRDefault="00E64FA9" w:rsidP="00E64FA9">
      <w:pPr>
        <w:spacing w:line="360" w:lineRule="auto"/>
        <w:rPr>
          <w:rFonts w:asciiTheme="minorHAnsi" w:hAnsiTheme="minorHAnsi"/>
          <w:sz w:val="24"/>
          <w:szCs w:val="24"/>
          <w:rPrChange w:id="6542" w:author="Mokgetho" w:date="2016-08-10T13:36:00Z">
            <w:rPr/>
          </w:rPrChange>
        </w:rPr>
      </w:pPr>
      <w:r w:rsidRPr="00081F95">
        <w:rPr>
          <w:rFonts w:asciiTheme="minorHAnsi" w:hAnsiTheme="minorHAnsi"/>
          <w:sz w:val="24"/>
          <w:szCs w:val="24"/>
          <w:rPrChange w:id="6543" w:author="Mokgetho" w:date="2016-08-10T13:36:00Z">
            <w:rPr/>
          </w:rPrChange>
        </w:rPr>
        <w:t>ID No (of nominee) …………………………………………….,</w:t>
      </w:r>
    </w:p>
    <w:p w14:paraId="6C9F2391" w14:textId="77777777" w:rsidR="00E64FA9" w:rsidRPr="00081F95" w:rsidRDefault="00E64FA9" w:rsidP="00E64FA9">
      <w:pPr>
        <w:spacing w:line="360" w:lineRule="auto"/>
        <w:rPr>
          <w:rFonts w:asciiTheme="minorHAnsi" w:hAnsiTheme="minorHAnsi"/>
          <w:sz w:val="24"/>
          <w:szCs w:val="24"/>
          <w:rPrChange w:id="6544" w:author="Mokgetho" w:date="2016-08-10T13:36:00Z">
            <w:rPr/>
          </w:rPrChange>
        </w:rPr>
      </w:pPr>
      <w:r w:rsidRPr="00081F95">
        <w:rPr>
          <w:rFonts w:asciiTheme="minorHAnsi" w:hAnsiTheme="minorHAnsi"/>
          <w:sz w:val="24"/>
          <w:szCs w:val="24"/>
          <w:rPrChange w:id="6545" w:author="Mokgetho" w:date="2016-08-10T13:36:00Z">
            <w:rPr/>
          </w:rPrChange>
        </w:rPr>
        <w:t xml:space="preserve">hereby declare that – </w:t>
      </w:r>
    </w:p>
    <w:p w14:paraId="302460DF" w14:textId="77777777" w:rsidR="00E64FA9" w:rsidRPr="00081F95" w:rsidRDefault="00E64FA9" w:rsidP="00A030A1">
      <w:pPr>
        <w:numPr>
          <w:ilvl w:val="0"/>
          <w:numId w:val="39"/>
        </w:numPr>
        <w:spacing w:line="360" w:lineRule="auto"/>
        <w:ind w:left="567" w:hanging="567"/>
        <w:rPr>
          <w:rFonts w:asciiTheme="minorHAnsi" w:hAnsiTheme="minorHAnsi"/>
          <w:sz w:val="24"/>
          <w:szCs w:val="24"/>
          <w:rPrChange w:id="6546" w:author="Mokgetho" w:date="2016-08-10T13:36:00Z">
            <w:rPr/>
          </w:rPrChange>
        </w:rPr>
      </w:pPr>
      <w:r w:rsidRPr="00081F95">
        <w:rPr>
          <w:rFonts w:asciiTheme="minorHAnsi" w:hAnsiTheme="minorHAnsi"/>
          <w:sz w:val="24"/>
          <w:szCs w:val="24"/>
          <w:rPrChange w:id="6547" w:author="Mokgetho" w:date="2016-08-10T13:36:00Z">
            <w:rPr/>
          </w:rPrChange>
        </w:rPr>
        <w:t>I am available to serve on ______________ Municipal Planning Tribunal</w:t>
      </w:r>
      <w:r w:rsidR="00193BFB" w:rsidRPr="00081F95">
        <w:rPr>
          <w:rFonts w:asciiTheme="minorHAnsi" w:hAnsiTheme="minorHAnsi"/>
          <w:sz w:val="24"/>
          <w:szCs w:val="24"/>
          <w:rPrChange w:id="6548" w:author="Mokgetho" w:date="2016-08-10T13:36:00Z">
            <w:rPr/>
          </w:rPrChange>
        </w:rPr>
        <w:t xml:space="preserve"> and I am willing to serve as chairperson or deputy chairperson should the Council designate me OR I am not willing to serve a chairperson or deputy chairperson (</w:t>
      </w:r>
      <w:r w:rsidR="00193BFB" w:rsidRPr="00081F95">
        <w:rPr>
          <w:rFonts w:asciiTheme="minorHAnsi" w:hAnsiTheme="minorHAnsi"/>
          <w:i/>
          <w:sz w:val="24"/>
          <w:szCs w:val="24"/>
          <w:rPrChange w:id="6549" w:author="Mokgetho" w:date="2016-08-10T13:36:00Z">
            <w:rPr>
              <w:i/>
            </w:rPr>
          </w:rPrChange>
        </w:rPr>
        <w:t>delete the option not applicable</w:t>
      </w:r>
      <w:r w:rsidR="00193BFB" w:rsidRPr="00081F95">
        <w:rPr>
          <w:rFonts w:asciiTheme="minorHAnsi" w:hAnsiTheme="minorHAnsi"/>
          <w:sz w:val="24"/>
          <w:szCs w:val="24"/>
          <w:rPrChange w:id="6550" w:author="Mokgetho" w:date="2016-08-10T13:36:00Z">
            <w:rPr/>
          </w:rPrChange>
        </w:rPr>
        <w:t>);</w:t>
      </w:r>
    </w:p>
    <w:p w14:paraId="7EA513C3" w14:textId="77777777" w:rsidR="00E64FA9" w:rsidRPr="00081F95" w:rsidRDefault="00E64FA9" w:rsidP="00A030A1">
      <w:pPr>
        <w:numPr>
          <w:ilvl w:val="0"/>
          <w:numId w:val="39"/>
        </w:numPr>
        <w:spacing w:line="360" w:lineRule="auto"/>
        <w:ind w:left="567" w:hanging="567"/>
        <w:rPr>
          <w:rFonts w:asciiTheme="minorHAnsi" w:hAnsiTheme="minorHAnsi"/>
          <w:sz w:val="24"/>
          <w:szCs w:val="24"/>
          <w:rPrChange w:id="6551" w:author="Mokgetho" w:date="2016-08-10T13:36:00Z">
            <w:rPr/>
          </w:rPrChange>
        </w:rPr>
      </w:pPr>
      <w:r w:rsidRPr="00081F95">
        <w:rPr>
          <w:rFonts w:asciiTheme="minorHAnsi" w:hAnsiTheme="minorHAnsi"/>
          <w:sz w:val="24"/>
          <w:szCs w:val="24"/>
          <w:rPrChange w:id="6552" w:author="Mokgetho" w:date="2016-08-10T13:36:00Z">
            <w:rPr/>
          </w:rPrChange>
        </w:rPr>
        <w:t>there is no conflict of interest OR I have the following interests which may conflict with the ______________ Municipal Planning Tribunal</w:t>
      </w:r>
      <w:r w:rsidR="00193BFB" w:rsidRPr="00081F95">
        <w:rPr>
          <w:rFonts w:asciiTheme="minorHAnsi" w:hAnsiTheme="minorHAnsi"/>
          <w:sz w:val="24"/>
          <w:szCs w:val="24"/>
          <w:rPrChange w:id="6553" w:author="Mokgetho" w:date="2016-08-10T13:36:00Z">
            <w:rPr/>
          </w:rPrChange>
        </w:rPr>
        <w:t xml:space="preserve"> which I have completed on the declaration of interest form (</w:t>
      </w:r>
      <w:r w:rsidR="00193BFB" w:rsidRPr="00081F95">
        <w:rPr>
          <w:rFonts w:asciiTheme="minorHAnsi" w:hAnsiTheme="minorHAnsi"/>
          <w:i/>
          <w:sz w:val="24"/>
          <w:szCs w:val="24"/>
          <w:rPrChange w:id="6554" w:author="Mokgetho" w:date="2016-08-10T13:36:00Z">
            <w:rPr>
              <w:i/>
            </w:rPr>
          </w:rPrChange>
        </w:rPr>
        <w:t>delete the option not applicable</w:t>
      </w:r>
      <w:r w:rsidR="00193BFB" w:rsidRPr="00081F95">
        <w:rPr>
          <w:rFonts w:asciiTheme="minorHAnsi" w:hAnsiTheme="minorHAnsi"/>
          <w:sz w:val="24"/>
          <w:szCs w:val="24"/>
          <w:rPrChange w:id="6555" w:author="Mokgetho" w:date="2016-08-10T13:36:00Z">
            <w:rPr/>
          </w:rPrChange>
        </w:rPr>
        <w:t>);</w:t>
      </w:r>
    </w:p>
    <w:p w14:paraId="1DF42E5B" w14:textId="77777777" w:rsidR="00E64FA9" w:rsidRPr="00081F95" w:rsidRDefault="00E64FA9" w:rsidP="00E64FA9">
      <w:pPr>
        <w:spacing w:line="360" w:lineRule="auto"/>
        <w:ind w:firstLine="567"/>
        <w:rPr>
          <w:rFonts w:asciiTheme="minorHAnsi" w:hAnsiTheme="minorHAnsi"/>
          <w:b/>
          <w:sz w:val="24"/>
          <w:szCs w:val="24"/>
          <w:rPrChange w:id="6556" w:author="Mokgetho" w:date="2016-08-10T13:36:00Z">
            <w:rPr>
              <w:b/>
            </w:rPr>
          </w:rPrChange>
        </w:rPr>
      </w:pPr>
    </w:p>
    <w:p w14:paraId="3BA31F1E" w14:textId="77777777" w:rsidR="00E64FA9" w:rsidRPr="00081F95" w:rsidRDefault="00E64FA9" w:rsidP="00A030A1">
      <w:pPr>
        <w:numPr>
          <w:ilvl w:val="0"/>
          <w:numId w:val="39"/>
        </w:numPr>
        <w:spacing w:line="360" w:lineRule="auto"/>
        <w:ind w:left="567" w:hanging="567"/>
        <w:rPr>
          <w:rFonts w:asciiTheme="minorHAnsi" w:hAnsiTheme="minorHAnsi"/>
          <w:sz w:val="24"/>
          <w:szCs w:val="24"/>
          <w:rPrChange w:id="6557" w:author="Mokgetho" w:date="2016-08-10T13:36:00Z">
            <w:rPr/>
          </w:rPrChange>
        </w:rPr>
      </w:pPr>
      <w:r w:rsidRPr="00081F95">
        <w:rPr>
          <w:rFonts w:asciiTheme="minorHAnsi" w:hAnsiTheme="minorHAnsi"/>
          <w:sz w:val="24"/>
          <w:szCs w:val="24"/>
          <w:rPrChange w:id="6558" w:author="Mokgetho" w:date="2016-08-10T13:36:00Z">
            <w:rPr/>
          </w:rPrChange>
        </w:rPr>
        <w:t>I am not disqualified in terms of section 38 of the Spatial Planning and Land Use Management Act, 16 of 2013 to serve on the ______________ Municipal Planning Tribunal and I authorise the ______________ Municipality to verify any record in relation to such disqualification or requirement.</w:t>
      </w:r>
    </w:p>
    <w:p w14:paraId="7BED955D" w14:textId="77777777" w:rsidR="00E64FA9" w:rsidRPr="00081F95" w:rsidRDefault="00E64FA9" w:rsidP="00A030A1">
      <w:pPr>
        <w:numPr>
          <w:ilvl w:val="0"/>
          <w:numId w:val="39"/>
        </w:numPr>
        <w:spacing w:line="360" w:lineRule="auto"/>
        <w:ind w:left="567" w:hanging="567"/>
        <w:rPr>
          <w:rFonts w:asciiTheme="minorHAnsi" w:hAnsiTheme="minorHAnsi"/>
          <w:sz w:val="24"/>
          <w:szCs w:val="24"/>
          <w:rPrChange w:id="6559" w:author="Mokgetho" w:date="2016-08-10T13:36:00Z">
            <w:rPr/>
          </w:rPrChange>
        </w:rPr>
      </w:pPr>
      <w:r w:rsidRPr="00081F95">
        <w:rPr>
          <w:rFonts w:asciiTheme="minorHAnsi" w:hAnsiTheme="minorHAnsi"/>
          <w:sz w:val="24"/>
          <w:szCs w:val="24"/>
          <w:rPrChange w:id="6560" w:author="Mokgetho" w:date="2016-08-10T13:36:00Z">
            <w:rPr/>
          </w:rPrChange>
        </w:rPr>
        <w:t>I undertake to sign, commit to and uphold the Code of Conduct applicable to members of the ________________ Municipal Planning Tribunal.</w:t>
      </w:r>
    </w:p>
    <w:p w14:paraId="64881E53" w14:textId="77777777" w:rsidR="00E64FA9" w:rsidRPr="00081F95" w:rsidRDefault="00E64FA9" w:rsidP="00E64FA9">
      <w:pPr>
        <w:spacing w:line="360" w:lineRule="auto"/>
        <w:rPr>
          <w:rFonts w:asciiTheme="minorHAnsi" w:hAnsiTheme="minorHAnsi"/>
          <w:sz w:val="24"/>
          <w:szCs w:val="24"/>
          <w:rPrChange w:id="6561" w:author="Mokgetho" w:date="2016-08-10T13:36:00Z">
            <w:rPr/>
          </w:rPrChange>
        </w:rPr>
      </w:pPr>
    </w:p>
    <w:p w14:paraId="550034A3" w14:textId="77777777" w:rsidR="00E64FA9" w:rsidRPr="00081F95" w:rsidRDefault="00E64FA9" w:rsidP="00E64FA9">
      <w:pPr>
        <w:spacing w:line="360" w:lineRule="auto"/>
        <w:rPr>
          <w:rFonts w:asciiTheme="minorHAnsi" w:hAnsiTheme="minorHAnsi"/>
          <w:sz w:val="24"/>
          <w:szCs w:val="24"/>
          <w:rPrChange w:id="6562" w:author="Mokgetho" w:date="2016-08-10T13:36:00Z">
            <w:rPr/>
          </w:rPrChange>
        </w:rPr>
      </w:pPr>
      <w:r w:rsidRPr="00081F95">
        <w:rPr>
          <w:rFonts w:asciiTheme="minorHAnsi" w:hAnsiTheme="minorHAnsi"/>
          <w:sz w:val="24"/>
          <w:szCs w:val="24"/>
          <w:rPrChange w:id="6563" w:author="Mokgetho" w:date="2016-08-10T13:36:00Z">
            <w:rPr/>
          </w:rPrChange>
        </w:rPr>
        <w:t xml:space="preserve">No nominations submitted after the closing date will be considered. </w:t>
      </w:r>
    </w:p>
    <w:p w14:paraId="03F02CEE" w14:textId="77777777" w:rsidR="00E64FA9" w:rsidRPr="00081F95" w:rsidRDefault="00E64FA9" w:rsidP="00E64FA9">
      <w:pPr>
        <w:spacing w:line="360" w:lineRule="auto"/>
        <w:rPr>
          <w:rFonts w:asciiTheme="minorHAnsi" w:hAnsiTheme="minorHAnsi"/>
          <w:sz w:val="24"/>
          <w:szCs w:val="24"/>
          <w:rPrChange w:id="6564" w:author="Mokgetho" w:date="2016-08-10T13:36:00Z">
            <w:rPr/>
          </w:rPrChange>
        </w:rPr>
      </w:pPr>
    </w:p>
    <w:p w14:paraId="2FF86687" w14:textId="77777777" w:rsidR="00E64FA9" w:rsidRPr="00081F95" w:rsidRDefault="00E64FA9" w:rsidP="00E64FA9">
      <w:pPr>
        <w:tabs>
          <w:tab w:val="left" w:pos="1060"/>
        </w:tabs>
        <w:spacing w:after="240" w:line="360" w:lineRule="auto"/>
        <w:rPr>
          <w:rFonts w:asciiTheme="minorHAnsi" w:hAnsiTheme="minorHAnsi"/>
          <w:b/>
          <w:bCs/>
          <w:sz w:val="24"/>
          <w:szCs w:val="24"/>
          <w:u w:val="single"/>
          <w:rPrChange w:id="6565" w:author="Mokgetho" w:date="2016-08-10T13:36:00Z">
            <w:rPr>
              <w:b/>
              <w:bCs/>
              <w:u w:val="single"/>
            </w:rPr>
          </w:rPrChange>
        </w:rPr>
      </w:pPr>
      <w:r w:rsidRPr="00081F95">
        <w:rPr>
          <w:rFonts w:asciiTheme="minorHAnsi" w:hAnsiTheme="minorHAnsi"/>
          <w:b/>
          <w:bCs/>
          <w:sz w:val="24"/>
          <w:szCs w:val="24"/>
          <w:u w:val="single"/>
          <w:rPrChange w:id="6566" w:author="Mokgetho" w:date="2016-08-10T13:36:00Z">
            <w:rPr>
              <w:b/>
              <w:bCs/>
              <w:u w:val="single"/>
            </w:rPr>
          </w:rPrChange>
        </w:rPr>
        <w:t>CLOSING DATE: (INSERT DATE)</w:t>
      </w:r>
    </w:p>
    <w:p w14:paraId="67820821" w14:textId="77777777" w:rsidR="00E64FA9" w:rsidRPr="00081F95" w:rsidRDefault="00E64FA9" w:rsidP="00E64FA9">
      <w:pPr>
        <w:spacing w:line="360" w:lineRule="auto"/>
        <w:rPr>
          <w:rFonts w:asciiTheme="minorHAnsi" w:hAnsiTheme="minorHAnsi"/>
          <w:sz w:val="24"/>
          <w:szCs w:val="24"/>
          <w:rPrChange w:id="6567" w:author="Mokgetho" w:date="2016-08-10T13:36:00Z">
            <w:rPr/>
          </w:rPrChange>
        </w:rPr>
      </w:pPr>
    </w:p>
    <w:p w14:paraId="027ED7F2" w14:textId="77777777" w:rsidR="00E64FA9" w:rsidRPr="00081F95" w:rsidRDefault="00E64FA9" w:rsidP="00E64FA9">
      <w:pPr>
        <w:spacing w:line="360" w:lineRule="auto"/>
        <w:rPr>
          <w:rFonts w:asciiTheme="minorHAnsi" w:hAnsiTheme="minorHAnsi"/>
          <w:sz w:val="24"/>
          <w:szCs w:val="24"/>
          <w:rPrChange w:id="6568" w:author="Mokgetho" w:date="2016-08-10T13:36:00Z">
            <w:rPr/>
          </w:rPrChange>
        </w:rPr>
      </w:pPr>
    </w:p>
    <w:p w14:paraId="572F1F5A" w14:textId="77777777" w:rsidR="00E64FA9" w:rsidRPr="00081F95" w:rsidRDefault="00E64FA9" w:rsidP="00E64FA9">
      <w:pPr>
        <w:spacing w:line="360" w:lineRule="auto"/>
        <w:rPr>
          <w:rFonts w:asciiTheme="minorHAnsi" w:hAnsiTheme="minorHAnsi"/>
          <w:b/>
          <w:sz w:val="24"/>
          <w:szCs w:val="24"/>
          <w:rPrChange w:id="6569" w:author="Mokgetho" w:date="2016-08-10T13:36:00Z">
            <w:rPr>
              <w:b/>
            </w:rPr>
          </w:rPrChange>
        </w:rPr>
      </w:pPr>
      <w:r w:rsidRPr="00081F95">
        <w:rPr>
          <w:rFonts w:asciiTheme="minorHAnsi" w:hAnsiTheme="minorHAnsi"/>
          <w:b/>
          <w:sz w:val="24"/>
          <w:szCs w:val="24"/>
          <w:rPrChange w:id="6570" w:author="Mokgetho" w:date="2016-08-10T13:36:00Z">
            <w:rPr>
              <w:b/>
            </w:rPr>
          </w:rPrChange>
        </w:rPr>
        <w:t>______________________</w:t>
      </w:r>
    </w:p>
    <w:p w14:paraId="45D2A1A1" w14:textId="77777777" w:rsidR="00E64FA9" w:rsidRPr="00081F95" w:rsidRDefault="00E64FA9" w:rsidP="00E64FA9">
      <w:pPr>
        <w:spacing w:line="360" w:lineRule="auto"/>
        <w:rPr>
          <w:rFonts w:asciiTheme="minorHAnsi" w:eastAsiaTheme="minorHAnsi" w:hAnsiTheme="minorHAnsi"/>
          <w:color w:val="000000"/>
          <w:sz w:val="24"/>
          <w:szCs w:val="24"/>
          <w:lang w:val="en-ZA"/>
          <w:rPrChange w:id="6571" w:author="Mokgetho" w:date="2016-08-10T13:36:00Z">
            <w:rPr>
              <w:rFonts w:eastAsiaTheme="minorHAnsi"/>
              <w:color w:val="000000"/>
              <w:lang w:val="en-ZA"/>
            </w:rPr>
          </w:rPrChange>
        </w:rPr>
      </w:pPr>
      <w:r w:rsidRPr="00081F95">
        <w:rPr>
          <w:rFonts w:asciiTheme="minorHAnsi" w:hAnsiTheme="minorHAnsi"/>
          <w:sz w:val="24"/>
          <w:szCs w:val="24"/>
          <w:rPrChange w:id="6572" w:author="Mokgetho" w:date="2016-08-10T13:36:00Z">
            <w:rPr/>
          </w:rPrChange>
        </w:rPr>
        <w:t xml:space="preserve">Signature of </w:t>
      </w:r>
      <w:r w:rsidR="003C1BB5" w:rsidRPr="00081F95">
        <w:rPr>
          <w:rFonts w:asciiTheme="minorHAnsi" w:hAnsiTheme="minorHAnsi"/>
          <w:sz w:val="24"/>
          <w:szCs w:val="24"/>
          <w:rPrChange w:id="6573" w:author="Mokgetho" w:date="2016-08-10T13:36:00Z">
            <w:rPr/>
          </w:rPrChange>
        </w:rPr>
        <w:t>N</w:t>
      </w:r>
      <w:r w:rsidRPr="00081F95">
        <w:rPr>
          <w:rFonts w:asciiTheme="minorHAnsi" w:hAnsiTheme="minorHAnsi"/>
          <w:sz w:val="24"/>
          <w:szCs w:val="24"/>
          <w:rPrChange w:id="6574" w:author="Mokgetho" w:date="2016-08-10T13:36:00Z">
            <w:rPr/>
          </w:rPrChange>
        </w:rPr>
        <w:t>ominee</w:t>
      </w:r>
    </w:p>
    <w:p w14:paraId="3C8F777A" w14:textId="77777777" w:rsidR="00E64FA9" w:rsidRPr="00081F95" w:rsidRDefault="00E64FA9">
      <w:pPr>
        <w:spacing w:after="200"/>
        <w:jc w:val="left"/>
        <w:rPr>
          <w:rFonts w:asciiTheme="minorHAnsi" w:eastAsiaTheme="minorHAnsi" w:hAnsiTheme="minorHAnsi"/>
          <w:color w:val="000000"/>
          <w:sz w:val="24"/>
          <w:szCs w:val="24"/>
          <w:lang w:val="en-ZA"/>
          <w:rPrChange w:id="6575" w:author="Mokgetho" w:date="2016-08-10T13:36:00Z">
            <w:rPr>
              <w:rFonts w:eastAsiaTheme="minorHAnsi"/>
              <w:color w:val="000000"/>
              <w:lang w:val="en-ZA"/>
            </w:rPr>
          </w:rPrChange>
        </w:rPr>
      </w:pPr>
    </w:p>
    <w:p w14:paraId="66E762ED" w14:textId="77777777" w:rsidR="003C1BB5" w:rsidRPr="00081F95" w:rsidRDefault="003C1BB5" w:rsidP="003C1BB5">
      <w:pPr>
        <w:spacing w:line="360" w:lineRule="auto"/>
        <w:rPr>
          <w:rFonts w:asciiTheme="minorHAnsi" w:hAnsiTheme="minorHAnsi"/>
          <w:b/>
          <w:sz w:val="24"/>
          <w:szCs w:val="24"/>
          <w:rPrChange w:id="6576" w:author="Mokgetho" w:date="2016-08-10T13:36:00Z">
            <w:rPr>
              <w:b/>
            </w:rPr>
          </w:rPrChange>
        </w:rPr>
      </w:pPr>
      <w:r w:rsidRPr="00081F95">
        <w:rPr>
          <w:rFonts w:asciiTheme="minorHAnsi" w:hAnsiTheme="minorHAnsi"/>
          <w:b/>
          <w:sz w:val="24"/>
          <w:szCs w:val="24"/>
          <w:rPrChange w:id="6577" w:author="Mokgetho" w:date="2016-08-10T13:36:00Z">
            <w:rPr>
              <w:b/>
            </w:rPr>
          </w:rPrChange>
        </w:rPr>
        <w:t>______________________</w:t>
      </w:r>
    </w:p>
    <w:p w14:paraId="55CB159B" w14:textId="77777777" w:rsidR="003C1BB5" w:rsidRPr="00081F95" w:rsidRDefault="003C1BB5" w:rsidP="003C1BB5">
      <w:pPr>
        <w:spacing w:line="360" w:lineRule="auto"/>
        <w:rPr>
          <w:rFonts w:asciiTheme="minorHAnsi" w:hAnsiTheme="minorHAnsi"/>
          <w:sz w:val="24"/>
          <w:szCs w:val="24"/>
          <w:rPrChange w:id="6578" w:author="Mokgetho" w:date="2016-08-10T13:36:00Z">
            <w:rPr/>
          </w:rPrChange>
        </w:rPr>
      </w:pPr>
      <w:r w:rsidRPr="00081F95">
        <w:rPr>
          <w:rFonts w:asciiTheme="minorHAnsi" w:hAnsiTheme="minorHAnsi"/>
          <w:sz w:val="24"/>
          <w:szCs w:val="24"/>
          <w:rPrChange w:id="6579" w:author="Mokgetho" w:date="2016-08-10T13:36:00Z">
            <w:rPr/>
          </w:rPrChange>
        </w:rPr>
        <w:t>Full Names of Nominee</w:t>
      </w:r>
    </w:p>
    <w:p w14:paraId="6B08D0A5" w14:textId="77777777" w:rsidR="003C1BB5" w:rsidRPr="00081F95" w:rsidRDefault="003C1BB5" w:rsidP="003C1BB5">
      <w:pPr>
        <w:spacing w:line="360" w:lineRule="auto"/>
        <w:rPr>
          <w:rFonts w:asciiTheme="minorHAnsi" w:hAnsiTheme="minorHAnsi"/>
          <w:sz w:val="24"/>
          <w:szCs w:val="24"/>
          <w:rPrChange w:id="6580" w:author="Mokgetho" w:date="2016-08-10T13:36:00Z">
            <w:rPr/>
          </w:rPrChange>
        </w:rPr>
      </w:pPr>
    </w:p>
    <w:p w14:paraId="4C393503" w14:textId="77777777" w:rsidR="00AB4BD2" w:rsidRPr="00081F95" w:rsidRDefault="00AB4BD2" w:rsidP="00AB4BD2">
      <w:pPr>
        <w:spacing w:line="360" w:lineRule="auto"/>
        <w:rPr>
          <w:rFonts w:asciiTheme="minorHAnsi" w:hAnsiTheme="minorHAnsi"/>
          <w:sz w:val="24"/>
          <w:szCs w:val="24"/>
          <w:rPrChange w:id="6581" w:author="Mokgetho" w:date="2016-08-10T13:36:00Z">
            <w:rPr/>
          </w:rPrChange>
        </w:rPr>
      </w:pPr>
    </w:p>
    <w:p w14:paraId="49B3A3A8" w14:textId="77777777" w:rsidR="00AB4BD2" w:rsidRPr="00081F95" w:rsidRDefault="00AB4BD2" w:rsidP="00AB4BD2">
      <w:pPr>
        <w:spacing w:line="360" w:lineRule="auto"/>
        <w:rPr>
          <w:rFonts w:asciiTheme="minorHAnsi" w:hAnsiTheme="minorHAnsi"/>
          <w:b/>
          <w:sz w:val="24"/>
          <w:szCs w:val="24"/>
          <w:rPrChange w:id="6582" w:author="Mokgetho" w:date="2016-08-10T13:36:00Z">
            <w:rPr>
              <w:b/>
            </w:rPr>
          </w:rPrChange>
        </w:rPr>
      </w:pPr>
      <w:r w:rsidRPr="00081F95">
        <w:rPr>
          <w:rFonts w:asciiTheme="minorHAnsi" w:hAnsiTheme="minorHAnsi"/>
          <w:b/>
          <w:sz w:val="24"/>
          <w:szCs w:val="24"/>
          <w:rPrChange w:id="6583" w:author="Mokgetho" w:date="2016-08-10T13:36:00Z">
            <w:rPr>
              <w:b/>
            </w:rPr>
          </w:rPrChange>
        </w:rPr>
        <w:t>______________________</w:t>
      </w:r>
    </w:p>
    <w:p w14:paraId="0B9A4FA2" w14:textId="77777777" w:rsidR="00AB4BD2" w:rsidRPr="00081F95" w:rsidRDefault="00AB4BD2" w:rsidP="00AB4BD2">
      <w:pPr>
        <w:spacing w:line="360" w:lineRule="auto"/>
        <w:rPr>
          <w:rFonts w:asciiTheme="minorHAnsi" w:eastAsiaTheme="minorHAnsi" w:hAnsiTheme="minorHAnsi"/>
          <w:color w:val="000000"/>
          <w:sz w:val="24"/>
          <w:szCs w:val="24"/>
          <w:lang w:val="en-ZA"/>
          <w:rPrChange w:id="6584" w:author="Mokgetho" w:date="2016-08-10T13:36:00Z">
            <w:rPr>
              <w:rFonts w:eastAsiaTheme="minorHAnsi"/>
              <w:color w:val="000000"/>
              <w:lang w:val="en-ZA"/>
            </w:rPr>
          </w:rPrChange>
        </w:rPr>
      </w:pPr>
      <w:r w:rsidRPr="00081F95">
        <w:rPr>
          <w:rFonts w:asciiTheme="minorHAnsi" w:hAnsiTheme="minorHAnsi"/>
          <w:sz w:val="24"/>
          <w:szCs w:val="24"/>
          <w:rPrChange w:id="6585" w:author="Mokgetho" w:date="2016-08-10T13:36:00Z">
            <w:rPr/>
          </w:rPrChange>
        </w:rPr>
        <w:t xml:space="preserve">Signature of </w:t>
      </w:r>
      <w:r w:rsidR="003C1BB5" w:rsidRPr="00081F95">
        <w:rPr>
          <w:rFonts w:asciiTheme="minorHAnsi" w:hAnsiTheme="minorHAnsi"/>
          <w:sz w:val="24"/>
          <w:szCs w:val="24"/>
          <w:rPrChange w:id="6586" w:author="Mokgetho" w:date="2016-08-10T13:36:00Z">
            <w:rPr/>
          </w:rPrChange>
        </w:rPr>
        <w:t>Person signing on behalf of the Organ of State or Non-Governmental Organisation</w:t>
      </w:r>
    </w:p>
    <w:p w14:paraId="39EDA709" w14:textId="77777777" w:rsidR="00AB4BD2" w:rsidRPr="00081F95" w:rsidRDefault="00AB4BD2" w:rsidP="00AB4BD2">
      <w:pPr>
        <w:spacing w:after="200"/>
        <w:jc w:val="left"/>
        <w:rPr>
          <w:rFonts w:asciiTheme="minorHAnsi" w:eastAsiaTheme="minorHAnsi" w:hAnsiTheme="minorHAnsi"/>
          <w:color w:val="000000"/>
          <w:sz w:val="24"/>
          <w:szCs w:val="24"/>
          <w:lang w:val="en-ZA"/>
          <w:rPrChange w:id="6587" w:author="Mokgetho" w:date="2016-08-10T13:36:00Z">
            <w:rPr>
              <w:rFonts w:eastAsiaTheme="minorHAnsi"/>
              <w:color w:val="000000"/>
              <w:lang w:val="en-ZA"/>
            </w:rPr>
          </w:rPrChange>
        </w:rPr>
      </w:pPr>
    </w:p>
    <w:p w14:paraId="6D2DCC0C" w14:textId="77777777" w:rsidR="003C1BB5" w:rsidRPr="00081F95" w:rsidRDefault="003C1BB5" w:rsidP="003C1BB5">
      <w:pPr>
        <w:spacing w:line="360" w:lineRule="auto"/>
        <w:rPr>
          <w:rFonts w:asciiTheme="minorHAnsi" w:hAnsiTheme="minorHAnsi"/>
          <w:b/>
          <w:sz w:val="24"/>
          <w:szCs w:val="24"/>
          <w:rPrChange w:id="6588" w:author="Mokgetho" w:date="2016-08-10T13:36:00Z">
            <w:rPr>
              <w:b/>
            </w:rPr>
          </w:rPrChange>
        </w:rPr>
      </w:pPr>
      <w:r w:rsidRPr="00081F95">
        <w:rPr>
          <w:rFonts w:asciiTheme="minorHAnsi" w:hAnsiTheme="minorHAnsi"/>
          <w:b/>
          <w:sz w:val="24"/>
          <w:szCs w:val="24"/>
          <w:rPrChange w:id="6589" w:author="Mokgetho" w:date="2016-08-10T13:36:00Z">
            <w:rPr>
              <w:b/>
            </w:rPr>
          </w:rPrChange>
        </w:rPr>
        <w:t>______________________</w:t>
      </w:r>
    </w:p>
    <w:p w14:paraId="10F9E904" w14:textId="77777777" w:rsidR="003C1BB5" w:rsidRPr="00081F95" w:rsidRDefault="003C1BB5" w:rsidP="003C1BB5">
      <w:pPr>
        <w:spacing w:line="360" w:lineRule="auto"/>
        <w:rPr>
          <w:rFonts w:asciiTheme="minorHAnsi" w:eastAsiaTheme="minorHAnsi" w:hAnsiTheme="minorHAnsi"/>
          <w:color w:val="000000"/>
          <w:sz w:val="24"/>
          <w:szCs w:val="24"/>
          <w:lang w:val="en-ZA"/>
          <w:rPrChange w:id="6590" w:author="Mokgetho" w:date="2016-08-10T13:36:00Z">
            <w:rPr>
              <w:rFonts w:eastAsiaTheme="minorHAnsi"/>
              <w:color w:val="000000"/>
              <w:lang w:val="en-ZA"/>
            </w:rPr>
          </w:rPrChange>
        </w:rPr>
      </w:pPr>
      <w:r w:rsidRPr="00081F95">
        <w:rPr>
          <w:rFonts w:asciiTheme="minorHAnsi" w:hAnsiTheme="minorHAnsi"/>
          <w:sz w:val="24"/>
          <w:szCs w:val="24"/>
          <w:rPrChange w:id="6591" w:author="Mokgetho" w:date="2016-08-10T13:36:00Z">
            <w:rPr/>
          </w:rPrChange>
        </w:rPr>
        <w:t>Full Names of Person signing on behalf of the Organ of State or Non-Governmental Organisation</w:t>
      </w:r>
    </w:p>
    <w:p w14:paraId="5E6CED48" w14:textId="77777777" w:rsidR="003C1BB5" w:rsidRPr="00081F95" w:rsidRDefault="003C1BB5" w:rsidP="00AB4BD2">
      <w:pPr>
        <w:spacing w:after="200"/>
        <w:jc w:val="left"/>
        <w:rPr>
          <w:rFonts w:asciiTheme="minorHAnsi" w:eastAsiaTheme="minorHAnsi" w:hAnsiTheme="minorHAnsi"/>
          <w:color w:val="000000"/>
          <w:sz w:val="24"/>
          <w:szCs w:val="24"/>
          <w:lang w:val="en-ZA"/>
          <w:rPrChange w:id="6592" w:author="Mokgetho" w:date="2016-08-10T13:36:00Z">
            <w:rPr>
              <w:rFonts w:eastAsiaTheme="minorHAnsi"/>
              <w:color w:val="000000"/>
              <w:lang w:val="en-ZA"/>
            </w:rPr>
          </w:rPrChange>
        </w:rPr>
      </w:pPr>
    </w:p>
    <w:p w14:paraId="13D7D127" w14:textId="77777777" w:rsidR="00AB4BD2" w:rsidRPr="00081F95" w:rsidRDefault="00AB4BD2">
      <w:pPr>
        <w:spacing w:after="200"/>
        <w:jc w:val="left"/>
        <w:rPr>
          <w:rFonts w:asciiTheme="minorHAnsi" w:eastAsiaTheme="minorHAnsi" w:hAnsiTheme="minorHAnsi"/>
          <w:color w:val="000000"/>
          <w:sz w:val="24"/>
          <w:szCs w:val="24"/>
          <w:lang w:val="en-ZA"/>
          <w:rPrChange w:id="6593" w:author="Mokgetho" w:date="2016-08-10T13:36:00Z">
            <w:rPr>
              <w:rFonts w:eastAsiaTheme="minorHAnsi"/>
              <w:color w:val="000000"/>
              <w:lang w:val="en-ZA"/>
            </w:rPr>
          </w:rPrChange>
        </w:rPr>
      </w:pPr>
    </w:p>
    <w:p w14:paraId="597F9185" w14:textId="77777777" w:rsidR="00AB4BD2" w:rsidRPr="00081F95" w:rsidRDefault="00AB4BD2">
      <w:pPr>
        <w:spacing w:after="200"/>
        <w:jc w:val="left"/>
        <w:rPr>
          <w:rFonts w:asciiTheme="minorHAnsi" w:eastAsiaTheme="minorHAnsi" w:hAnsiTheme="minorHAnsi"/>
          <w:color w:val="000000"/>
          <w:sz w:val="24"/>
          <w:szCs w:val="24"/>
          <w:lang w:val="en-ZA"/>
          <w:rPrChange w:id="6594" w:author="Mokgetho" w:date="2016-08-10T13:36:00Z">
            <w:rPr>
              <w:rFonts w:eastAsiaTheme="minorHAnsi"/>
              <w:color w:val="000000"/>
              <w:lang w:val="en-ZA"/>
            </w:rPr>
          </w:rPrChange>
        </w:rPr>
      </w:pPr>
    </w:p>
    <w:p w14:paraId="0DFE78AE" w14:textId="77777777" w:rsidR="00E64FA9" w:rsidRPr="00081F95" w:rsidRDefault="00E64FA9">
      <w:pPr>
        <w:spacing w:after="200"/>
        <w:jc w:val="left"/>
        <w:rPr>
          <w:rFonts w:asciiTheme="minorHAnsi" w:eastAsiaTheme="minorHAnsi" w:hAnsiTheme="minorHAnsi"/>
          <w:color w:val="000000"/>
          <w:sz w:val="24"/>
          <w:szCs w:val="24"/>
          <w:lang w:val="en-ZA"/>
          <w:rPrChange w:id="6595"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596" w:author="Mokgetho" w:date="2016-08-10T13:36:00Z">
            <w:rPr>
              <w:rFonts w:eastAsiaTheme="minorHAnsi"/>
              <w:color w:val="000000"/>
              <w:lang w:val="en-ZA"/>
            </w:rPr>
          </w:rPrChange>
        </w:rPr>
        <w:br w:type="page"/>
      </w:r>
    </w:p>
    <w:p w14:paraId="76686B1F" w14:textId="77777777" w:rsidR="00E330F1" w:rsidRPr="00081F95" w:rsidRDefault="00E330F1">
      <w:pPr>
        <w:spacing w:after="200"/>
        <w:jc w:val="left"/>
        <w:rPr>
          <w:rFonts w:asciiTheme="minorHAnsi" w:eastAsiaTheme="minorHAnsi" w:hAnsiTheme="minorHAnsi"/>
          <w:color w:val="000000"/>
          <w:sz w:val="24"/>
          <w:szCs w:val="24"/>
          <w:lang w:val="en-ZA"/>
          <w:rPrChange w:id="6597" w:author="Mokgetho" w:date="2016-08-10T13:36:00Z">
            <w:rPr>
              <w:rFonts w:eastAsiaTheme="minorHAnsi"/>
              <w:color w:val="000000"/>
              <w:lang w:val="en-ZA"/>
            </w:rPr>
          </w:rPrChange>
        </w:rPr>
      </w:pPr>
    </w:p>
    <w:p w14:paraId="1EE28225" w14:textId="6F4C29CA" w:rsidR="00E330F1" w:rsidRPr="00081F95" w:rsidRDefault="00E330F1" w:rsidP="00E330F1">
      <w:pPr>
        <w:spacing w:line="360" w:lineRule="auto"/>
        <w:jc w:val="center"/>
        <w:rPr>
          <w:rFonts w:asciiTheme="minorHAnsi" w:hAnsiTheme="minorHAnsi"/>
          <w:b/>
          <w:sz w:val="24"/>
          <w:szCs w:val="24"/>
          <w:rPrChange w:id="6598" w:author="Mokgetho" w:date="2016-08-10T13:36:00Z">
            <w:rPr>
              <w:b/>
            </w:rPr>
          </w:rPrChange>
        </w:rPr>
      </w:pPr>
      <w:r w:rsidRPr="00081F95">
        <w:rPr>
          <w:rFonts w:asciiTheme="minorHAnsi" w:hAnsiTheme="minorHAnsi"/>
          <w:b/>
          <w:sz w:val="24"/>
          <w:szCs w:val="24"/>
          <w:rPrChange w:id="6599" w:author="Mokgetho" w:date="2016-08-10T13:36:00Z">
            <w:rPr>
              <w:b/>
            </w:rPr>
          </w:rPrChange>
        </w:rPr>
        <w:t xml:space="preserve">SCHEDULE </w:t>
      </w:r>
      <w:r w:rsidR="005277AB" w:rsidRPr="00081F95">
        <w:rPr>
          <w:rFonts w:asciiTheme="minorHAnsi" w:hAnsiTheme="minorHAnsi"/>
          <w:b/>
          <w:sz w:val="24"/>
          <w:szCs w:val="24"/>
          <w:rPrChange w:id="6600" w:author="Mokgetho" w:date="2016-08-10T13:36:00Z">
            <w:rPr>
              <w:b/>
            </w:rPr>
          </w:rPrChange>
        </w:rPr>
        <w:t>2</w:t>
      </w:r>
    </w:p>
    <w:p w14:paraId="72A77EE9" w14:textId="77777777" w:rsidR="00E330F1" w:rsidRPr="00081F95" w:rsidRDefault="00E330F1" w:rsidP="00E330F1">
      <w:pPr>
        <w:pStyle w:val="BodyText"/>
        <w:spacing w:after="240" w:line="360" w:lineRule="auto"/>
        <w:jc w:val="both"/>
        <w:rPr>
          <w:rFonts w:asciiTheme="minorHAnsi" w:hAnsiTheme="minorHAnsi"/>
          <w:rPrChange w:id="6601" w:author="Mokgetho" w:date="2016-08-10T13:36:00Z">
            <w:rPr>
              <w:sz w:val="22"/>
              <w:szCs w:val="22"/>
            </w:rPr>
          </w:rPrChange>
        </w:rPr>
      </w:pPr>
      <w:r w:rsidRPr="00081F95">
        <w:rPr>
          <w:rFonts w:asciiTheme="minorHAnsi" w:hAnsiTheme="minorHAnsi"/>
          <w:rPrChange w:id="6602" w:author="Mokgetho" w:date="2016-08-10T13:36:00Z">
            <w:rPr>
              <w:sz w:val="22"/>
              <w:szCs w:val="22"/>
            </w:rPr>
          </w:rPrChange>
        </w:rPr>
        <w:t>CALL FOR NOMINATION</w:t>
      </w:r>
      <w:r w:rsidR="00AB4BD2" w:rsidRPr="00081F95">
        <w:rPr>
          <w:rFonts w:asciiTheme="minorHAnsi" w:hAnsiTheme="minorHAnsi"/>
          <w:rPrChange w:id="6603" w:author="Mokgetho" w:date="2016-08-10T13:36:00Z">
            <w:rPr>
              <w:sz w:val="22"/>
              <w:szCs w:val="22"/>
            </w:rPr>
          </w:rPrChange>
        </w:rPr>
        <w:t>S</w:t>
      </w:r>
      <w:r w:rsidRPr="00081F95">
        <w:rPr>
          <w:rFonts w:asciiTheme="minorHAnsi" w:hAnsiTheme="minorHAnsi"/>
          <w:rPrChange w:id="6604" w:author="Mokgetho" w:date="2016-08-10T13:36:00Z">
            <w:rPr>
              <w:sz w:val="22"/>
              <w:szCs w:val="22"/>
            </w:rPr>
          </w:rPrChange>
        </w:rPr>
        <w:t xml:space="preserve"> FOR PERSON</w:t>
      </w:r>
      <w:r w:rsidR="00AB4BD2" w:rsidRPr="00081F95">
        <w:rPr>
          <w:rFonts w:asciiTheme="minorHAnsi" w:hAnsiTheme="minorHAnsi"/>
          <w:rPrChange w:id="6605" w:author="Mokgetho" w:date="2016-08-10T13:36:00Z">
            <w:rPr>
              <w:sz w:val="22"/>
              <w:szCs w:val="22"/>
            </w:rPr>
          </w:rPrChange>
        </w:rPr>
        <w:t>S</w:t>
      </w:r>
      <w:r w:rsidRPr="00081F95">
        <w:rPr>
          <w:rFonts w:asciiTheme="minorHAnsi" w:hAnsiTheme="minorHAnsi"/>
          <w:rPrChange w:id="6606" w:author="Mokgetho" w:date="2016-08-10T13:36:00Z">
            <w:rPr>
              <w:sz w:val="22"/>
              <w:szCs w:val="22"/>
            </w:rPr>
          </w:rPrChange>
        </w:rPr>
        <w:t xml:space="preserve"> TO BE APPOINTED AS MEMBERS TO THE -________________________ MUNICIPAL PLANNING TRIBUNAL </w:t>
      </w:r>
    </w:p>
    <w:p w14:paraId="1EBC96B3" w14:textId="77777777" w:rsidR="00E330F1" w:rsidRPr="00081F95" w:rsidRDefault="00E330F1" w:rsidP="00E330F1">
      <w:pPr>
        <w:tabs>
          <w:tab w:val="left" w:pos="1060"/>
        </w:tabs>
        <w:spacing w:after="240" w:line="360" w:lineRule="auto"/>
        <w:rPr>
          <w:rFonts w:asciiTheme="minorHAnsi" w:hAnsiTheme="minorHAnsi"/>
          <w:b/>
          <w:bCs/>
          <w:sz w:val="24"/>
          <w:szCs w:val="24"/>
          <w:u w:val="single"/>
          <w:rPrChange w:id="6607" w:author="Mokgetho" w:date="2016-08-10T13:36:00Z">
            <w:rPr>
              <w:b/>
              <w:bCs/>
              <w:u w:val="single"/>
            </w:rPr>
          </w:rPrChange>
        </w:rPr>
      </w:pPr>
      <w:r w:rsidRPr="00081F95">
        <w:rPr>
          <w:rFonts w:asciiTheme="minorHAnsi" w:hAnsiTheme="minorHAnsi"/>
          <w:b/>
          <w:bCs/>
          <w:sz w:val="24"/>
          <w:szCs w:val="24"/>
          <w:u w:val="single"/>
          <w:rPrChange w:id="6608" w:author="Mokgetho" w:date="2016-08-10T13:36:00Z">
            <w:rPr>
              <w:b/>
              <w:bCs/>
              <w:u w:val="single"/>
            </w:rPr>
          </w:rPrChange>
        </w:rPr>
        <w:t>CLOSING DATE: (INSERT DATE)</w:t>
      </w:r>
    </w:p>
    <w:p w14:paraId="43EE13CA" w14:textId="77777777" w:rsidR="00E330F1" w:rsidRPr="00081F95" w:rsidRDefault="00E330F1" w:rsidP="00E330F1">
      <w:pPr>
        <w:spacing w:line="360" w:lineRule="auto"/>
        <w:rPr>
          <w:rFonts w:asciiTheme="minorHAnsi" w:hAnsiTheme="minorHAnsi"/>
          <w:sz w:val="24"/>
          <w:szCs w:val="24"/>
          <w:rPrChange w:id="6609" w:author="Mokgetho" w:date="2016-08-10T13:36:00Z">
            <w:rPr/>
          </w:rPrChange>
        </w:rPr>
      </w:pPr>
      <w:r w:rsidRPr="00081F95">
        <w:rPr>
          <w:rFonts w:asciiTheme="minorHAnsi" w:hAnsiTheme="minorHAnsi"/>
          <w:sz w:val="24"/>
          <w:szCs w:val="24"/>
          <w:rPrChange w:id="6610" w:author="Mokgetho" w:date="2016-08-10T13:36:00Z">
            <w:rPr/>
          </w:rPrChange>
        </w:rPr>
        <w:t xml:space="preserve">In terms of the Spatial Planning and Land Use Management Act, 16 of 2013, the _________________ Municipality hereby </w:t>
      </w:r>
      <w:r w:rsidR="00E64FA9" w:rsidRPr="00081F95">
        <w:rPr>
          <w:rFonts w:asciiTheme="minorHAnsi" w:hAnsiTheme="minorHAnsi"/>
          <w:sz w:val="24"/>
          <w:szCs w:val="24"/>
          <w:rPrChange w:id="6611" w:author="Mokgetho" w:date="2016-08-10T13:36:00Z">
            <w:rPr/>
          </w:rPrChange>
        </w:rPr>
        <w:t xml:space="preserve">call for </w:t>
      </w:r>
      <w:r w:rsidRPr="00081F95">
        <w:rPr>
          <w:rFonts w:asciiTheme="minorHAnsi" w:hAnsiTheme="minorHAnsi"/>
          <w:sz w:val="24"/>
          <w:szCs w:val="24"/>
          <w:rPrChange w:id="6612" w:author="Mokgetho" w:date="2016-08-10T13:36:00Z">
            <w:rPr/>
          </w:rPrChange>
        </w:rPr>
        <w:t xml:space="preserve">nominations for members of the public to be appointed to the ____________________ Municipal Planning Tribunal for its first term of office. </w:t>
      </w:r>
    </w:p>
    <w:p w14:paraId="1F7A0028" w14:textId="77777777" w:rsidR="00E330F1" w:rsidRPr="00081F95" w:rsidRDefault="00E330F1" w:rsidP="00E330F1">
      <w:pPr>
        <w:spacing w:line="360" w:lineRule="auto"/>
        <w:rPr>
          <w:rFonts w:asciiTheme="minorHAnsi" w:hAnsiTheme="minorHAnsi"/>
          <w:sz w:val="24"/>
          <w:szCs w:val="24"/>
          <w:rPrChange w:id="6613" w:author="Mokgetho" w:date="2016-08-10T13:36:00Z">
            <w:rPr/>
          </w:rPrChange>
        </w:rPr>
      </w:pPr>
      <w:r w:rsidRPr="00081F95">
        <w:rPr>
          <w:rFonts w:asciiTheme="minorHAnsi" w:hAnsiTheme="minorHAnsi"/>
          <w:sz w:val="24"/>
          <w:szCs w:val="24"/>
          <w:rPrChange w:id="6614" w:author="Mokgetho" w:date="2016-08-10T13:36:00Z">
            <w:rPr/>
          </w:rPrChange>
        </w:rPr>
        <w:t xml:space="preserve">The period of office of members will be five years calculated from the date of appointment of such members by the ______________ Municipality.  </w:t>
      </w:r>
    </w:p>
    <w:p w14:paraId="2664B4DB" w14:textId="5B39DABE" w:rsidR="00E330F1" w:rsidRPr="00081F95" w:rsidRDefault="00E330F1" w:rsidP="00E330F1">
      <w:pPr>
        <w:spacing w:line="360" w:lineRule="auto"/>
        <w:rPr>
          <w:rFonts w:asciiTheme="minorHAnsi" w:hAnsiTheme="minorHAnsi"/>
          <w:sz w:val="24"/>
          <w:szCs w:val="24"/>
          <w:rPrChange w:id="6615" w:author="Mokgetho" w:date="2016-08-10T13:36:00Z">
            <w:rPr/>
          </w:rPrChange>
        </w:rPr>
      </w:pPr>
      <w:r w:rsidRPr="00081F95">
        <w:rPr>
          <w:rFonts w:asciiTheme="minorHAnsi" w:hAnsiTheme="minorHAnsi"/>
          <w:sz w:val="24"/>
          <w:szCs w:val="24"/>
          <w:rPrChange w:id="6616" w:author="Mokgetho" w:date="2016-08-10T13:36:00Z">
            <w:rPr/>
          </w:rPrChange>
        </w:rPr>
        <w:t xml:space="preserve">Nominees must be persons registered with the professional bodies contemplated in section </w:t>
      </w:r>
      <w:r w:rsidR="00E64FA9" w:rsidRPr="00081F95">
        <w:rPr>
          <w:rFonts w:asciiTheme="minorHAnsi" w:hAnsiTheme="minorHAnsi"/>
          <w:sz w:val="24"/>
          <w:szCs w:val="24"/>
          <w:rPrChange w:id="6617" w:author="Mokgetho" w:date="2016-08-10T13:36:00Z">
            <w:rPr/>
          </w:rPrChange>
        </w:rPr>
        <w:t xml:space="preserve">33(1)(b) – (f) of </w:t>
      </w:r>
      <w:r w:rsidR="00E64FA9" w:rsidRPr="00081F95">
        <w:rPr>
          <w:rFonts w:asciiTheme="minorHAnsi" w:eastAsiaTheme="minorHAnsi" w:hAnsiTheme="minorHAnsi"/>
          <w:color w:val="000000"/>
          <w:sz w:val="24"/>
          <w:szCs w:val="24"/>
          <w:lang w:val="en-ZA"/>
          <w:rPrChange w:id="6618" w:author="Mokgetho" w:date="2016-08-10T13:36:00Z">
            <w:rPr>
              <w:rFonts w:eastAsiaTheme="minorHAnsi"/>
              <w:color w:val="000000"/>
              <w:lang w:val="en-ZA"/>
            </w:rPr>
          </w:rPrChange>
        </w:rPr>
        <w:t xml:space="preserve">the </w:t>
      </w:r>
      <w:r w:rsidR="001B5103" w:rsidRPr="00081F95">
        <w:rPr>
          <w:rFonts w:asciiTheme="minorHAnsi" w:eastAsiaTheme="minorHAnsi" w:hAnsiTheme="minorHAnsi"/>
          <w:color w:val="000000"/>
          <w:sz w:val="24"/>
          <w:szCs w:val="24"/>
          <w:lang w:val="en-ZA"/>
          <w:rPrChange w:id="6619" w:author="Mokgetho" w:date="2016-08-10T13:36:00Z">
            <w:rPr>
              <w:rFonts w:eastAsiaTheme="minorHAnsi"/>
              <w:color w:val="000000"/>
              <w:lang w:val="en-ZA"/>
            </w:rPr>
          </w:rPrChange>
        </w:rPr>
        <w:t xml:space="preserve">Municipal </w:t>
      </w:r>
      <w:r w:rsidR="00E64FA9" w:rsidRPr="00081F95">
        <w:rPr>
          <w:rFonts w:asciiTheme="minorHAnsi" w:eastAsiaTheme="minorHAnsi" w:hAnsiTheme="minorHAnsi"/>
          <w:color w:val="000000"/>
          <w:sz w:val="24"/>
          <w:szCs w:val="24"/>
          <w:lang w:val="en-ZA"/>
          <w:rPrChange w:id="6620" w:author="Mokgetho" w:date="2016-08-10T13:36:00Z">
            <w:rPr>
              <w:rFonts w:eastAsiaTheme="minorHAnsi"/>
              <w:color w:val="000000"/>
              <w:lang w:val="en-ZA"/>
            </w:rPr>
          </w:rPrChange>
        </w:rPr>
        <w:t xml:space="preserve">By-law on </w:t>
      </w:r>
      <w:r w:rsidR="001B5103" w:rsidRPr="00081F95">
        <w:rPr>
          <w:rFonts w:asciiTheme="minorHAnsi" w:eastAsiaTheme="minorHAnsi" w:hAnsiTheme="minorHAnsi"/>
          <w:color w:val="000000"/>
          <w:sz w:val="24"/>
          <w:szCs w:val="24"/>
          <w:lang w:val="en-ZA"/>
          <w:rPrChange w:id="6621" w:author="Mokgetho" w:date="2016-08-10T13:36:00Z">
            <w:rPr>
              <w:rFonts w:eastAsiaTheme="minorHAnsi"/>
              <w:color w:val="000000"/>
              <w:lang w:val="en-ZA"/>
            </w:rPr>
          </w:rPrChange>
        </w:rPr>
        <w:t xml:space="preserve">Spatial Planning and </w:t>
      </w:r>
      <w:r w:rsidR="00E64FA9" w:rsidRPr="00081F95">
        <w:rPr>
          <w:rFonts w:asciiTheme="minorHAnsi" w:eastAsiaTheme="minorHAnsi" w:hAnsiTheme="minorHAnsi"/>
          <w:color w:val="000000"/>
          <w:sz w:val="24"/>
          <w:szCs w:val="24"/>
          <w:lang w:val="en-ZA"/>
          <w:rPrChange w:id="6622" w:author="Mokgetho" w:date="2016-08-10T13:36:00Z">
            <w:rPr>
              <w:rFonts w:eastAsiaTheme="minorHAnsi"/>
              <w:color w:val="000000"/>
              <w:lang w:val="en-ZA"/>
            </w:rPr>
          </w:rPrChange>
        </w:rPr>
        <w:t xml:space="preserve">Land Use </w:t>
      </w:r>
      <w:r w:rsidR="001B5103" w:rsidRPr="00081F95">
        <w:rPr>
          <w:rFonts w:asciiTheme="minorHAnsi" w:eastAsiaTheme="minorHAnsi" w:hAnsiTheme="minorHAnsi"/>
          <w:color w:val="000000"/>
          <w:sz w:val="24"/>
          <w:szCs w:val="24"/>
          <w:lang w:val="en-ZA"/>
          <w:rPrChange w:id="6623" w:author="Mokgetho" w:date="2016-08-10T13:36:00Z">
            <w:rPr>
              <w:rFonts w:eastAsiaTheme="minorHAnsi"/>
              <w:color w:val="000000"/>
              <w:lang w:val="en-ZA"/>
            </w:rPr>
          </w:rPrChange>
        </w:rPr>
        <w:t>Management</w:t>
      </w:r>
      <w:r w:rsidR="00E64FA9" w:rsidRPr="00081F95">
        <w:rPr>
          <w:rFonts w:asciiTheme="minorHAnsi" w:hAnsiTheme="minorHAnsi"/>
          <w:sz w:val="24"/>
          <w:szCs w:val="24"/>
          <w:rPrChange w:id="6624" w:author="Mokgetho" w:date="2016-08-10T13:36:00Z">
            <w:rPr/>
          </w:rPrChange>
        </w:rPr>
        <w:t xml:space="preserve">, 2015, who have </w:t>
      </w:r>
      <w:r w:rsidRPr="00081F95">
        <w:rPr>
          <w:rFonts w:asciiTheme="minorHAnsi" w:hAnsiTheme="minorHAnsi"/>
          <w:sz w:val="24"/>
          <w:szCs w:val="24"/>
          <w:rPrChange w:id="6625" w:author="Mokgetho" w:date="2016-08-10T13:36:00Z">
            <w:rPr/>
          </w:rPrChange>
        </w:rPr>
        <w:t xml:space="preserve">leadership qualities and </w:t>
      </w:r>
      <w:r w:rsidR="00E64FA9" w:rsidRPr="00081F95">
        <w:rPr>
          <w:rFonts w:asciiTheme="minorHAnsi" w:hAnsiTheme="minorHAnsi"/>
          <w:sz w:val="24"/>
          <w:szCs w:val="24"/>
          <w:rPrChange w:id="6626" w:author="Mokgetho" w:date="2016-08-10T13:36:00Z">
            <w:rPr/>
          </w:rPrChange>
        </w:rPr>
        <w:t xml:space="preserve">who </w:t>
      </w:r>
      <w:r w:rsidRPr="00081F95">
        <w:rPr>
          <w:rFonts w:asciiTheme="minorHAnsi" w:hAnsiTheme="minorHAnsi"/>
          <w:sz w:val="24"/>
          <w:szCs w:val="24"/>
          <w:rPrChange w:id="6627" w:author="Mokgetho" w:date="2016-08-10T13:36:00Z">
            <w:rPr/>
          </w:rPrChange>
        </w:rPr>
        <w:t xml:space="preserve">have knowledge and experience of spatial planning, land use management and land development or the law related thereto. </w:t>
      </w:r>
    </w:p>
    <w:p w14:paraId="007B037D" w14:textId="77777777" w:rsidR="00E330F1" w:rsidRPr="00081F95" w:rsidRDefault="00E330F1" w:rsidP="00E330F1">
      <w:pPr>
        <w:spacing w:line="360" w:lineRule="auto"/>
        <w:rPr>
          <w:rFonts w:asciiTheme="minorHAnsi" w:hAnsiTheme="minorHAnsi"/>
          <w:sz w:val="24"/>
          <w:szCs w:val="24"/>
          <w:rPrChange w:id="6628" w:author="Mokgetho" w:date="2016-08-10T13:36:00Z">
            <w:rPr/>
          </w:rPrChange>
        </w:rPr>
      </w:pPr>
      <w:r w:rsidRPr="00081F95">
        <w:rPr>
          <w:rFonts w:asciiTheme="minorHAnsi" w:hAnsiTheme="minorHAnsi"/>
          <w:sz w:val="24"/>
          <w:szCs w:val="24"/>
          <w:rPrChange w:id="6629" w:author="Mokgetho" w:date="2016-08-10T13:36:00Z">
            <w:rPr/>
          </w:rPrChange>
        </w:rPr>
        <w:t>Each nomination must be in writing and must contain the following information:</w:t>
      </w:r>
    </w:p>
    <w:p w14:paraId="0A41824B" w14:textId="77777777" w:rsidR="00E330F1" w:rsidRPr="00081F95" w:rsidRDefault="00E330F1" w:rsidP="00E330F1">
      <w:pPr>
        <w:spacing w:line="360" w:lineRule="auto"/>
        <w:ind w:left="720" w:hanging="720"/>
        <w:rPr>
          <w:rFonts w:asciiTheme="minorHAnsi" w:hAnsiTheme="minorHAnsi"/>
          <w:sz w:val="24"/>
          <w:szCs w:val="24"/>
          <w:rPrChange w:id="6630" w:author="Mokgetho" w:date="2016-08-10T13:36:00Z">
            <w:rPr/>
          </w:rPrChange>
        </w:rPr>
      </w:pPr>
      <w:r w:rsidRPr="00081F95">
        <w:rPr>
          <w:rFonts w:asciiTheme="minorHAnsi" w:hAnsiTheme="minorHAnsi"/>
          <w:sz w:val="24"/>
          <w:szCs w:val="24"/>
          <w:rPrChange w:id="6631" w:author="Mokgetho" w:date="2016-08-10T13:36:00Z">
            <w:rPr/>
          </w:rPrChange>
        </w:rPr>
        <w:t>(a)</w:t>
      </w:r>
      <w:r w:rsidRPr="00081F95">
        <w:rPr>
          <w:rFonts w:asciiTheme="minorHAnsi" w:hAnsiTheme="minorHAnsi"/>
          <w:sz w:val="24"/>
          <w:szCs w:val="24"/>
          <w:rPrChange w:id="6632" w:author="Mokgetho" w:date="2016-08-10T13:36:00Z">
            <w:rPr/>
          </w:rPrChange>
        </w:rPr>
        <w:tab/>
        <w:t>The name and address of the nominator, who must be a natural person and a person may nominate himself or herself;</w:t>
      </w:r>
    </w:p>
    <w:p w14:paraId="0E302D59" w14:textId="77777777" w:rsidR="00E330F1" w:rsidRPr="00081F95" w:rsidRDefault="00E330F1" w:rsidP="00E330F1">
      <w:pPr>
        <w:spacing w:line="360" w:lineRule="auto"/>
        <w:rPr>
          <w:rFonts w:asciiTheme="minorHAnsi" w:hAnsiTheme="minorHAnsi"/>
          <w:sz w:val="24"/>
          <w:szCs w:val="24"/>
          <w:rPrChange w:id="6633" w:author="Mokgetho" w:date="2016-08-10T13:36:00Z">
            <w:rPr/>
          </w:rPrChange>
        </w:rPr>
      </w:pPr>
      <w:r w:rsidRPr="00081F95">
        <w:rPr>
          <w:rFonts w:asciiTheme="minorHAnsi" w:hAnsiTheme="minorHAnsi"/>
          <w:sz w:val="24"/>
          <w:szCs w:val="24"/>
          <w:rPrChange w:id="6634" w:author="Mokgetho" w:date="2016-08-10T13:36:00Z">
            <w:rPr/>
          </w:rPrChange>
        </w:rPr>
        <w:t>(b)</w:t>
      </w:r>
      <w:r w:rsidRPr="00081F95">
        <w:rPr>
          <w:rFonts w:asciiTheme="minorHAnsi" w:hAnsiTheme="minorHAnsi"/>
          <w:sz w:val="24"/>
          <w:szCs w:val="24"/>
          <w:rPrChange w:id="6635" w:author="Mokgetho" w:date="2016-08-10T13:36:00Z">
            <w:rPr/>
          </w:rPrChange>
        </w:rPr>
        <w:tab/>
        <w:t>The name, address and identity number of the nominee;</w:t>
      </w:r>
    </w:p>
    <w:p w14:paraId="694873DA" w14:textId="77777777" w:rsidR="00E330F1" w:rsidRPr="00081F95" w:rsidRDefault="00E330F1" w:rsidP="00E330F1">
      <w:pPr>
        <w:spacing w:line="360" w:lineRule="auto"/>
        <w:ind w:left="720" w:hanging="720"/>
        <w:rPr>
          <w:rFonts w:asciiTheme="minorHAnsi" w:hAnsiTheme="minorHAnsi"/>
          <w:sz w:val="24"/>
          <w:szCs w:val="24"/>
          <w:rPrChange w:id="6636" w:author="Mokgetho" w:date="2016-08-10T13:36:00Z">
            <w:rPr/>
          </w:rPrChange>
        </w:rPr>
      </w:pPr>
      <w:r w:rsidRPr="00081F95">
        <w:rPr>
          <w:rFonts w:asciiTheme="minorHAnsi" w:hAnsiTheme="minorHAnsi"/>
          <w:sz w:val="24"/>
          <w:szCs w:val="24"/>
          <w:rPrChange w:id="6637" w:author="Mokgetho" w:date="2016-08-10T13:36:00Z">
            <w:rPr/>
          </w:rPrChange>
        </w:rPr>
        <w:t>(d)</w:t>
      </w:r>
      <w:r w:rsidRPr="00081F95">
        <w:rPr>
          <w:rFonts w:asciiTheme="minorHAnsi" w:hAnsiTheme="minorHAnsi"/>
          <w:sz w:val="24"/>
          <w:szCs w:val="24"/>
          <w:rPrChange w:id="6638" w:author="Mokgetho" w:date="2016-08-10T13:36:00Z">
            <w:rPr/>
          </w:rPrChange>
        </w:rPr>
        <w:tab/>
        <w:t>Motivation by the nominator for the appointment of the nominee to the ____________________ Municipal Planning Tribunal (no</w:t>
      </w:r>
      <w:r w:rsidR="007972D8" w:rsidRPr="00081F95">
        <w:rPr>
          <w:rFonts w:asciiTheme="minorHAnsi" w:hAnsiTheme="minorHAnsi"/>
          <w:sz w:val="24"/>
          <w:szCs w:val="24"/>
          <w:rPrChange w:id="6639" w:author="Mokgetho" w:date="2016-08-10T13:36:00Z">
            <w:rPr/>
          </w:rPrChange>
        </w:rPr>
        <w:t xml:space="preserve"> less than 50 words and no more than</w:t>
      </w:r>
      <w:r w:rsidRPr="00081F95">
        <w:rPr>
          <w:rFonts w:asciiTheme="minorHAnsi" w:hAnsiTheme="minorHAnsi"/>
          <w:sz w:val="24"/>
          <w:szCs w:val="24"/>
          <w:rPrChange w:id="6640" w:author="Mokgetho" w:date="2016-08-10T13:36:00Z">
            <w:rPr/>
          </w:rPrChange>
        </w:rPr>
        <w:t xml:space="preserve"> </w:t>
      </w:r>
      <w:r w:rsidR="007972D8" w:rsidRPr="00081F95">
        <w:rPr>
          <w:rFonts w:asciiTheme="minorHAnsi" w:hAnsiTheme="minorHAnsi"/>
          <w:sz w:val="24"/>
          <w:szCs w:val="24"/>
          <w:rPrChange w:id="6641" w:author="Mokgetho" w:date="2016-08-10T13:36:00Z">
            <w:rPr/>
          </w:rPrChange>
        </w:rPr>
        <w:t>250 words</w:t>
      </w:r>
      <w:r w:rsidRPr="00081F95">
        <w:rPr>
          <w:rFonts w:asciiTheme="minorHAnsi" w:hAnsiTheme="minorHAnsi"/>
          <w:sz w:val="24"/>
          <w:szCs w:val="24"/>
          <w:rPrChange w:id="6642" w:author="Mokgetho" w:date="2016-08-10T13:36:00Z">
            <w:rPr/>
          </w:rPrChange>
        </w:rPr>
        <w:t>);</w:t>
      </w:r>
    </w:p>
    <w:p w14:paraId="1B916374" w14:textId="77777777" w:rsidR="00E330F1" w:rsidRPr="00081F95" w:rsidRDefault="00E330F1" w:rsidP="00E330F1">
      <w:pPr>
        <w:spacing w:line="360" w:lineRule="auto"/>
        <w:ind w:left="720" w:hanging="720"/>
        <w:rPr>
          <w:rFonts w:asciiTheme="minorHAnsi" w:hAnsiTheme="minorHAnsi"/>
          <w:sz w:val="24"/>
          <w:szCs w:val="24"/>
          <w:rPrChange w:id="6643" w:author="Mokgetho" w:date="2016-08-10T13:36:00Z">
            <w:rPr/>
          </w:rPrChange>
        </w:rPr>
      </w:pPr>
      <w:r w:rsidRPr="00081F95">
        <w:rPr>
          <w:rFonts w:asciiTheme="minorHAnsi" w:hAnsiTheme="minorHAnsi"/>
          <w:sz w:val="24"/>
          <w:szCs w:val="24"/>
          <w:rPrChange w:id="6644" w:author="Mokgetho" w:date="2016-08-10T13:36:00Z">
            <w:rPr/>
          </w:rPrChange>
        </w:rPr>
        <w:t>(e)</w:t>
      </w:r>
      <w:r w:rsidRPr="00081F95">
        <w:rPr>
          <w:rFonts w:asciiTheme="minorHAnsi" w:hAnsiTheme="minorHAnsi"/>
          <w:sz w:val="24"/>
          <w:szCs w:val="24"/>
          <w:rPrChange w:id="6645" w:author="Mokgetho" w:date="2016-08-10T13:36:00Z">
            <w:rPr/>
          </w:rPrChange>
        </w:rPr>
        <w:tab/>
        <w:t>A short curriculum vitae of the nominee (not exceeding two pages);</w:t>
      </w:r>
    </w:p>
    <w:p w14:paraId="33A10E7E" w14:textId="77777777" w:rsidR="00E330F1" w:rsidRPr="00081F95" w:rsidRDefault="00E330F1" w:rsidP="00E330F1">
      <w:pPr>
        <w:spacing w:line="360" w:lineRule="auto"/>
        <w:ind w:left="720" w:hanging="720"/>
        <w:rPr>
          <w:rFonts w:asciiTheme="minorHAnsi" w:hAnsiTheme="minorHAnsi"/>
          <w:sz w:val="24"/>
          <w:szCs w:val="24"/>
          <w:rPrChange w:id="6646" w:author="Mokgetho" w:date="2016-08-10T13:36:00Z">
            <w:rPr/>
          </w:rPrChange>
        </w:rPr>
      </w:pPr>
      <w:r w:rsidRPr="00081F95">
        <w:rPr>
          <w:rFonts w:asciiTheme="minorHAnsi" w:hAnsiTheme="minorHAnsi"/>
          <w:sz w:val="24"/>
          <w:szCs w:val="24"/>
          <w:rPrChange w:id="6647" w:author="Mokgetho" w:date="2016-08-10T13:36:00Z">
            <w:rPr/>
          </w:rPrChange>
        </w:rPr>
        <w:t>(f)</w:t>
      </w:r>
      <w:r w:rsidRPr="00081F95">
        <w:rPr>
          <w:rFonts w:asciiTheme="minorHAnsi" w:hAnsiTheme="minorHAnsi"/>
          <w:sz w:val="24"/>
          <w:szCs w:val="24"/>
          <w:rPrChange w:id="6648" w:author="Mokgetho" w:date="2016-08-10T13:36:00Z">
            <w:rPr/>
          </w:rPrChange>
        </w:rPr>
        <w:tab/>
        <w:t>Certified copies of qualifications and registration certificates indicating registration with the relevant professional body or voluntary association.</w:t>
      </w:r>
    </w:p>
    <w:p w14:paraId="44B5B7D6" w14:textId="233C8E33" w:rsidR="00E330F1" w:rsidRPr="00081F95" w:rsidRDefault="00E330F1" w:rsidP="00E330F1">
      <w:pPr>
        <w:spacing w:line="360" w:lineRule="auto"/>
        <w:rPr>
          <w:rFonts w:asciiTheme="minorHAnsi" w:hAnsiTheme="minorHAnsi"/>
          <w:sz w:val="24"/>
          <w:szCs w:val="24"/>
          <w:rPrChange w:id="6649" w:author="Mokgetho" w:date="2016-08-10T13:36:00Z">
            <w:rPr/>
          </w:rPrChange>
        </w:rPr>
      </w:pPr>
      <w:r w:rsidRPr="00081F95">
        <w:rPr>
          <w:rFonts w:asciiTheme="minorHAnsi" w:hAnsiTheme="minorHAnsi"/>
          <w:sz w:val="24"/>
          <w:szCs w:val="24"/>
          <w:rPrChange w:id="6650" w:author="Mokgetho" w:date="2016-08-10T13:36:00Z">
            <w:rPr/>
          </w:rPrChange>
        </w:rPr>
        <w:t xml:space="preserve">Please note that failure to comply with the above requirements </w:t>
      </w:r>
      <w:r w:rsidR="00F6687D" w:rsidRPr="00081F95">
        <w:rPr>
          <w:rFonts w:asciiTheme="minorHAnsi" w:hAnsiTheme="minorHAnsi"/>
          <w:sz w:val="24"/>
          <w:szCs w:val="24"/>
          <w:rPrChange w:id="6651" w:author="Mokgetho" w:date="2016-08-10T13:36:00Z">
            <w:rPr/>
          </w:rPrChange>
        </w:rPr>
        <w:t xml:space="preserve">will </w:t>
      </w:r>
      <w:r w:rsidRPr="00081F95">
        <w:rPr>
          <w:rFonts w:asciiTheme="minorHAnsi" w:hAnsiTheme="minorHAnsi"/>
          <w:sz w:val="24"/>
          <w:szCs w:val="24"/>
          <w:rPrChange w:id="6652" w:author="Mokgetho" w:date="2016-08-10T13:36:00Z">
            <w:rPr/>
          </w:rPrChange>
        </w:rPr>
        <w:t>result in the disqualification of the nomination.</w:t>
      </w:r>
    </w:p>
    <w:p w14:paraId="0A5A7233" w14:textId="77777777" w:rsidR="00E330F1" w:rsidRPr="00081F95" w:rsidRDefault="00E330F1" w:rsidP="00E330F1">
      <w:pPr>
        <w:spacing w:line="360" w:lineRule="auto"/>
        <w:rPr>
          <w:rFonts w:asciiTheme="minorHAnsi" w:hAnsiTheme="minorHAnsi"/>
          <w:sz w:val="24"/>
          <w:szCs w:val="24"/>
          <w:rPrChange w:id="6653" w:author="Mokgetho" w:date="2016-08-10T13:36:00Z">
            <w:rPr/>
          </w:rPrChange>
        </w:rPr>
      </w:pPr>
      <w:r w:rsidRPr="00081F95">
        <w:rPr>
          <w:rFonts w:asciiTheme="minorHAnsi" w:hAnsiTheme="minorHAnsi"/>
          <w:sz w:val="24"/>
          <w:szCs w:val="24"/>
          <w:rPrChange w:id="6654" w:author="Mokgetho" w:date="2016-08-10T13:36:00Z">
            <w:rPr/>
          </w:rPrChange>
        </w:rPr>
        <w:t>Nominations must be sent to:</w:t>
      </w:r>
    </w:p>
    <w:p w14:paraId="4ADBBFC1" w14:textId="77777777" w:rsidR="00E330F1" w:rsidRPr="00081F95" w:rsidRDefault="00E330F1" w:rsidP="00E330F1">
      <w:pPr>
        <w:spacing w:line="360" w:lineRule="auto"/>
        <w:rPr>
          <w:rFonts w:asciiTheme="minorHAnsi" w:hAnsiTheme="minorHAnsi"/>
          <w:sz w:val="24"/>
          <w:szCs w:val="24"/>
          <w:rPrChange w:id="6655" w:author="Mokgetho" w:date="2016-08-10T13:36:00Z">
            <w:rPr/>
          </w:rPrChange>
        </w:rPr>
      </w:pPr>
      <w:r w:rsidRPr="00081F95">
        <w:rPr>
          <w:rFonts w:asciiTheme="minorHAnsi" w:hAnsiTheme="minorHAnsi"/>
          <w:sz w:val="24"/>
          <w:szCs w:val="24"/>
          <w:rPrChange w:id="6656" w:author="Mokgetho" w:date="2016-08-10T13:36:00Z">
            <w:rPr/>
          </w:rPrChange>
        </w:rPr>
        <w:t xml:space="preserve">The Municipal Manager </w:t>
      </w:r>
    </w:p>
    <w:p w14:paraId="6B5835EA" w14:textId="77777777" w:rsidR="00E330F1" w:rsidRPr="00081F95" w:rsidRDefault="00E330F1" w:rsidP="00E330F1">
      <w:pPr>
        <w:spacing w:line="360" w:lineRule="auto"/>
        <w:rPr>
          <w:rFonts w:asciiTheme="minorHAnsi" w:hAnsiTheme="minorHAnsi"/>
          <w:sz w:val="24"/>
          <w:szCs w:val="24"/>
          <w:rPrChange w:id="6657" w:author="Mokgetho" w:date="2016-08-10T13:36:00Z">
            <w:rPr/>
          </w:rPrChange>
        </w:rPr>
      </w:pPr>
      <w:r w:rsidRPr="00081F95">
        <w:rPr>
          <w:rFonts w:asciiTheme="minorHAnsi" w:hAnsiTheme="minorHAnsi"/>
          <w:sz w:val="24"/>
          <w:szCs w:val="24"/>
          <w:rPrChange w:id="6658" w:author="Mokgetho" w:date="2016-08-10T13:36:00Z">
            <w:rPr/>
          </w:rPrChange>
        </w:rPr>
        <w:t xml:space="preserve">___________ Municipality </w:t>
      </w:r>
    </w:p>
    <w:p w14:paraId="321933F1" w14:textId="77777777" w:rsidR="00E330F1" w:rsidRPr="00081F95" w:rsidRDefault="00E330F1" w:rsidP="00E330F1">
      <w:pPr>
        <w:spacing w:line="360" w:lineRule="auto"/>
        <w:rPr>
          <w:rFonts w:asciiTheme="minorHAnsi" w:hAnsiTheme="minorHAnsi"/>
          <w:sz w:val="24"/>
          <w:szCs w:val="24"/>
          <w:rPrChange w:id="6659" w:author="Mokgetho" w:date="2016-08-10T13:36:00Z">
            <w:rPr/>
          </w:rPrChange>
        </w:rPr>
      </w:pPr>
      <w:r w:rsidRPr="00081F95">
        <w:rPr>
          <w:rFonts w:asciiTheme="minorHAnsi" w:hAnsiTheme="minorHAnsi"/>
          <w:sz w:val="24"/>
          <w:szCs w:val="24"/>
          <w:rPrChange w:id="6660" w:author="Mokgetho" w:date="2016-08-10T13:36:00Z">
            <w:rPr/>
          </w:rPrChange>
        </w:rPr>
        <w:lastRenderedPageBreak/>
        <w:t>P.O. Box ______</w:t>
      </w:r>
    </w:p>
    <w:p w14:paraId="0BEA679D" w14:textId="77777777" w:rsidR="00E330F1" w:rsidRPr="00081F95" w:rsidRDefault="00E330F1" w:rsidP="00E330F1">
      <w:pPr>
        <w:spacing w:line="360" w:lineRule="auto"/>
        <w:rPr>
          <w:rFonts w:asciiTheme="minorHAnsi" w:hAnsiTheme="minorHAnsi"/>
          <w:sz w:val="24"/>
          <w:szCs w:val="24"/>
          <w:rPrChange w:id="6661" w:author="Mokgetho" w:date="2016-08-10T13:36:00Z">
            <w:rPr/>
          </w:rPrChange>
        </w:rPr>
      </w:pPr>
      <w:r w:rsidRPr="00081F95">
        <w:rPr>
          <w:rFonts w:asciiTheme="minorHAnsi" w:hAnsiTheme="minorHAnsi"/>
          <w:sz w:val="24"/>
          <w:szCs w:val="24"/>
          <w:rPrChange w:id="6662" w:author="Mokgetho" w:date="2016-08-10T13:36:00Z">
            <w:rPr/>
          </w:rPrChange>
        </w:rPr>
        <w:t>_____________</w:t>
      </w:r>
    </w:p>
    <w:p w14:paraId="3A95BB51" w14:textId="77777777" w:rsidR="00E330F1" w:rsidRPr="00081F95" w:rsidRDefault="00E330F1" w:rsidP="00E330F1">
      <w:pPr>
        <w:spacing w:line="360" w:lineRule="auto"/>
        <w:rPr>
          <w:rFonts w:asciiTheme="minorHAnsi" w:hAnsiTheme="minorHAnsi"/>
          <w:sz w:val="24"/>
          <w:szCs w:val="24"/>
          <w:rPrChange w:id="6663" w:author="Mokgetho" w:date="2016-08-10T13:36:00Z">
            <w:rPr/>
          </w:rPrChange>
        </w:rPr>
      </w:pPr>
      <w:r w:rsidRPr="00081F95">
        <w:rPr>
          <w:rFonts w:asciiTheme="minorHAnsi" w:hAnsiTheme="minorHAnsi"/>
          <w:sz w:val="24"/>
          <w:szCs w:val="24"/>
          <w:rPrChange w:id="6664" w:author="Mokgetho" w:date="2016-08-10T13:36:00Z">
            <w:rPr/>
          </w:rPrChange>
        </w:rPr>
        <w:t>______</w:t>
      </w:r>
    </w:p>
    <w:p w14:paraId="1D3FDEA1" w14:textId="77777777" w:rsidR="00E330F1" w:rsidRPr="00081F95" w:rsidRDefault="00E330F1" w:rsidP="00E330F1">
      <w:pPr>
        <w:spacing w:line="360" w:lineRule="auto"/>
        <w:rPr>
          <w:rFonts w:asciiTheme="minorHAnsi" w:hAnsiTheme="minorHAnsi"/>
          <w:sz w:val="24"/>
          <w:szCs w:val="24"/>
          <w:rPrChange w:id="6665" w:author="Mokgetho" w:date="2016-08-10T13:36:00Z">
            <w:rPr/>
          </w:rPrChange>
        </w:rPr>
      </w:pPr>
      <w:r w:rsidRPr="00081F95">
        <w:rPr>
          <w:rFonts w:asciiTheme="minorHAnsi" w:hAnsiTheme="minorHAnsi"/>
          <w:sz w:val="24"/>
          <w:szCs w:val="24"/>
          <w:rPrChange w:id="6666" w:author="Mokgetho" w:date="2016-08-10T13:36:00Z">
            <w:rPr/>
          </w:rPrChange>
        </w:rPr>
        <w:t>For Attention: _____________</w:t>
      </w:r>
    </w:p>
    <w:p w14:paraId="364C95EA" w14:textId="77777777" w:rsidR="00E330F1" w:rsidRPr="00081F95" w:rsidRDefault="00E330F1" w:rsidP="00E330F1">
      <w:pPr>
        <w:spacing w:line="360" w:lineRule="auto"/>
        <w:rPr>
          <w:rFonts w:asciiTheme="minorHAnsi" w:hAnsiTheme="minorHAnsi"/>
          <w:sz w:val="24"/>
          <w:szCs w:val="24"/>
          <w:rPrChange w:id="6667" w:author="Mokgetho" w:date="2016-08-10T13:36:00Z">
            <w:rPr/>
          </w:rPrChange>
        </w:rPr>
      </w:pPr>
      <w:r w:rsidRPr="00081F95">
        <w:rPr>
          <w:rFonts w:asciiTheme="minorHAnsi" w:hAnsiTheme="minorHAnsi"/>
          <w:sz w:val="24"/>
          <w:szCs w:val="24"/>
          <w:rPrChange w:id="6668" w:author="Mokgetho" w:date="2016-08-10T13:36:00Z">
            <w:rPr/>
          </w:rPrChange>
        </w:rPr>
        <w:t>For Enquiries: _____________</w:t>
      </w:r>
    </w:p>
    <w:p w14:paraId="331FFA2A" w14:textId="77777777" w:rsidR="00E330F1" w:rsidRPr="00081F95" w:rsidRDefault="00E330F1" w:rsidP="00E330F1">
      <w:pPr>
        <w:spacing w:line="360" w:lineRule="auto"/>
        <w:rPr>
          <w:rFonts w:asciiTheme="minorHAnsi" w:hAnsiTheme="minorHAnsi"/>
          <w:sz w:val="24"/>
          <w:szCs w:val="24"/>
          <w:rPrChange w:id="6669" w:author="Mokgetho" w:date="2016-08-10T13:36:00Z">
            <w:rPr/>
          </w:rPrChange>
        </w:rPr>
      </w:pPr>
      <w:r w:rsidRPr="00081F95">
        <w:rPr>
          <w:rFonts w:asciiTheme="minorHAnsi" w:hAnsiTheme="minorHAnsi"/>
          <w:sz w:val="24"/>
          <w:szCs w:val="24"/>
          <w:rPrChange w:id="6670" w:author="Mokgetho" w:date="2016-08-10T13:36:00Z">
            <w:rPr/>
          </w:rPrChange>
        </w:rPr>
        <w:t>Tel _________________</w:t>
      </w:r>
    </w:p>
    <w:p w14:paraId="6CCCF406" w14:textId="77777777" w:rsidR="00E330F1" w:rsidRPr="00081F95" w:rsidRDefault="00E330F1" w:rsidP="00E330F1">
      <w:pPr>
        <w:spacing w:line="360" w:lineRule="auto"/>
        <w:rPr>
          <w:rFonts w:asciiTheme="minorHAnsi" w:hAnsiTheme="minorHAnsi"/>
          <w:b/>
          <w:sz w:val="24"/>
          <w:szCs w:val="24"/>
          <w:rPrChange w:id="6671" w:author="Mokgetho" w:date="2016-08-10T13:36:00Z">
            <w:rPr>
              <w:b/>
            </w:rPr>
          </w:rPrChange>
        </w:rPr>
      </w:pPr>
      <w:r w:rsidRPr="00081F95">
        <w:rPr>
          <w:rFonts w:asciiTheme="minorHAnsi" w:hAnsiTheme="minorHAnsi"/>
          <w:sz w:val="24"/>
          <w:szCs w:val="24"/>
          <w:rPrChange w:id="6672" w:author="Mokgetho" w:date="2016-08-10T13:36:00Z">
            <w:rPr/>
          </w:rPrChange>
        </w:rPr>
        <w:t>_________________________________________________________________________</w:t>
      </w:r>
    </w:p>
    <w:p w14:paraId="0DBA710F" w14:textId="77777777" w:rsidR="00E330F1" w:rsidRPr="00081F95" w:rsidRDefault="00E330F1" w:rsidP="00E330F1">
      <w:pPr>
        <w:spacing w:line="360" w:lineRule="auto"/>
        <w:rPr>
          <w:rFonts w:asciiTheme="minorHAnsi" w:hAnsiTheme="minorHAnsi"/>
          <w:sz w:val="24"/>
          <w:szCs w:val="24"/>
          <w:rPrChange w:id="6673" w:author="Mokgetho" w:date="2016-08-10T13:36:00Z">
            <w:rPr/>
          </w:rPrChange>
        </w:rPr>
      </w:pPr>
      <w:r w:rsidRPr="00081F95">
        <w:rPr>
          <w:rFonts w:asciiTheme="minorHAnsi" w:hAnsiTheme="minorHAnsi"/>
          <w:sz w:val="24"/>
          <w:szCs w:val="24"/>
          <w:rPrChange w:id="6674" w:author="Mokgetho" w:date="2016-08-10T13:36:00Z">
            <w:rPr/>
          </w:rPrChange>
        </w:rPr>
        <w:t xml:space="preserve">* I, …………………………………………………..…..(full names of nominee), </w:t>
      </w:r>
    </w:p>
    <w:p w14:paraId="44900F0F" w14:textId="77777777" w:rsidR="00E330F1" w:rsidRPr="00081F95" w:rsidRDefault="00E330F1" w:rsidP="00E330F1">
      <w:pPr>
        <w:spacing w:line="360" w:lineRule="auto"/>
        <w:rPr>
          <w:rFonts w:asciiTheme="minorHAnsi" w:hAnsiTheme="minorHAnsi"/>
          <w:sz w:val="24"/>
          <w:szCs w:val="24"/>
          <w:rPrChange w:id="6675" w:author="Mokgetho" w:date="2016-08-10T13:36:00Z">
            <w:rPr/>
          </w:rPrChange>
        </w:rPr>
      </w:pPr>
      <w:r w:rsidRPr="00081F95">
        <w:rPr>
          <w:rFonts w:asciiTheme="minorHAnsi" w:hAnsiTheme="minorHAnsi"/>
          <w:sz w:val="24"/>
          <w:szCs w:val="24"/>
          <w:rPrChange w:id="6676" w:author="Mokgetho" w:date="2016-08-10T13:36:00Z">
            <w:rPr/>
          </w:rPrChange>
        </w:rPr>
        <w:t>ID No (of nominee) …………………………………………….,</w:t>
      </w:r>
    </w:p>
    <w:p w14:paraId="659E9EA5" w14:textId="77777777" w:rsidR="00E330F1" w:rsidRPr="00081F95" w:rsidRDefault="00E330F1" w:rsidP="00E330F1">
      <w:pPr>
        <w:spacing w:line="360" w:lineRule="auto"/>
        <w:rPr>
          <w:rFonts w:asciiTheme="minorHAnsi" w:hAnsiTheme="minorHAnsi"/>
          <w:sz w:val="24"/>
          <w:szCs w:val="24"/>
          <w:rPrChange w:id="6677" w:author="Mokgetho" w:date="2016-08-10T13:36:00Z">
            <w:rPr/>
          </w:rPrChange>
        </w:rPr>
      </w:pPr>
      <w:r w:rsidRPr="00081F95">
        <w:rPr>
          <w:rFonts w:asciiTheme="minorHAnsi" w:hAnsiTheme="minorHAnsi"/>
          <w:sz w:val="24"/>
          <w:szCs w:val="24"/>
          <w:rPrChange w:id="6678" w:author="Mokgetho" w:date="2016-08-10T13:36:00Z">
            <w:rPr/>
          </w:rPrChange>
        </w:rPr>
        <w:t xml:space="preserve">hereby declare that – </w:t>
      </w:r>
    </w:p>
    <w:p w14:paraId="113904DF" w14:textId="77777777" w:rsidR="00E330F1" w:rsidRPr="00081F95" w:rsidRDefault="00E330F1" w:rsidP="00A030A1">
      <w:pPr>
        <w:numPr>
          <w:ilvl w:val="0"/>
          <w:numId w:val="44"/>
        </w:numPr>
        <w:spacing w:line="360" w:lineRule="auto"/>
        <w:ind w:hanging="720"/>
        <w:rPr>
          <w:rFonts w:asciiTheme="minorHAnsi" w:hAnsiTheme="minorHAnsi"/>
          <w:sz w:val="24"/>
          <w:szCs w:val="24"/>
          <w:rPrChange w:id="6679" w:author="Mokgetho" w:date="2016-08-10T13:36:00Z">
            <w:rPr/>
          </w:rPrChange>
        </w:rPr>
      </w:pPr>
      <w:r w:rsidRPr="00081F95">
        <w:rPr>
          <w:rFonts w:asciiTheme="minorHAnsi" w:hAnsiTheme="minorHAnsi"/>
          <w:sz w:val="24"/>
          <w:szCs w:val="24"/>
          <w:rPrChange w:id="6680" w:author="Mokgetho" w:date="2016-08-10T13:36:00Z">
            <w:rPr/>
          </w:rPrChange>
        </w:rPr>
        <w:t>I am available to serve on ______________ Municipal Planning Tribunal</w:t>
      </w:r>
      <w:r w:rsidR="00193BFB" w:rsidRPr="00081F95">
        <w:rPr>
          <w:rFonts w:asciiTheme="minorHAnsi" w:hAnsiTheme="minorHAnsi"/>
          <w:sz w:val="24"/>
          <w:szCs w:val="24"/>
          <w:rPrChange w:id="6681" w:author="Mokgetho" w:date="2016-08-10T13:36:00Z">
            <w:rPr/>
          </w:rPrChange>
        </w:rPr>
        <w:t xml:space="preserve"> and I am willing to serve as chairperson or deputy chairperson should the Council designate me / I am not willing to serve a chairperson or deputy chairperson (</w:t>
      </w:r>
      <w:r w:rsidR="00193BFB" w:rsidRPr="00081F95">
        <w:rPr>
          <w:rFonts w:asciiTheme="minorHAnsi" w:hAnsiTheme="minorHAnsi"/>
          <w:i/>
          <w:sz w:val="24"/>
          <w:szCs w:val="24"/>
          <w:rPrChange w:id="6682" w:author="Mokgetho" w:date="2016-08-10T13:36:00Z">
            <w:rPr>
              <w:i/>
            </w:rPr>
          </w:rPrChange>
        </w:rPr>
        <w:t>delete the option not applicable</w:t>
      </w:r>
      <w:r w:rsidR="00193BFB" w:rsidRPr="00081F95">
        <w:rPr>
          <w:rFonts w:asciiTheme="minorHAnsi" w:hAnsiTheme="minorHAnsi"/>
          <w:sz w:val="24"/>
          <w:szCs w:val="24"/>
          <w:rPrChange w:id="6683" w:author="Mokgetho" w:date="2016-08-10T13:36:00Z">
            <w:rPr/>
          </w:rPrChange>
        </w:rPr>
        <w:t>);</w:t>
      </w:r>
    </w:p>
    <w:p w14:paraId="537CAC30" w14:textId="77777777" w:rsidR="00E330F1" w:rsidRPr="00081F95" w:rsidRDefault="00E330F1" w:rsidP="00A030A1">
      <w:pPr>
        <w:numPr>
          <w:ilvl w:val="0"/>
          <w:numId w:val="44"/>
        </w:numPr>
        <w:spacing w:line="360" w:lineRule="auto"/>
        <w:ind w:left="567" w:hanging="567"/>
        <w:rPr>
          <w:rFonts w:asciiTheme="minorHAnsi" w:hAnsiTheme="minorHAnsi"/>
          <w:sz w:val="24"/>
          <w:szCs w:val="24"/>
          <w:rPrChange w:id="6684" w:author="Mokgetho" w:date="2016-08-10T13:36:00Z">
            <w:rPr/>
          </w:rPrChange>
        </w:rPr>
      </w:pPr>
      <w:r w:rsidRPr="00081F95">
        <w:rPr>
          <w:rFonts w:asciiTheme="minorHAnsi" w:hAnsiTheme="minorHAnsi"/>
          <w:sz w:val="24"/>
          <w:szCs w:val="24"/>
          <w:rPrChange w:id="6685" w:author="Mokgetho" w:date="2016-08-10T13:36:00Z">
            <w:rPr/>
          </w:rPrChange>
        </w:rPr>
        <w:t>there is no conflict of interest OR I have the following interests which may conflict with the ______________ Municipal Planning Tribunal</w:t>
      </w:r>
      <w:r w:rsidR="00193BFB" w:rsidRPr="00081F95">
        <w:rPr>
          <w:rFonts w:asciiTheme="minorHAnsi" w:hAnsiTheme="minorHAnsi"/>
          <w:sz w:val="24"/>
          <w:szCs w:val="24"/>
          <w:rPrChange w:id="6686" w:author="Mokgetho" w:date="2016-08-10T13:36:00Z">
            <w:rPr/>
          </w:rPrChange>
        </w:rPr>
        <w:t xml:space="preserve"> and which I have completed on the declaration of interest form (</w:t>
      </w:r>
      <w:r w:rsidR="00193BFB" w:rsidRPr="00081F95">
        <w:rPr>
          <w:rFonts w:asciiTheme="minorHAnsi" w:hAnsiTheme="minorHAnsi"/>
          <w:i/>
          <w:sz w:val="24"/>
          <w:szCs w:val="24"/>
          <w:rPrChange w:id="6687" w:author="Mokgetho" w:date="2016-08-10T13:36:00Z">
            <w:rPr>
              <w:i/>
            </w:rPr>
          </w:rPrChange>
        </w:rPr>
        <w:t>delete the option not applicable</w:t>
      </w:r>
      <w:r w:rsidR="00193BFB" w:rsidRPr="00081F95">
        <w:rPr>
          <w:rFonts w:asciiTheme="minorHAnsi" w:hAnsiTheme="minorHAnsi"/>
          <w:sz w:val="24"/>
          <w:szCs w:val="24"/>
          <w:rPrChange w:id="6688" w:author="Mokgetho" w:date="2016-08-10T13:36:00Z">
            <w:rPr/>
          </w:rPrChange>
        </w:rPr>
        <w:t>);</w:t>
      </w:r>
    </w:p>
    <w:p w14:paraId="70E68AB8" w14:textId="77777777" w:rsidR="00E330F1" w:rsidRPr="00081F95" w:rsidRDefault="00E330F1" w:rsidP="00A030A1">
      <w:pPr>
        <w:numPr>
          <w:ilvl w:val="0"/>
          <w:numId w:val="44"/>
        </w:numPr>
        <w:spacing w:line="360" w:lineRule="auto"/>
        <w:ind w:left="567" w:hanging="567"/>
        <w:rPr>
          <w:rFonts w:asciiTheme="minorHAnsi" w:hAnsiTheme="minorHAnsi"/>
          <w:sz w:val="24"/>
          <w:szCs w:val="24"/>
          <w:rPrChange w:id="6689" w:author="Mokgetho" w:date="2016-08-10T13:36:00Z">
            <w:rPr/>
          </w:rPrChange>
        </w:rPr>
      </w:pPr>
      <w:r w:rsidRPr="00081F95">
        <w:rPr>
          <w:rFonts w:asciiTheme="minorHAnsi" w:hAnsiTheme="minorHAnsi"/>
          <w:sz w:val="24"/>
          <w:szCs w:val="24"/>
          <w:rPrChange w:id="6690" w:author="Mokgetho" w:date="2016-08-10T13:36:00Z">
            <w:rPr/>
          </w:rPrChange>
        </w:rPr>
        <w:t xml:space="preserve">I am not disqualified in terms of section 38 of the Spatial Planning and Land Use Management Act, 16 of 2013 to serve on the ______________ Municipal Planning Tribunal and I authorise the ______________ Municipality to verify any record in relation to such </w:t>
      </w:r>
      <w:r w:rsidR="00193BFB" w:rsidRPr="00081F95">
        <w:rPr>
          <w:rFonts w:asciiTheme="minorHAnsi" w:hAnsiTheme="minorHAnsi"/>
          <w:sz w:val="24"/>
          <w:szCs w:val="24"/>
          <w:rPrChange w:id="6691" w:author="Mokgetho" w:date="2016-08-10T13:36:00Z">
            <w:rPr/>
          </w:rPrChange>
        </w:rPr>
        <w:t>disqualification or requirement;</w:t>
      </w:r>
    </w:p>
    <w:p w14:paraId="5764BA84" w14:textId="77777777" w:rsidR="00E330F1" w:rsidRPr="00081F95" w:rsidRDefault="00E330F1" w:rsidP="00A030A1">
      <w:pPr>
        <w:numPr>
          <w:ilvl w:val="0"/>
          <w:numId w:val="44"/>
        </w:numPr>
        <w:spacing w:line="360" w:lineRule="auto"/>
        <w:ind w:left="567" w:hanging="567"/>
        <w:rPr>
          <w:rFonts w:asciiTheme="minorHAnsi" w:hAnsiTheme="minorHAnsi"/>
          <w:sz w:val="24"/>
          <w:szCs w:val="24"/>
          <w:rPrChange w:id="6692" w:author="Mokgetho" w:date="2016-08-10T13:36:00Z">
            <w:rPr/>
          </w:rPrChange>
        </w:rPr>
      </w:pPr>
      <w:r w:rsidRPr="00081F95">
        <w:rPr>
          <w:rFonts w:asciiTheme="minorHAnsi" w:hAnsiTheme="minorHAnsi"/>
          <w:sz w:val="24"/>
          <w:szCs w:val="24"/>
          <w:rPrChange w:id="6693" w:author="Mokgetho" w:date="2016-08-10T13:36:00Z">
            <w:rPr/>
          </w:rPrChange>
        </w:rPr>
        <w:t>I undertake to sign, commit to and uphold the Code of Conduct applicable to members of the ________________ Municipal Planning Tribunal.</w:t>
      </w:r>
    </w:p>
    <w:p w14:paraId="4E543597" w14:textId="77777777" w:rsidR="00E330F1" w:rsidRPr="00081F95" w:rsidRDefault="00E330F1" w:rsidP="00E330F1">
      <w:pPr>
        <w:spacing w:line="360" w:lineRule="auto"/>
        <w:rPr>
          <w:rFonts w:asciiTheme="minorHAnsi" w:hAnsiTheme="minorHAnsi"/>
          <w:sz w:val="24"/>
          <w:szCs w:val="24"/>
          <w:rPrChange w:id="6694" w:author="Mokgetho" w:date="2016-08-10T13:36:00Z">
            <w:rPr/>
          </w:rPrChange>
        </w:rPr>
      </w:pPr>
    </w:p>
    <w:p w14:paraId="0F98C151" w14:textId="77777777" w:rsidR="00E330F1" w:rsidRPr="00081F95" w:rsidRDefault="00E330F1" w:rsidP="00E330F1">
      <w:pPr>
        <w:spacing w:line="360" w:lineRule="auto"/>
        <w:rPr>
          <w:rFonts w:asciiTheme="minorHAnsi" w:hAnsiTheme="minorHAnsi"/>
          <w:sz w:val="24"/>
          <w:szCs w:val="24"/>
          <w:rPrChange w:id="6695" w:author="Mokgetho" w:date="2016-08-10T13:36:00Z">
            <w:rPr/>
          </w:rPrChange>
        </w:rPr>
      </w:pPr>
      <w:r w:rsidRPr="00081F95">
        <w:rPr>
          <w:rFonts w:asciiTheme="minorHAnsi" w:hAnsiTheme="minorHAnsi"/>
          <w:sz w:val="24"/>
          <w:szCs w:val="24"/>
          <w:rPrChange w:id="6696" w:author="Mokgetho" w:date="2016-08-10T13:36:00Z">
            <w:rPr/>
          </w:rPrChange>
        </w:rPr>
        <w:t xml:space="preserve">No nominations submitted after the closing date will be considered. </w:t>
      </w:r>
    </w:p>
    <w:p w14:paraId="723D03A2" w14:textId="77777777" w:rsidR="00E330F1" w:rsidRPr="00081F95" w:rsidRDefault="00E330F1" w:rsidP="00E330F1">
      <w:pPr>
        <w:spacing w:line="360" w:lineRule="auto"/>
        <w:rPr>
          <w:rFonts w:asciiTheme="minorHAnsi" w:hAnsiTheme="minorHAnsi"/>
          <w:sz w:val="24"/>
          <w:szCs w:val="24"/>
          <w:rPrChange w:id="6697" w:author="Mokgetho" w:date="2016-08-10T13:36:00Z">
            <w:rPr/>
          </w:rPrChange>
        </w:rPr>
      </w:pPr>
    </w:p>
    <w:p w14:paraId="29C15B6F" w14:textId="77777777" w:rsidR="00E330F1" w:rsidRPr="00081F95" w:rsidRDefault="00E330F1" w:rsidP="00E330F1">
      <w:pPr>
        <w:spacing w:line="360" w:lineRule="auto"/>
        <w:rPr>
          <w:rFonts w:asciiTheme="minorHAnsi" w:hAnsiTheme="minorHAnsi"/>
          <w:b/>
          <w:sz w:val="24"/>
          <w:szCs w:val="24"/>
          <w:rPrChange w:id="6698" w:author="Mokgetho" w:date="2016-08-10T13:36:00Z">
            <w:rPr>
              <w:b/>
            </w:rPr>
          </w:rPrChange>
        </w:rPr>
      </w:pPr>
      <w:r w:rsidRPr="00081F95">
        <w:rPr>
          <w:rFonts w:asciiTheme="minorHAnsi" w:hAnsiTheme="minorHAnsi"/>
          <w:b/>
          <w:sz w:val="24"/>
          <w:szCs w:val="24"/>
          <w:rPrChange w:id="6699" w:author="Mokgetho" w:date="2016-08-10T13:36:00Z">
            <w:rPr>
              <w:b/>
            </w:rPr>
          </w:rPrChange>
        </w:rPr>
        <w:t>______________________</w:t>
      </w:r>
    </w:p>
    <w:p w14:paraId="79DD7548" w14:textId="77777777" w:rsidR="00D547C0" w:rsidRPr="00081F95" w:rsidRDefault="00E330F1" w:rsidP="00E330F1">
      <w:pPr>
        <w:spacing w:line="360" w:lineRule="auto"/>
        <w:rPr>
          <w:rFonts w:asciiTheme="minorHAnsi" w:hAnsiTheme="minorHAnsi"/>
          <w:sz w:val="24"/>
          <w:szCs w:val="24"/>
          <w:rPrChange w:id="6700" w:author="Mokgetho" w:date="2016-08-10T13:36:00Z">
            <w:rPr/>
          </w:rPrChange>
        </w:rPr>
      </w:pPr>
      <w:r w:rsidRPr="00081F95">
        <w:rPr>
          <w:rFonts w:asciiTheme="minorHAnsi" w:hAnsiTheme="minorHAnsi"/>
          <w:sz w:val="24"/>
          <w:szCs w:val="24"/>
          <w:rPrChange w:id="6701" w:author="Mokgetho" w:date="2016-08-10T13:36:00Z">
            <w:rPr/>
          </w:rPrChange>
        </w:rPr>
        <w:t xml:space="preserve">Signature of </w:t>
      </w:r>
      <w:r w:rsidR="003C1BB5" w:rsidRPr="00081F95">
        <w:rPr>
          <w:rFonts w:asciiTheme="minorHAnsi" w:hAnsiTheme="minorHAnsi"/>
          <w:sz w:val="24"/>
          <w:szCs w:val="24"/>
          <w:rPrChange w:id="6702" w:author="Mokgetho" w:date="2016-08-10T13:36:00Z">
            <w:rPr/>
          </w:rPrChange>
        </w:rPr>
        <w:t>N</w:t>
      </w:r>
      <w:r w:rsidRPr="00081F95">
        <w:rPr>
          <w:rFonts w:asciiTheme="minorHAnsi" w:hAnsiTheme="minorHAnsi"/>
          <w:sz w:val="24"/>
          <w:szCs w:val="24"/>
          <w:rPrChange w:id="6703" w:author="Mokgetho" w:date="2016-08-10T13:36:00Z">
            <w:rPr/>
          </w:rPrChange>
        </w:rPr>
        <w:t>ominee</w:t>
      </w:r>
    </w:p>
    <w:p w14:paraId="3FE941B1" w14:textId="77777777" w:rsidR="00334B59" w:rsidRPr="00081F95" w:rsidRDefault="00334B59" w:rsidP="00E330F1">
      <w:pPr>
        <w:spacing w:line="360" w:lineRule="auto"/>
        <w:rPr>
          <w:rFonts w:asciiTheme="minorHAnsi" w:hAnsiTheme="minorHAnsi"/>
          <w:sz w:val="24"/>
          <w:szCs w:val="24"/>
          <w:rPrChange w:id="6704" w:author="Mokgetho" w:date="2016-08-10T13:36:00Z">
            <w:rPr/>
          </w:rPrChange>
        </w:rPr>
      </w:pPr>
    </w:p>
    <w:p w14:paraId="728A0AED" w14:textId="77777777" w:rsidR="003C1BB5" w:rsidRPr="00081F95" w:rsidRDefault="003C1BB5" w:rsidP="003C1BB5">
      <w:pPr>
        <w:spacing w:line="360" w:lineRule="auto"/>
        <w:rPr>
          <w:rFonts w:asciiTheme="minorHAnsi" w:hAnsiTheme="minorHAnsi"/>
          <w:b/>
          <w:sz w:val="24"/>
          <w:szCs w:val="24"/>
          <w:rPrChange w:id="6705" w:author="Mokgetho" w:date="2016-08-10T13:36:00Z">
            <w:rPr>
              <w:b/>
            </w:rPr>
          </w:rPrChange>
        </w:rPr>
      </w:pPr>
      <w:r w:rsidRPr="00081F95">
        <w:rPr>
          <w:rFonts w:asciiTheme="minorHAnsi" w:hAnsiTheme="minorHAnsi"/>
          <w:b/>
          <w:sz w:val="24"/>
          <w:szCs w:val="24"/>
          <w:rPrChange w:id="6706" w:author="Mokgetho" w:date="2016-08-10T13:36:00Z">
            <w:rPr>
              <w:b/>
            </w:rPr>
          </w:rPrChange>
        </w:rPr>
        <w:lastRenderedPageBreak/>
        <w:t>______________________</w:t>
      </w:r>
    </w:p>
    <w:p w14:paraId="34D207F4" w14:textId="77777777" w:rsidR="003C1BB5" w:rsidRPr="00081F95" w:rsidRDefault="003C1BB5" w:rsidP="003C1BB5">
      <w:pPr>
        <w:spacing w:line="360" w:lineRule="auto"/>
        <w:rPr>
          <w:rFonts w:asciiTheme="minorHAnsi" w:hAnsiTheme="minorHAnsi"/>
          <w:sz w:val="24"/>
          <w:szCs w:val="24"/>
          <w:rPrChange w:id="6707" w:author="Mokgetho" w:date="2016-08-10T13:36:00Z">
            <w:rPr/>
          </w:rPrChange>
        </w:rPr>
      </w:pPr>
      <w:r w:rsidRPr="00081F95">
        <w:rPr>
          <w:rFonts w:asciiTheme="minorHAnsi" w:hAnsiTheme="minorHAnsi"/>
          <w:sz w:val="24"/>
          <w:szCs w:val="24"/>
          <w:rPrChange w:id="6708" w:author="Mokgetho" w:date="2016-08-10T13:36:00Z">
            <w:rPr/>
          </w:rPrChange>
        </w:rPr>
        <w:t>Full Names of Nominee</w:t>
      </w:r>
    </w:p>
    <w:p w14:paraId="7887FE2B" w14:textId="77777777" w:rsidR="003C1BB5" w:rsidRPr="00081F95" w:rsidRDefault="003C1BB5" w:rsidP="00E330F1">
      <w:pPr>
        <w:spacing w:line="360" w:lineRule="auto"/>
        <w:rPr>
          <w:rFonts w:asciiTheme="minorHAnsi" w:hAnsiTheme="minorHAnsi"/>
          <w:sz w:val="24"/>
          <w:szCs w:val="24"/>
          <w:rPrChange w:id="6709" w:author="Mokgetho" w:date="2016-08-10T13:36:00Z">
            <w:rPr/>
          </w:rPrChange>
        </w:rPr>
      </w:pPr>
    </w:p>
    <w:p w14:paraId="142EB25B" w14:textId="77777777" w:rsidR="003C1BB5" w:rsidRPr="00081F95" w:rsidRDefault="003C1BB5" w:rsidP="00E330F1">
      <w:pPr>
        <w:spacing w:line="360" w:lineRule="auto"/>
        <w:rPr>
          <w:rFonts w:asciiTheme="minorHAnsi" w:hAnsiTheme="minorHAnsi"/>
          <w:sz w:val="24"/>
          <w:szCs w:val="24"/>
          <w:rPrChange w:id="6710" w:author="Mokgetho" w:date="2016-08-10T13:36:00Z">
            <w:rPr/>
          </w:rPrChange>
        </w:rPr>
      </w:pPr>
    </w:p>
    <w:p w14:paraId="5E7D14EA" w14:textId="77777777" w:rsidR="00334B59" w:rsidRPr="00081F95" w:rsidRDefault="00334B59">
      <w:pPr>
        <w:spacing w:after="200"/>
        <w:jc w:val="left"/>
        <w:rPr>
          <w:rFonts w:asciiTheme="minorHAnsi" w:eastAsiaTheme="minorHAnsi" w:hAnsiTheme="minorHAnsi"/>
          <w:color w:val="000000"/>
          <w:sz w:val="24"/>
          <w:szCs w:val="24"/>
          <w:lang w:val="en-ZA"/>
          <w:rPrChange w:id="671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6712" w:author="Mokgetho" w:date="2016-08-10T13:36:00Z">
            <w:rPr>
              <w:rFonts w:eastAsiaTheme="minorHAnsi"/>
              <w:color w:val="000000"/>
              <w:lang w:val="en-ZA"/>
            </w:rPr>
          </w:rPrChange>
        </w:rPr>
        <w:br w:type="page"/>
      </w:r>
    </w:p>
    <w:p w14:paraId="7F983643" w14:textId="69108EAF" w:rsidR="00334B59" w:rsidRPr="00081F95" w:rsidRDefault="00334B59" w:rsidP="00ED25D4">
      <w:pPr>
        <w:jc w:val="center"/>
        <w:outlineLvl w:val="1"/>
        <w:rPr>
          <w:rFonts w:asciiTheme="minorHAnsi" w:hAnsiTheme="minorHAnsi"/>
          <w:b/>
          <w:bCs/>
          <w:sz w:val="24"/>
          <w:szCs w:val="24"/>
          <w:rPrChange w:id="6713" w:author="Mokgetho" w:date="2016-08-10T13:36:00Z">
            <w:rPr>
              <w:b/>
              <w:bCs/>
            </w:rPr>
          </w:rPrChange>
        </w:rPr>
      </w:pPr>
      <w:r w:rsidRPr="00081F95">
        <w:rPr>
          <w:rFonts w:asciiTheme="minorHAnsi" w:hAnsiTheme="minorHAnsi"/>
          <w:b/>
          <w:bCs/>
          <w:sz w:val="24"/>
          <w:szCs w:val="24"/>
          <w:rPrChange w:id="6714" w:author="Mokgetho" w:date="2016-08-10T13:36:00Z">
            <w:rPr>
              <w:b/>
              <w:bCs/>
            </w:rPr>
          </w:rPrChange>
        </w:rPr>
        <w:lastRenderedPageBreak/>
        <w:t xml:space="preserve">SCHEDULE </w:t>
      </w:r>
      <w:r w:rsidR="005277AB" w:rsidRPr="00081F95">
        <w:rPr>
          <w:rFonts w:asciiTheme="minorHAnsi" w:hAnsiTheme="minorHAnsi"/>
          <w:b/>
          <w:bCs/>
          <w:sz w:val="24"/>
          <w:szCs w:val="24"/>
          <w:rPrChange w:id="6715" w:author="Mokgetho" w:date="2016-08-10T13:36:00Z">
            <w:rPr>
              <w:b/>
              <w:bCs/>
            </w:rPr>
          </w:rPrChange>
        </w:rPr>
        <w:t>3</w:t>
      </w:r>
    </w:p>
    <w:p w14:paraId="0D669FB4" w14:textId="77777777" w:rsidR="00334B59" w:rsidRPr="00081F95" w:rsidRDefault="00334B59" w:rsidP="00ED25D4">
      <w:pPr>
        <w:jc w:val="center"/>
        <w:outlineLvl w:val="1"/>
        <w:rPr>
          <w:rFonts w:asciiTheme="minorHAnsi" w:hAnsiTheme="minorHAnsi"/>
          <w:b/>
          <w:bCs/>
          <w:sz w:val="24"/>
          <w:szCs w:val="24"/>
          <w:rPrChange w:id="6716" w:author="Mokgetho" w:date="2016-08-10T13:36:00Z">
            <w:rPr>
              <w:b/>
              <w:bCs/>
            </w:rPr>
          </w:rPrChange>
        </w:rPr>
      </w:pPr>
      <w:bookmarkStart w:id="6717" w:name="_Toc392685782"/>
      <w:bookmarkStart w:id="6718" w:name="_Toc393286392"/>
      <w:r w:rsidRPr="00081F95">
        <w:rPr>
          <w:rFonts w:asciiTheme="minorHAnsi" w:hAnsiTheme="minorHAnsi"/>
          <w:b/>
          <w:bCs/>
          <w:sz w:val="24"/>
          <w:szCs w:val="24"/>
          <w:rPrChange w:id="6719" w:author="Mokgetho" w:date="2016-08-10T13:36:00Z">
            <w:rPr>
              <w:b/>
              <w:bCs/>
            </w:rPr>
          </w:rPrChange>
        </w:rPr>
        <w:t>DISCLOSURE OF INTERESTS FORM</w:t>
      </w:r>
      <w:bookmarkEnd w:id="6717"/>
      <w:bookmarkEnd w:id="6718"/>
    </w:p>
    <w:p w14:paraId="35097D81" w14:textId="77777777" w:rsidR="00334B59" w:rsidRPr="00081F95" w:rsidRDefault="00334B59" w:rsidP="00ED25D4">
      <w:pPr>
        <w:jc w:val="center"/>
        <w:outlineLvl w:val="1"/>
        <w:rPr>
          <w:rFonts w:asciiTheme="minorHAnsi" w:hAnsiTheme="minorHAnsi"/>
          <w:b/>
          <w:bCs/>
          <w:sz w:val="24"/>
          <w:szCs w:val="24"/>
          <w:rPrChange w:id="6720" w:author="Mokgetho" w:date="2016-08-10T13:36:00Z">
            <w:rPr>
              <w:b/>
              <w:bCs/>
            </w:rPr>
          </w:rPrChange>
        </w:rPr>
      </w:pPr>
    </w:p>
    <w:p w14:paraId="482091C8" w14:textId="77777777" w:rsidR="00334B59" w:rsidRPr="00081F95" w:rsidRDefault="00334B59" w:rsidP="00ED25D4">
      <w:pPr>
        <w:outlineLvl w:val="1"/>
        <w:rPr>
          <w:rFonts w:asciiTheme="minorHAnsi" w:hAnsiTheme="minorHAnsi"/>
          <w:sz w:val="24"/>
          <w:szCs w:val="24"/>
          <w:rPrChange w:id="6721" w:author="Mokgetho" w:date="2016-08-10T13:36:00Z">
            <w:rPr/>
          </w:rPrChange>
        </w:rPr>
      </w:pPr>
      <w:bookmarkStart w:id="6722" w:name="_Toc392685783"/>
      <w:bookmarkStart w:id="6723" w:name="_Toc393286393"/>
      <w:r w:rsidRPr="00081F95">
        <w:rPr>
          <w:rFonts w:asciiTheme="minorHAnsi" w:hAnsiTheme="minorHAnsi"/>
          <w:sz w:val="24"/>
          <w:szCs w:val="24"/>
          <w:rPrChange w:id="6724" w:author="Mokgetho" w:date="2016-08-10T13:36:00Z">
            <w:rPr/>
          </w:rPrChange>
        </w:rPr>
        <w:t>I, the undersigned,</w:t>
      </w:r>
      <w:bookmarkEnd w:id="6722"/>
      <w:bookmarkEnd w:id="6723"/>
    </w:p>
    <w:p w14:paraId="24859048" w14:textId="77777777" w:rsidR="00334B59" w:rsidRPr="00081F95" w:rsidRDefault="00334B59" w:rsidP="00ED25D4">
      <w:pPr>
        <w:outlineLvl w:val="1"/>
        <w:rPr>
          <w:rFonts w:asciiTheme="minorHAnsi" w:hAnsiTheme="minorHAnsi"/>
          <w:sz w:val="24"/>
          <w:szCs w:val="24"/>
          <w:rPrChange w:id="6725" w:author="Mokgetho" w:date="2016-08-10T13:36:00Z">
            <w:rPr/>
          </w:rPrChange>
        </w:rPr>
      </w:pPr>
    </w:p>
    <w:p w14:paraId="32FCDFD7" w14:textId="77777777" w:rsidR="00334B59" w:rsidRPr="00081F95" w:rsidRDefault="00334B59" w:rsidP="00ED25D4">
      <w:pPr>
        <w:outlineLvl w:val="1"/>
        <w:rPr>
          <w:rFonts w:asciiTheme="minorHAnsi" w:hAnsiTheme="minorHAnsi"/>
          <w:sz w:val="24"/>
          <w:szCs w:val="24"/>
          <w:rPrChange w:id="6726" w:author="Mokgetho" w:date="2016-08-10T13:36:00Z">
            <w:rPr/>
          </w:rPrChange>
        </w:rPr>
      </w:pPr>
      <w:r w:rsidRPr="00081F95">
        <w:rPr>
          <w:rFonts w:asciiTheme="minorHAnsi" w:hAnsiTheme="minorHAnsi"/>
          <w:sz w:val="24"/>
          <w:szCs w:val="24"/>
          <w:rPrChange w:id="6727" w:author="Mokgetho" w:date="2016-08-10T13:36:00Z">
            <w:rPr/>
          </w:rPrChange>
        </w:rPr>
        <w:t>Full names:</w:t>
      </w:r>
      <w:r w:rsidRPr="00081F95">
        <w:rPr>
          <w:rFonts w:asciiTheme="minorHAnsi" w:hAnsiTheme="minorHAnsi"/>
          <w:sz w:val="24"/>
          <w:szCs w:val="24"/>
          <w:rPrChange w:id="6728" w:author="Mokgetho" w:date="2016-08-10T13:36:00Z">
            <w:rPr/>
          </w:rPrChange>
        </w:rPr>
        <w:tab/>
      </w:r>
      <w:r w:rsidRPr="00081F95">
        <w:rPr>
          <w:rFonts w:asciiTheme="minorHAnsi" w:hAnsiTheme="minorHAnsi"/>
          <w:sz w:val="24"/>
          <w:szCs w:val="24"/>
          <w:rPrChange w:id="6729" w:author="Mokgetho" w:date="2016-08-10T13:36:00Z">
            <w:rPr/>
          </w:rPrChange>
        </w:rPr>
        <w:tab/>
        <w:t>_______________________________</w:t>
      </w:r>
    </w:p>
    <w:p w14:paraId="2A241219" w14:textId="77777777" w:rsidR="00334B59" w:rsidRPr="00081F95" w:rsidRDefault="00334B59" w:rsidP="00ED25D4">
      <w:pPr>
        <w:outlineLvl w:val="1"/>
        <w:rPr>
          <w:rFonts w:asciiTheme="minorHAnsi" w:hAnsiTheme="minorHAnsi"/>
          <w:sz w:val="24"/>
          <w:szCs w:val="24"/>
          <w:rPrChange w:id="6730" w:author="Mokgetho" w:date="2016-08-10T13:36:00Z">
            <w:rPr/>
          </w:rPrChange>
        </w:rPr>
      </w:pPr>
      <w:r w:rsidRPr="00081F95">
        <w:rPr>
          <w:rFonts w:asciiTheme="minorHAnsi" w:hAnsiTheme="minorHAnsi"/>
          <w:sz w:val="24"/>
          <w:szCs w:val="24"/>
          <w:rPrChange w:id="6731" w:author="Mokgetho" w:date="2016-08-10T13:36:00Z">
            <w:rPr/>
          </w:rPrChange>
        </w:rPr>
        <w:t>Identity Number:</w:t>
      </w:r>
      <w:r w:rsidRPr="00081F95">
        <w:rPr>
          <w:rFonts w:asciiTheme="minorHAnsi" w:hAnsiTheme="minorHAnsi"/>
          <w:sz w:val="24"/>
          <w:szCs w:val="24"/>
          <w:rPrChange w:id="6732" w:author="Mokgetho" w:date="2016-08-10T13:36:00Z">
            <w:rPr/>
          </w:rPrChange>
        </w:rPr>
        <w:tab/>
        <w:t>_______________________________</w:t>
      </w:r>
    </w:p>
    <w:p w14:paraId="44D71E80" w14:textId="77777777" w:rsidR="00334B59" w:rsidRPr="00081F95" w:rsidRDefault="00334B59" w:rsidP="00ED25D4">
      <w:pPr>
        <w:outlineLvl w:val="1"/>
        <w:rPr>
          <w:rFonts w:asciiTheme="minorHAnsi" w:hAnsiTheme="minorHAnsi"/>
          <w:sz w:val="24"/>
          <w:szCs w:val="24"/>
          <w:rPrChange w:id="6733" w:author="Mokgetho" w:date="2016-08-10T13:36:00Z">
            <w:rPr/>
          </w:rPrChange>
        </w:rPr>
      </w:pPr>
      <w:r w:rsidRPr="00081F95">
        <w:rPr>
          <w:rFonts w:asciiTheme="minorHAnsi" w:hAnsiTheme="minorHAnsi"/>
          <w:sz w:val="24"/>
          <w:szCs w:val="24"/>
          <w:rPrChange w:id="6734" w:author="Mokgetho" w:date="2016-08-10T13:36:00Z">
            <w:rPr/>
          </w:rPrChange>
        </w:rPr>
        <w:t>Residing at:</w:t>
      </w:r>
      <w:r w:rsidRPr="00081F95">
        <w:rPr>
          <w:rFonts w:asciiTheme="minorHAnsi" w:hAnsiTheme="minorHAnsi"/>
          <w:sz w:val="24"/>
          <w:szCs w:val="24"/>
          <w:rPrChange w:id="6735" w:author="Mokgetho" w:date="2016-08-10T13:36:00Z">
            <w:rPr/>
          </w:rPrChange>
        </w:rPr>
        <w:tab/>
      </w:r>
      <w:r w:rsidRPr="00081F95">
        <w:rPr>
          <w:rFonts w:asciiTheme="minorHAnsi" w:hAnsiTheme="minorHAnsi"/>
          <w:sz w:val="24"/>
          <w:szCs w:val="24"/>
          <w:rPrChange w:id="6736" w:author="Mokgetho" w:date="2016-08-10T13:36:00Z">
            <w:rPr/>
          </w:rPrChange>
        </w:rPr>
        <w:tab/>
        <w:t>_______________________________</w:t>
      </w:r>
    </w:p>
    <w:p w14:paraId="0BB9F10A" w14:textId="77777777" w:rsidR="00334B59" w:rsidRPr="00081F95" w:rsidRDefault="00334B59" w:rsidP="00334B59">
      <w:pPr>
        <w:pBdr>
          <w:bottom w:val="single" w:sz="4" w:space="1" w:color="auto"/>
        </w:pBdr>
        <w:outlineLvl w:val="1"/>
        <w:rPr>
          <w:rFonts w:asciiTheme="minorHAnsi" w:hAnsiTheme="minorHAnsi"/>
          <w:sz w:val="24"/>
          <w:szCs w:val="24"/>
          <w:rPrChange w:id="6737" w:author="Mokgetho" w:date="2016-08-10T13:36:00Z">
            <w:rPr/>
          </w:rPrChange>
        </w:rPr>
      </w:pPr>
      <w:r w:rsidRPr="00081F95">
        <w:rPr>
          <w:rFonts w:asciiTheme="minorHAnsi" w:hAnsiTheme="minorHAnsi"/>
          <w:b/>
          <w:sz w:val="24"/>
          <w:szCs w:val="24"/>
          <w:rPrChange w:id="6738" w:author="Mokgetho" w:date="2016-08-10T13:36:00Z">
            <w:rPr>
              <w:b/>
            </w:rPr>
          </w:rPrChange>
        </w:rPr>
        <w:tab/>
      </w:r>
      <w:r w:rsidRPr="00081F95">
        <w:rPr>
          <w:rFonts w:asciiTheme="minorHAnsi" w:hAnsiTheme="minorHAnsi"/>
          <w:b/>
          <w:sz w:val="24"/>
          <w:szCs w:val="24"/>
          <w:rPrChange w:id="6739" w:author="Mokgetho" w:date="2016-08-10T13:36:00Z">
            <w:rPr>
              <w:b/>
            </w:rPr>
          </w:rPrChange>
        </w:rPr>
        <w:tab/>
      </w:r>
      <w:r w:rsidRPr="00081F95">
        <w:rPr>
          <w:rFonts w:asciiTheme="minorHAnsi" w:hAnsiTheme="minorHAnsi"/>
          <w:b/>
          <w:sz w:val="24"/>
          <w:szCs w:val="24"/>
          <w:rPrChange w:id="6740" w:author="Mokgetho" w:date="2016-08-10T13:36:00Z">
            <w:rPr>
              <w:b/>
            </w:rPr>
          </w:rPrChange>
        </w:rPr>
        <w:tab/>
      </w:r>
      <w:r w:rsidRPr="00081F95">
        <w:rPr>
          <w:rFonts w:asciiTheme="minorHAnsi" w:hAnsiTheme="minorHAnsi"/>
          <w:sz w:val="24"/>
          <w:szCs w:val="24"/>
          <w:rPrChange w:id="6741" w:author="Mokgetho" w:date="2016-08-10T13:36:00Z">
            <w:rPr/>
          </w:rPrChange>
        </w:rPr>
        <w:t>_______________________________</w:t>
      </w:r>
    </w:p>
    <w:p w14:paraId="7760CC9E" w14:textId="77777777" w:rsidR="00334B59" w:rsidRPr="00081F95" w:rsidRDefault="00334B59" w:rsidP="00334B59">
      <w:pPr>
        <w:pBdr>
          <w:bottom w:val="single" w:sz="4" w:space="1" w:color="auto"/>
        </w:pBdr>
        <w:outlineLvl w:val="1"/>
        <w:rPr>
          <w:rFonts w:asciiTheme="minorHAnsi" w:hAnsiTheme="minorHAnsi"/>
          <w:sz w:val="24"/>
          <w:szCs w:val="24"/>
          <w:rPrChange w:id="6742" w:author="Mokgetho" w:date="2016-08-10T13:36:00Z">
            <w:rPr/>
          </w:rPrChange>
        </w:rPr>
      </w:pPr>
      <w:r w:rsidRPr="00081F95">
        <w:rPr>
          <w:rFonts w:asciiTheme="minorHAnsi" w:hAnsiTheme="minorHAnsi"/>
          <w:sz w:val="24"/>
          <w:szCs w:val="24"/>
          <w:rPrChange w:id="6743" w:author="Mokgetho" w:date="2016-08-10T13:36:00Z">
            <w:rPr/>
          </w:rPrChange>
        </w:rPr>
        <w:tab/>
      </w:r>
      <w:r w:rsidRPr="00081F95">
        <w:rPr>
          <w:rFonts w:asciiTheme="minorHAnsi" w:hAnsiTheme="minorHAnsi"/>
          <w:sz w:val="24"/>
          <w:szCs w:val="24"/>
          <w:rPrChange w:id="6744" w:author="Mokgetho" w:date="2016-08-10T13:36:00Z">
            <w:rPr/>
          </w:rPrChange>
        </w:rPr>
        <w:tab/>
      </w:r>
      <w:r w:rsidRPr="00081F95">
        <w:rPr>
          <w:rFonts w:asciiTheme="minorHAnsi" w:hAnsiTheme="minorHAnsi"/>
          <w:sz w:val="24"/>
          <w:szCs w:val="24"/>
          <w:rPrChange w:id="6745" w:author="Mokgetho" w:date="2016-08-10T13:36:00Z">
            <w:rPr/>
          </w:rPrChange>
        </w:rPr>
        <w:tab/>
        <w:t>_______________________________</w:t>
      </w:r>
    </w:p>
    <w:p w14:paraId="5796CE3F" w14:textId="77777777" w:rsidR="00334B59" w:rsidRPr="00081F95" w:rsidRDefault="00334B59" w:rsidP="00334B59">
      <w:pPr>
        <w:pBdr>
          <w:bottom w:val="single" w:sz="4" w:space="1" w:color="auto"/>
        </w:pBdr>
        <w:outlineLvl w:val="1"/>
        <w:rPr>
          <w:rFonts w:asciiTheme="minorHAnsi" w:hAnsiTheme="minorHAnsi"/>
          <w:sz w:val="24"/>
          <w:szCs w:val="24"/>
          <w:rPrChange w:id="6746" w:author="Mokgetho" w:date="2016-08-10T13:36:00Z">
            <w:rPr/>
          </w:rPrChange>
        </w:rPr>
      </w:pPr>
      <w:r w:rsidRPr="00081F95">
        <w:rPr>
          <w:rFonts w:asciiTheme="minorHAnsi" w:hAnsiTheme="minorHAnsi"/>
          <w:sz w:val="24"/>
          <w:szCs w:val="24"/>
          <w:rPrChange w:id="6747" w:author="Mokgetho" w:date="2016-08-10T13:36:00Z">
            <w:rPr/>
          </w:rPrChange>
        </w:rPr>
        <w:tab/>
      </w:r>
      <w:r w:rsidRPr="00081F95">
        <w:rPr>
          <w:rFonts w:asciiTheme="minorHAnsi" w:hAnsiTheme="minorHAnsi"/>
          <w:sz w:val="24"/>
          <w:szCs w:val="24"/>
          <w:rPrChange w:id="6748" w:author="Mokgetho" w:date="2016-08-10T13:36:00Z">
            <w:rPr/>
          </w:rPrChange>
        </w:rPr>
        <w:tab/>
      </w:r>
      <w:r w:rsidRPr="00081F95">
        <w:rPr>
          <w:rFonts w:asciiTheme="minorHAnsi" w:hAnsiTheme="minorHAnsi"/>
          <w:sz w:val="24"/>
          <w:szCs w:val="24"/>
          <w:rPrChange w:id="6749" w:author="Mokgetho" w:date="2016-08-10T13:36:00Z">
            <w:rPr/>
          </w:rPrChange>
        </w:rPr>
        <w:tab/>
        <w:t>_______________________________</w:t>
      </w:r>
    </w:p>
    <w:p w14:paraId="4F7322AC" w14:textId="77777777" w:rsidR="00334B59" w:rsidRPr="00081F95" w:rsidRDefault="00334B59" w:rsidP="00334B59">
      <w:pPr>
        <w:pBdr>
          <w:bottom w:val="single" w:sz="4" w:space="1" w:color="auto"/>
        </w:pBdr>
        <w:outlineLvl w:val="1"/>
        <w:rPr>
          <w:rFonts w:asciiTheme="minorHAnsi" w:hAnsiTheme="minorHAnsi"/>
          <w:sz w:val="24"/>
          <w:szCs w:val="24"/>
          <w:rPrChange w:id="6750" w:author="Mokgetho" w:date="2016-08-10T13:36:00Z">
            <w:rPr/>
          </w:rPrChange>
        </w:rPr>
      </w:pPr>
    </w:p>
    <w:p w14:paraId="0F060DE2" w14:textId="77777777" w:rsidR="00F37FE7" w:rsidRPr="00081F95" w:rsidRDefault="00334B59" w:rsidP="00755FA2">
      <w:pPr>
        <w:pBdr>
          <w:bottom w:val="single" w:sz="4" w:space="1" w:color="auto"/>
        </w:pBdr>
        <w:spacing w:line="360" w:lineRule="auto"/>
        <w:outlineLvl w:val="1"/>
        <w:rPr>
          <w:rFonts w:asciiTheme="minorHAnsi" w:hAnsiTheme="minorHAnsi"/>
          <w:sz w:val="24"/>
          <w:szCs w:val="24"/>
          <w:rPrChange w:id="6751" w:author="Mokgetho" w:date="2016-08-10T13:36:00Z">
            <w:rPr/>
          </w:rPrChange>
        </w:rPr>
      </w:pPr>
      <w:r w:rsidRPr="00081F95">
        <w:rPr>
          <w:rFonts w:asciiTheme="minorHAnsi" w:hAnsiTheme="minorHAnsi"/>
          <w:sz w:val="24"/>
          <w:szCs w:val="24"/>
          <w:rPrChange w:id="6752" w:author="Mokgetho" w:date="2016-08-10T13:36:00Z">
            <w:rPr/>
          </w:rPrChange>
        </w:rPr>
        <w:t xml:space="preserve">do hereby declare that </w:t>
      </w:r>
      <w:r w:rsidR="00F37FE7" w:rsidRPr="00081F95">
        <w:rPr>
          <w:rFonts w:asciiTheme="minorHAnsi" w:hAnsiTheme="minorHAnsi"/>
          <w:sz w:val="24"/>
          <w:szCs w:val="24"/>
          <w:rPrChange w:id="6753" w:author="Mokgetho" w:date="2016-08-10T13:36:00Z">
            <w:rPr/>
          </w:rPrChange>
        </w:rPr>
        <w:t xml:space="preserve">- </w:t>
      </w:r>
    </w:p>
    <w:p w14:paraId="764F5211" w14:textId="77777777" w:rsidR="00334B59" w:rsidRPr="00081F95" w:rsidRDefault="00F37FE7" w:rsidP="00755FA2">
      <w:pPr>
        <w:pBdr>
          <w:bottom w:val="single" w:sz="4" w:space="1" w:color="auto"/>
        </w:pBdr>
        <w:spacing w:line="360" w:lineRule="auto"/>
        <w:ind w:left="709" w:hanging="709"/>
        <w:outlineLvl w:val="1"/>
        <w:rPr>
          <w:rFonts w:asciiTheme="minorHAnsi" w:hAnsiTheme="minorHAnsi"/>
          <w:sz w:val="24"/>
          <w:szCs w:val="24"/>
          <w:rPrChange w:id="6754" w:author="Mokgetho" w:date="2016-08-10T13:36:00Z">
            <w:rPr/>
          </w:rPrChange>
        </w:rPr>
      </w:pPr>
      <w:r w:rsidRPr="00081F95">
        <w:rPr>
          <w:rFonts w:asciiTheme="minorHAnsi" w:hAnsiTheme="minorHAnsi"/>
          <w:sz w:val="24"/>
          <w:szCs w:val="24"/>
          <w:rPrChange w:id="6755" w:author="Mokgetho" w:date="2016-08-10T13:36:00Z">
            <w:rPr/>
          </w:rPrChange>
        </w:rPr>
        <w:t>(a)</w:t>
      </w:r>
      <w:r w:rsidRPr="00081F95">
        <w:rPr>
          <w:rFonts w:asciiTheme="minorHAnsi" w:hAnsiTheme="minorHAnsi"/>
          <w:sz w:val="24"/>
          <w:szCs w:val="24"/>
          <w:rPrChange w:id="6756" w:author="Mokgetho" w:date="2016-08-10T13:36:00Z">
            <w:rPr/>
          </w:rPrChange>
        </w:rPr>
        <w:tab/>
      </w:r>
      <w:r w:rsidR="00334B59" w:rsidRPr="00081F95">
        <w:rPr>
          <w:rFonts w:asciiTheme="minorHAnsi" w:hAnsiTheme="minorHAnsi"/>
          <w:sz w:val="24"/>
          <w:szCs w:val="24"/>
          <w:rPrChange w:id="6757" w:author="Mokgetho" w:date="2016-08-10T13:36:00Z">
            <w:rPr/>
          </w:rPrChange>
        </w:rPr>
        <w:t xml:space="preserve">the information contained herein fall within my personal knowledge and are to the best of my knowledge complete, true and correct, and </w:t>
      </w:r>
    </w:p>
    <w:p w14:paraId="5C0C5481" w14:textId="77777777" w:rsidR="00F37FE7" w:rsidRPr="00081F95" w:rsidRDefault="00F37FE7" w:rsidP="00755FA2">
      <w:pPr>
        <w:pBdr>
          <w:bottom w:val="single" w:sz="4" w:space="1" w:color="auto"/>
        </w:pBdr>
        <w:spacing w:line="360" w:lineRule="auto"/>
        <w:ind w:left="709" w:hanging="709"/>
        <w:outlineLvl w:val="1"/>
        <w:rPr>
          <w:rFonts w:asciiTheme="minorHAnsi" w:hAnsiTheme="minorHAnsi"/>
          <w:sz w:val="24"/>
          <w:szCs w:val="24"/>
          <w:rPrChange w:id="6758" w:author="Mokgetho" w:date="2016-08-10T13:36:00Z">
            <w:rPr/>
          </w:rPrChange>
        </w:rPr>
      </w:pPr>
      <w:r w:rsidRPr="00081F95">
        <w:rPr>
          <w:rFonts w:asciiTheme="minorHAnsi" w:hAnsiTheme="minorHAnsi"/>
          <w:sz w:val="24"/>
          <w:szCs w:val="24"/>
          <w:rPrChange w:id="6759" w:author="Mokgetho" w:date="2016-08-10T13:36:00Z">
            <w:rPr/>
          </w:rPrChange>
        </w:rPr>
        <w:t>(b)</w:t>
      </w:r>
      <w:r w:rsidRPr="00081F95">
        <w:rPr>
          <w:rFonts w:asciiTheme="minorHAnsi" w:hAnsiTheme="minorHAnsi"/>
          <w:sz w:val="24"/>
          <w:szCs w:val="24"/>
          <w:rPrChange w:id="6760" w:author="Mokgetho" w:date="2016-08-10T13:36:00Z">
            <w:rPr/>
          </w:rPrChange>
        </w:rPr>
        <w:tab/>
        <w:t>that there is no conflict of interest between myself and the ___________________ Municipal Planning Tribunal; or</w:t>
      </w:r>
    </w:p>
    <w:p w14:paraId="6012BC4B" w14:textId="77777777" w:rsidR="00F37FE7" w:rsidRPr="00081F95" w:rsidRDefault="00F37FE7" w:rsidP="00755FA2">
      <w:pPr>
        <w:pBdr>
          <w:bottom w:val="single" w:sz="4" w:space="1" w:color="auto"/>
        </w:pBdr>
        <w:spacing w:line="360" w:lineRule="auto"/>
        <w:ind w:left="709" w:hanging="709"/>
        <w:outlineLvl w:val="1"/>
        <w:rPr>
          <w:rFonts w:asciiTheme="minorHAnsi" w:hAnsiTheme="minorHAnsi"/>
          <w:sz w:val="24"/>
          <w:szCs w:val="24"/>
          <w:rPrChange w:id="6761" w:author="Mokgetho" w:date="2016-08-10T13:36:00Z">
            <w:rPr/>
          </w:rPrChange>
        </w:rPr>
      </w:pPr>
      <w:r w:rsidRPr="00081F95">
        <w:rPr>
          <w:rFonts w:asciiTheme="minorHAnsi" w:hAnsiTheme="minorHAnsi"/>
          <w:sz w:val="24"/>
          <w:szCs w:val="24"/>
          <w:rPrChange w:id="6762" w:author="Mokgetho" w:date="2016-08-10T13:36:00Z">
            <w:rPr/>
          </w:rPrChange>
        </w:rPr>
        <w:t>(c)</w:t>
      </w:r>
      <w:r w:rsidRPr="00081F95">
        <w:rPr>
          <w:rFonts w:asciiTheme="minorHAnsi" w:hAnsiTheme="minorHAnsi"/>
          <w:sz w:val="24"/>
          <w:szCs w:val="24"/>
          <w:rPrChange w:id="6763" w:author="Mokgetho" w:date="2016-08-10T13:36:00Z">
            <w:rPr/>
          </w:rPrChange>
        </w:rPr>
        <w:tab/>
        <w:t xml:space="preserve">I have the following interests which may conflict </w:t>
      </w:r>
      <w:r w:rsidR="001E6050" w:rsidRPr="00081F95">
        <w:rPr>
          <w:rFonts w:asciiTheme="minorHAnsi" w:hAnsiTheme="minorHAnsi"/>
          <w:sz w:val="24"/>
          <w:szCs w:val="24"/>
          <w:rPrChange w:id="6764" w:author="Mokgetho" w:date="2016-08-10T13:36:00Z">
            <w:rPr/>
          </w:rPrChange>
        </w:rPr>
        <w:t xml:space="preserve">or potentially conflict with the interests of </w:t>
      </w:r>
      <w:r w:rsidRPr="00081F95">
        <w:rPr>
          <w:rFonts w:asciiTheme="minorHAnsi" w:hAnsiTheme="minorHAnsi"/>
          <w:sz w:val="24"/>
          <w:szCs w:val="24"/>
          <w:rPrChange w:id="6765" w:author="Mokgetho" w:date="2016-08-10T13:36:00Z">
            <w:rPr/>
          </w:rPrChange>
        </w:rPr>
        <w:t>the _____________________ Municipal Planning Tribunal;</w:t>
      </w:r>
    </w:p>
    <w:p w14:paraId="49CE6482" w14:textId="77777777" w:rsidR="001E6050" w:rsidRPr="00081F95" w:rsidRDefault="001E6050" w:rsidP="00F37FE7">
      <w:pPr>
        <w:pBdr>
          <w:bottom w:val="single" w:sz="4" w:space="1" w:color="auto"/>
        </w:pBdr>
        <w:ind w:left="709" w:hanging="709"/>
        <w:outlineLvl w:val="1"/>
        <w:rPr>
          <w:rFonts w:asciiTheme="minorHAnsi" w:hAnsiTheme="minorHAnsi"/>
          <w:sz w:val="24"/>
          <w:szCs w:val="24"/>
          <w:rPrChange w:id="6766" w:author="Mokgetho" w:date="2016-08-10T13:36:00Z">
            <w:rPr/>
          </w:rPrChange>
        </w:rPr>
      </w:pPr>
    </w:p>
    <w:tbl>
      <w:tblPr>
        <w:tblStyle w:val="TableGrid"/>
        <w:tblW w:w="0" w:type="auto"/>
        <w:tblInd w:w="108" w:type="dxa"/>
        <w:tblLook w:val="04A0" w:firstRow="1" w:lastRow="0" w:firstColumn="1" w:lastColumn="0" w:noHBand="0" w:noVBand="1"/>
      </w:tblPr>
      <w:tblGrid>
        <w:gridCol w:w="10490"/>
      </w:tblGrid>
      <w:tr w:rsidR="00F37FE7" w:rsidRPr="00081F95" w14:paraId="32AB7312" w14:textId="77777777" w:rsidTr="00755FA2">
        <w:tc>
          <w:tcPr>
            <w:tcW w:w="10490" w:type="dxa"/>
          </w:tcPr>
          <w:p w14:paraId="0DF2B236" w14:textId="77777777" w:rsidR="00F37FE7" w:rsidRPr="00081F95" w:rsidRDefault="00F37FE7" w:rsidP="00F37FE7">
            <w:pPr>
              <w:pStyle w:val="ListParagraph"/>
              <w:spacing w:after="0"/>
              <w:jc w:val="center"/>
              <w:outlineLvl w:val="1"/>
              <w:rPr>
                <w:rFonts w:cs="Arial"/>
                <w:b/>
                <w:sz w:val="24"/>
                <w:szCs w:val="24"/>
                <w:rPrChange w:id="6767" w:author="Mokgetho" w:date="2016-08-10T13:36:00Z">
                  <w:rPr>
                    <w:rFonts w:ascii="Arial" w:hAnsi="Arial" w:cs="Arial"/>
                    <w:b/>
                  </w:rPr>
                </w:rPrChange>
              </w:rPr>
            </w:pPr>
            <w:r w:rsidRPr="00081F95">
              <w:rPr>
                <w:rFonts w:cs="Arial"/>
                <w:b/>
                <w:sz w:val="24"/>
                <w:szCs w:val="24"/>
                <w:rPrChange w:id="6768" w:author="Mokgetho" w:date="2016-08-10T13:36:00Z">
                  <w:rPr>
                    <w:rFonts w:ascii="Arial" w:hAnsi="Arial" w:cs="Arial"/>
                    <w:b/>
                  </w:rPr>
                </w:rPrChange>
              </w:rPr>
              <w:t>CONFLICTING INTERESTS</w:t>
            </w:r>
          </w:p>
        </w:tc>
      </w:tr>
      <w:tr w:rsidR="00F37FE7" w:rsidRPr="00081F95" w14:paraId="676109AB" w14:textId="77777777" w:rsidTr="00755FA2">
        <w:tc>
          <w:tcPr>
            <w:tcW w:w="10490" w:type="dxa"/>
          </w:tcPr>
          <w:p w14:paraId="766A4EE1" w14:textId="77777777" w:rsidR="00F37FE7" w:rsidRPr="00081F95" w:rsidRDefault="00F37FE7" w:rsidP="00ED25D4">
            <w:pPr>
              <w:outlineLvl w:val="1"/>
              <w:rPr>
                <w:rFonts w:asciiTheme="minorHAnsi" w:hAnsiTheme="minorHAnsi"/>
                <w:b/>
                <w:sz w:val="24"/>
                <w:szCs w:val="24"/>
                <w:rPrChange w:id="6769" w:author="Mokgetho" w:date="2016-08-10T13:36:00Z">
                  <w:rPr>
                    <w:b/>
                  </w:rPr>
                </w:rPrChange>
              </w:rPr>
            </w:pPr>
          </w:p>
        </w:tc>
      </w:tr>
      <w:tr w:rsidR="00F37FE7" w:rsidRPr="00081F95" w14:paraId="367A9812" w14:textId="77777777" w:rsidTr="00755FA2">
        <w:tc>
          <w:tcPr>
            <w:tcW w:w="10490" w:type="dxa"/>
          </w:tcPr>
          <w:p w14:paraId="10BCCFBF" w14:textId="77777777" w:rsidR="00F37FE7" w:rsidRPr="00081F95" w:rsidRDefault="00F37FE7" w:rsidP="00ED25D4">
            <w:pPr>
              <w:outlineLvl w:val="1"/>
              <w:rPr>
                <w:rFonts w:asciiTheme="minorHAnsi" w:hAnsiTheme="minorHAnsi"/>
                <w:b/>
                <w:sz w:val="24"/>
                <w:szCs w:val="24"/>
                <w:rPrChange w:id="6770" w:author="Mokgetho" w:date="2016-08-10T13:36:00Z">
                  <w:rPr>
                    <w:b/>
                  </w:rPr>
                </w:rPrChange>
              </w:rPr>
            </w:pPr>
          </w:p>
        </w:tc>
      </w:tr>
      <w:tr w:rsidR="00F37FE7" w:rsidRPr="00081F95" w14:paraId="6E9553D2" w14:textId="77777777" w:rsidTr="00755FA2">
        <w:tc>
          <w:tcPr>
            <w:tcW w:w="10490" w:type="dxa"/>
          </w:tcPr>
          <w:p w14:paraId="1828C189" w14:textId="77777777" w:rsidR="00F37FE7" w:rsidRPr="00081F95" w:rsidRDefault="00F37FE7" w:rsidP="00ED25D4">
            <w:pPr>
              <w:outlineLvl w:val="1"/>
              <w:rPr>
                <w:rFonts w:asciiTheme="minorHAnsi" w:hAnsiTheme="minorHAnsi"/>
                <w:b/>
                <w:sz w:val="24"/>
                <w:szCs w:val="24"/>
                <w:rPrChange w:id="6771" w:author="Mokgetho" w:date="2016-08-10T13:36:00Z">
                  <w:rPr>
                    <w:b/>
                  </w:rPr>
                </w:rPrChange>
              </w:rPr>
            </w:pPr>
          </w:p>
        </w:tc>
      </w:tr>
      <w:tr w:rsidR="00F37FE7" w:rsidRPr="00081F95" w14:paraId="1303F1DE" w14:textId="77777777" w:rsidTr="00755FA2">
        <w:tc>
          <w:tcPr>
            <w:tcW w:w="10490" w:type="dxa"/>
          </w:tcPr>
          <w:p w14:paraId="71BDA230" w14:textId="77777777" w:rsidR="00F37FE7" w:rsidRPr="00081F95" w:rsidRDefault="00F37FE7" w:rsidP="00ED25D4">
            <w:pPr>
              <w:outlineLvl w:val="1"/>
              <w:rPr>
                <w:rFonts w:asciiTheme="minorHAnsi" w:hAnsiTheme="minorHAnsi"/>
                <w:b/>
                <w:sz w:val="24"/>
                <w:szCs w:val="24"/>
                <w:rPrChange w:id="6772" w:author="Mokgetho" w:date="2016-08-10T13:36:00Z">
                  <w:rPr>
                    <w:b/>
                  </w:rPr>
                </w:rPrChange>
              </w:rPr>
            </w:pPr>
          </w:p>
        </w:tc>
      </w:tr>
      <w:tr w:rsidR="00F37FE7" w:rsidRPr="00081F95" w14:paraId="755A5A1E" w14:textId="77777777" w:rsidTr="00755FA2">
        <w:tc>
          <w:tcPr>
            <w:tcW w:w="10490" w:type="dxa"/>
          </w:tcPr>
          <w:p w14:paraId="196290D1" w14:textId="77777777" w:rsidR="001E6050" w:rsidRPr="00081F95" w:rsidRDefault="001E6050" w:rsidP="00ED25D4">
            <w:pPr>
              <w:outlineLvl w:val="1"/>
              <w:rPr>
                <w:rFonts w:asciiTheme="minorHAnsi" w:hAnsiTheme="minorHAnsi"/>
                <w:b/>
                <w:sz w:val="24"/>
                <w:szCs w:val="24"/>
                <w:rPrChange w:id="6773" w:author="Mokgetho" w:date="2016-08-10T13:36:00Z">
                  <w:rPr>
                    <w:b/>
                  </w:rPr>
                </w:rPrChange>
              </w:rPr>
            </w:pPr>
          </w:p>
        </w:tc>
      </w:tr>
      <w:tr w:rsidR="001E6050" w:rsidRPr="00081F95" w14:paraId="08FBB4EF" w14:textId="77777777" w:rsidTr="00755FA2">
        <w:tc>
          <w:tcPr>
            <w:tcW w:w="10490" w:type="dxa"/>
          </w:tcPr>
          <w:p w14:paraId="264039F2" w14:textId="77777777" w:rsidR="001E6050" w:rsidRPr="00081F95" w:rsidRDefault="001E6050" w:rsidP="00ED25D4">
            <w:pPr>
              <w:outlineLvl w:val="1"/>
              <w:rPr>
                <w:rFonts w:asciiTheme="minorHAnsi" w:hAnsiTheme="minorHAnsi"/>
                <w:b/>
                <w:sz w:val="24"/>
                <w:szCs w:val="24"/>
                <w:rPrChange w:id="6774" w:author="Mokgetho" w:date="2016-08-10T13:36:00Z">
                  <w:rPr>
                    <w:b/>
                  </w:rPr>
                </w:rPrChange>
              </w:rPr>
            </w:pPr>
          </w:p>
        </w:tc>
      </w:tr>
      <w:tr w:rsidR="001E6050" w:rsidRPr="00081F95" w14:paraId="5FABE2EC" w14:textId="77777777" w:rsidTr="00755FA2">
        <w:tc>
          <w:tcPr>
            <w:tcW w:w="10490" w:type="dxa"/>
          </w:tcPr>
          <w:p w14:paraId="3B58FB42" w14:textId="77777777" w:rsidR="001E6050" w:rsidRPr="00081F95" w:rsidRDefault="001E6050" w:rsidP="00ED25D4">
            <w:pPr>
              <w:outlineLvl w:val="1"/>
              <w:rPr>
                <w:rFonts w:asciiTheme="minorHAnsi" w:hAnsiTheme="minorHAnsi"/>
                <w:b/>
                <w:sz w:val="24"/>
                <w:szCs w:val="24"/>
                <w:rPrChange w:id="6775" w:author="Mokgetho" w:date="2016-08-10T13:36:00Z">
                  <w:rPr>
                    <w:b/>
                  </w:rPr>
                </w:rPrChange>
              </w:rPr>
            </w:pPr>
          </w:p>
        </w:tc>
      </w:tr>
      <w:tr w:rsidR="001E6050" w:rsidRPr="00081F95" w14:paraId="4A483067" w14:textId="77777777" w:rsidTr="00755FA2">
        <w:tc>
          <w:tcPr>
            <w:tcW w:w="10490" w:type="dxa"/>
          </w:tcPr>
          <w:p w14:paraId="602D70AB" w14:textId="77777777" w:rsidR="001E6050" w:rsidRPr="00081F95" w:rsidRDefault="001E6050" w:rsidP="00ED25D4">
            <w:pPr>
              <w:outlineLvl w:val="1"/>
              <w:rPr>
                <w:rFonts w:asciiTheme="minorHAnsi" w:hAnsiTheme="minorHAnsi"/>
                <w:b/>
                <w:sz w:val="24"/>
                <w:szCs w:val="24"/>
                <w:rPrChange w:id="6776" w:author="Mokgetho" w:date="2016-08-10T13:36:00Z">
                  <w:rPr>
                    <w:b/>
                  </w:rPr>
                </w:rPrChange>
              </w:rPr>
            </w:pPr>
          </w:p>
        </w:tc>
      </w:tr>
    </w:tbl>
    <w:p w14:paraId="4E75C8EB" w14:textId="77777777" w:rsidR="00F37FE7" w:rsidRPr="00081F95" w:rsidRDefault="00F37FE7" w:rsidP="00F37FE7">
      <w:pPr>
        <w:pBdr>
          <w:bottom w:val="single" w:sz="4" w:space="1" w:color="auto"/>
        </w:pBdr>
        <w:ind w:left="709" w:hanging="709"/>
        <w:outlineLvl w:val="1"/>
        <w:rPr>
          <w:rFonts w:asciiTheme="minorHAnsi" w:hAnsiTheme="minorHAnsi"/>
          <w:sz w:val="24"/>
          <w:szCs w:val="24"/>
          <w:rPrChange w:id="6777" w:author="Mokgetho" w:date="2016-08-10T13:36:00Z">
            <w:rPr/>
          </w:rPrChange>
        </w:rPr>
      </w:pPr>
    </w:p>
    <w:p w14:paraId="17A9AF9F" w14:textId="77777777" w:rsidR="00334B59" w:rsidRPr="00081F95" w:rsidRDefault="00F37FE7" w:rsidP="00F37FE7">
      <w:pPr>
        <w:pBdr>
          <w:bottom w:val="single" w:sz="4" w:space="1" w:color="auto"/>
        </w:pBdr>
        <w:ind w:left="709" w:hanging="709"/>
        <w:outlineLvl w:val="1"/>
        <w:rPr>
          <w:rFonts w:asciiTheme="minorHAnsi" w:hAnsiTheme="minorHAnsi"/>
          <w:sz w:val="24"/>
          <w:szCs w:val="24"/>
          <w:rPrChange w:id="6778" w:author="Mokgetho" w:date="2016-08-10T13:36:00Z">
            <w:rPr/>
          </w:rPrChange>
        </w:rPr>
      </w:pPr>
      <w:r w:rsidRPr="00081F95">
        <w:rPr>
          <w:rFonts w:asciiTheme="minorHAnsi" w:hAnsiTheme="minorHAnsi"/>
          <w:sz w:val="24"/>
          <w:szCs w:val="24"/>
          <w:rPrChange w:id="6779" w:author="Mokgetho" w:date="2016-08-10T13:36:00Z">
            <w:rPr/>
          </w:rPrChange>
        </w:rPr>
        <w:t>(d)</w:t>
      </w:r>
      <w:r w:rsidRPr="00081F95">
        <w:rPr>
          <w:rFonts w:asciiTheme="minorHAnsi" w:hAnsiTheme="minorHAnsi"/>
          <w:sz w:val="24"/>
          <w:szCs w:val="24"/>
          <w:rPrChange w:id="6780" w:author="Mokgetho" w:date="2016-08-10T13:36:00Z">
            <w:rPr/>
          </w:rPrChange>
        </w:rPr>
        <w:tab/>
        <w:t xml:space="preserve">the </w:t>
      </w:r>
      <w:r w:rsidR="00334B59" w:rsidRPr="00081F95">
        <w:rPr>
          <w:rFonts w:asciiTheme="minorHAnsi" w:hAnsiTheme="minorHAnsi"/>
          <w:sz w:val="24"/>
          <w:szCs w:val="24"/>
          <w:rPrChange w:id="6781" w:author="Mokgetho" w:date="2016-08-10T13:36:00Z">
            <w:rPr/>
          </w:rPrChange>
        </w:rPr>
        <w:t>non-executive directorships previously or currently held and remunerative work, consultancy and retainership positions held as follows:</w:t>
      </w:r>
    </w:p>
    <w:p w14:paraId="63C32ED7" w14:textId="77777777" w:rsidR="00755FA2" w:rsidRPr="00081F95" w:rsidRDefault="00755FA2" w:rsidP="00F37FE7">
      <w:pPr>
        <w:pBdr>
          <w:bottom w:val="single" w:sz="4" w:space="1" w:color="auto"/>
        </w:pBdr>
        <w:ind w:left="709" w:hanging="709"/>
        <w:outlineLvl w:val="1"/>
        <w:rPr>
          <w:rFonts w:asciiTheme="minorHAnsi" w:hAnsiTheme="minorHAnsi"/>
          <w:sz w:val="24"/>
          <w:szCs w:val="24"/>
          <w:rPrChange w:id="6782" w:author="Mokgetho" w:date="2016-08-10T13:36:00Z">
            <w:rPr/>
          </w:rPrChange>
        </w:rPr>
      </w:pPr>
    </w:p>
    <w:tbl>
      <w:tblPr>
        <w:tblStyle w:val="TableGrid"/>
        <w:tblW w:w="0" w:type="auto"/>
        <w:tblInd w:w="108" w:type="dxa"/>
        <w:tblLook w:val="04A0" w:firstRow="1" w:lastRow="0" w:firstColumn="1" w:lastColumn="0" w:noHBand="0" w:noVBand="1"/>
      </w:tblPr>
      <w:tblGrid>
        <w:gridCol w:w="4400"/>
        <w:gridCol w:w="6090"/>
      </w:tblGrid>
      <w:tr w:rsidR="00334B59" w:rsidRPr="00081F95" w14:paraId="6E89EFB3" w14:textId="77777777" w:rsidTr="00755FA2">
        <w:tc>
          <w:tcPr>
            <w:tcW w:w="10490" w:type="dxa"/>
            <w:gridSpan w:val="2"/>
          </w:tcPr>
          <w:p w14:paraId="51E8E444" w14:textId="77777777" w:rsidR="00334B59" w:rsidRPr="00081F95" w:rsidRDefault="00334B59" w:rsidP="00A030A1">
            <w:pPr>
              <w:pStyle w:val="ListParagraph"/>
              <w:numPr>
                <w:ilvl w:val="0"/>
                <w:numId w:val="43"/>
              </w:numPr>
              <w:spacing w:after="0"/>
              <w:jc w:val="center"/>
              <w:outlineLvl w:val="1"/>
              <w:rPr>
                <w:rFonts w:cs="Arial"/>
                <w:b/>
                <w:sz w:val="24"/>
                <w:szCs w:val="24"/>
                <w:rPrChange w:id="6783" w:author="Mokgetho" w:date="2016-08-10T13:36:00Z">
                  <w:rPr>
                    <w:rFonts w:ascii="Arial" w:hAnsi="Arial" w:cs="Arial"/>
                    <w:b/>
                  </w:rPr>
                </w:rPrChange>
              </w:rPr>
            </w:pPr>
            <w:bookmarkStart w:id="6784" w:name="_Toc392685795"/>
            <w:bookmarkStart w:id="6785" w:name="_Toc393286405"/>
            <w:r w:rsidRPr="00081F95">
              <w:rPr>
                <w:rFonts w:cs="Arial"/>
                <w:b/>
                <w:sz w:val="24"/>
                <w:szCs w:val="24"/>
                <w:rPrChange w:id="6786" w:author="Mokgetho" w:date="2016-08-10T13:36:00Z">
                  <w:rPr>
                    <w:rFonts w:ascii="Arial" w:hAnsi="Arial" w:cs="Arial"/>
                    <w:b/>
                  </w:rPr>
                </w:rPrChange>
              </w:rPr>
              <w:lastRenderedPageBreak/>
              <w:t>NON-EXECUTIVE DIRECTORSHIP</w:t>
            </w:r>
            <w:bookmarkEnd w:id="6784"/>
            <w:bookmarkEnd w:id="6785"/>
          </w:p>
        </w:tc>
      </w:tr>
      <w:tr w:rsidR="00334B59" w:rsidRPr="00081F95" w14:paraId="1892CA9F" w14:textId="77777777" w:rsidTr="00755FA2">
        <w:tc>
          <w:tcPr>
            <w:tcW w:w="4400" w:type="dxa"/>
          </w:tcPr>
          <w:p w14:paraId="3CBD8E8E" w14:textId="77777777" w:rsidR="00334B59" w:rsidRPr="00081F95" w:rsidRDefault="00334B59" w:rsidP="00ED25D4">
            <w:pPr>
              <w:outlineLvl w:val="1"/>
              <w:rPr>
                <w:rFonts w:asciiTheme="minorHAnsi" w:hAnsiTheme="minorHAnsi"/>
                <w:b/>
                <w:sz w:val="24"/>
                <w:szCs w:val="24"/>
                <w:rPrChange w:id="6787" w:author="Mokgetho" w:date="2016-08-10T13:36:00Z">
                  <w:rPr>
                    <w:b/>
                  </w:rPr>
                </w:rPrChange>
              </w:rPr>
            </w:pPr>
            <w:bookmarkStart w:id="6788" w:name="_Toc392685796"/>
            <w:bookmarkStart w:id="6789" w:name="_Toc393286406"/>
            <w:r w:rsidRPr="00081F95">
              <w:rPr>
                <w:rFonts w:asciiTheme="minorHAnsi" w:hAnsiTheme="minorHAnsi"/>
                <w:b/>
                <w:sz w:val="24"/>
                <w:szCs w:val="24"/>
                <w:rPrChange w:id="6790" w:author="Mokgetho" w:date="2016-08-10T13:36:00Z">
                  <w:rPr>
                    <w:b/>
                  </w:rPr>
                </w:rPrChange>
              </w:rPr>
              <w:t>Name of Company</w:t>
            </w:r>
            <w:bookmarkEnd w:id="6788"/>
            <w:bookmarkEnd w:id="6789"/>
          </w:p>
        </w:tc>
        <w:tc>
          <w:tcPr>
            <w:tcW w:w="6090" w:type="dxa"/>
          </w:tcPr>
          <w:p w14:paraId="4F12A00C" w14:textId="77777777" w:rsidR="00334B59" w:rsidRPr="00081F95" w:rsidRDefault="00334B59" w:rsidP="00ED25D4">
            <w:pPr>
              <w:outlineLvl w:val="1"/>
              <w:rPr>
                <w:rFonts w:asciiTheme="minorHAnsi" w:hAnsiTheme="minorHAnsi"/>
                <w:b/>
                <w:sz w:val="24"/>
                <w:szCs w:val="24"/>
                <w:rPrChange w:id="6791" w:author="Mokgetho" w:date="2016-08-10T13:36:00Z">
                  <w:rPr>
                    <w:b/>
                  </w:rPr>
                </w:rPrChange>
              </w:rPr>
            </w:pPr>
            <w:bookmarkStart w:id="6792" w:name="_Toc392685797"/>
            <w:bookmarkStart w:id="6793" w:name="_Toc393286407"/>
            <w:r w:rsidRPr="00081F95">
              <w:rPr>
                <w:rFonts w:asciiTheme="minorHAnsi" w:hAnsiTheme="minorHAnsi"/>
                <w:b/>
                <w:sz w:val="24"/>
                <w:szCs w:val="24"/>
                <w:rPrChange w:id="6794" w:author="Mokgetho" w:date="2016-08-10T13:36:00Z">
                  <w:rPr>
                    <w:b/>
                  </w:rPr>
                </w:rPrChange>
              </w:rPr>
              <w:t>Period</w:t>
            </w:r>
            <w:bookmarkEnd w:id="6792"/>
            <w:bookmarkEnd w:id="6793"/>
          </w:p>
        </w:tc>
      </w:tr>
      <w:tr w:rsidR="00334B59" w:rsidRPr="00081F95" w14:paraId="7E826E8E" w14:textId="77777777" w:rsidTr="00755FA2">
        <w:tc>
          <w:tcPr>
            <w:tcW w:w="4400" w:type="dxa"/>
          </w:tcPr>
          <w:p w14:paraId="5273FC91" w14:textId="77777777" w:rsidR="00334B59" w:rsidRPr="00081F95" w:rsidRDefault="00334B59" w:rsidP="00A030A1">
            <w:pPr>
              <w:pStyle w:val="ListParagraph"/>
              <w:numPr>
                <w:ilvl w:val="0"/>
                <w:numId w:val="42"/>
              </w:numPr>
              <w:spacing w:after="0"/>
              <w:ind w:left="454" w:hanging="313"/>
              <w:outlineLvl w:val="1"/>
              <w:rPr>
                <w:rFonts w:cs="Arial"/>
                <w:sz w:val="24"/>
                <w:szCs w:val="24"/>
                <w:rPrChange w:id="6795" w:author="Mokgetho" w:date="2016-08-10T13:36:00Z">
                  <w:rPr>
                    <w:rFonts w:ascii="Arial" w:hAnsi="Arial" w:cs="Arial"/>
                  </w:rPr>
                </w:rPrChange>
              </w:rPr>
            </w:pPr>
            <w:bookmarkStart w:id="6796" w:name="_Toc392685798"/>
            <w:bookmarkStart w:id="6797" w:name="_Toc393286408"/>
            <w:bookmarkEnd w:id="6796"/>
            <w:bookmarkEnd w:id="6797"/>
          </w:p>
        </w:tc>
        <w:tc>
          <w:tcPr>
            <w:tcW w:w="6090" w:type="dxa"/>
          </w:tcPr>
          <w:p w14:paraId="46AD3977" w14:textId="77777777" w:rsidR="00334B59" w:rsidRPr="00081F95" w:rsidRDefault="00334B59" w:rsidP="00ED25D4">
            <w:pPr>
              <w:outlineLvl w:val="1"/>
              <w:rPr>
                <w:rFonts w:asciiTheme="minorHAnsi" w:hAnsiTheme="minorHAnsi"/>
                <w:sz w:val="24"/>
                <w:szCs w:val="24"/>
                <w:rPrChange w:id="6798" w:author="Mokgetho" w:date="2016-08-10T13:36:00Z">
                  <w:rPr/>
                </w:rPrChange>
              </w:rPr>
            </w:pPr>
          </w:p>
        </w:tc>
      </w:tr>
      <w:tr w:rsidR="00334B59" w:rsidRPr="00081F95" w14:paraId="4D7EDC28" w14:textId="77777777" w:rsidTr="00755FA2">
        <w:tc>
          <w:tcPr>
            <w:tcW w:w="4400" w:type="dxa"/>
          </w:tcPr>
          <w:p w14:paraId="6CD8461A" w14:textId="77777777" w:rsidR="00334B59" w:rsidRPr="00081F95" w:rsidRDefault="00334B59" w:rsidP="00A030A1">
            <w:pPr>
              <w:pStyle w:val="ListParagraph"/>
              <w:numPr>
                <w:ilvl w:val="0"/>
                <w:numId w:val="42"/>
              </w:numPr>
              <w:spacing w:after="0"/>
              <w:ind w:left="454" w:hanging="313"/>
              <w:outlineLvl w:val="1"/>
              <w:rPr>
                <w:rFonts w:cs="Arial"/>
                <w:sz w:val="24"/>
                <w:szCs w:val="24"/>
                <w:rPrChange w:id="6799" w:author="Mokgetho" w:date="2016-08-10T13:36:00Z">
                  <w:rPr>
                    <w:rFonts w:ascii="Arial" w:hAnsi="Arial" w:cs="Arial"/>
                  </w:rPr>
                </w:rPrChange>
              </w:rPr>
            </w:pPr>
            <w:bookmarkStart w:id="6800" w:name="_Toc392685799"/>
            <w:bookmarkStart w:id="6801" w:name="_Toc393286409"/>
            <w:bookmarkEnd w:id="6800"/>
            <w:bookmarkEnd w:id="6801"/>
          </w:p>
        </w:tc>
        <w:tc>
          <w:tcPr>
            <w:tcW w:w="6090" w:type="dxa"/>
          </w:tcPr>
          <w:p w14:paraId="400651DA" w14:textId="77777777" w:rsidR="00334B59" w:rsidRPr="00081F95" w:rsidRDefault="00334B59" w:rsidP="00ED25D4">
            <w:pPr>
              <w:outlineLvl w:val="1"/>
              <w:rPr>
                <w:rFonts w:asciiTheme="minorHAnsi" w:hAnsiTheme="minorHAnsi"/>
                <w:sz w:val="24"/>
                <w:szCs w:val="24"/>
                <w:rPrChange w:id="6802" w:author="Mokgetho" w:date="2016-08-10T13:36:00Z">
                  <w:rPr/>
                </w:rPrChange>
              </w:rPr>
            </w:pPr>
          </w:p>
        </w:tc>
      </w:tr>
      <w:tr w:rsidR="00334B59" w:rsidRPr="00081F95" w14:paraId="2D1E8292" w14:textId="77777777" w:rsidTr="00755FA2">
        <w:tc>
          <w:tcPr>
            <w:tcW w:w="4400" w:type="dxa"/>
          </w:tcPr>
          <w:p w14:paraId="16D0BAB5" w14:textId="77777777" w:rsidR="00334B59" w:rsidRPr="00081F95" w:rsidRDefault="00334B59" w:rsidP="00A030A1">
            <w:pPr>
              <w:pStyle w:val="ListParagraph"/>
              <w:numPr>
                <w:ilvl w:val="0"/>
                <w:numId w:val="42"/>
              </w:numPr>
              <w:spacing w:after="0"/>
              <w:ind w:left="454" w:hanging="313"/>
              <w:outlineLvl w:val="1"/>
              <w:rPr>
                <w:rFonts w:cs="Arial"/>
                <w:sz w:val="24"/>
                <w:szCs w:val="24"/>
                <w:rPrChange w:id="6803" w:author="Mokgetho" w:date="2016-08-10T13:36:00Z">
                  <w:rPr>
                    <w:rFonts w:ascii="Arial" w:hAnsi="Arial" w:cs="Arial"/>
                  </w:rPr>
                </w:rPrChange>
              </w:rPr>
            </w:pPr>
            <w:bookmarkStart w:id="6804" w:name="_Toc392685800"/>
            <w:bookmarkStart w:id="6805" w:name="_Toc393286410"/>
            <w:bookmarkEnd w:id="6804"/>
            <w:bookmarkEnd w:id="6805"/>
          </w:p>
        </w:tc>
        <w:tc>
          <w:tcPr>
            <w:tcW w:w="6090" w:type="dxa"/>
          </w:tcPr>
          <w:p w14:paraId="609772DD" w14:textId="77777777" w:rsidR="00334B59" w:rsidRPr="00081F95" w:rsidRDefault="00334B59" w:rsidP="00ED25D4">
            <w:pPr>
              <w:outlineLvl w:val="1"/>
              <w:rPr>
                <w:rFonts w:asciiTheme="minorHAnsi" w:hAnsiTheme="minorHAnsi"/>
                <w:sz w:val="24"/>
                <w:szCs w:val="24"/>
                <w:rPrChange w:id="6806" w:author="Mokgetho" w:date="2016-08-10T13:36:00Z">
                  <w:rPr/>
                </w:rPrChange>
              </w:rPr>
            </w:pPr>
          </w:p>
        </w:tc>
      </w:tr>
      <w:tr w:rsidR="00334B59" w:rsidRPr="00081F95" w14:paraId="68E1CE05" w14:textId="77777777" w:rsidTr="00755FA2">
        <w:tc>
          <w:tcPr>
            <w:tcW w:w="4400" w:type="dxa"/>
          </w:tcPr>
          <w:p w14:paraId="0683DF4D" w14:textId="77777777" w:rsidR="00334B59" w:rsidRPr="00081F95" w:rsidRDefault="00334B59" w:rsidP="00A030A1">
            <w:pPr>
              <w:pStyle w:val="ListParagraph"/>
              <w:numPr>
                <w:ilvl w:val="0"/>
                <w:numId w:val="42"/>
              </w:numPr>
              <w:spacing w:after="0"/>
              <w:ind w:left="454" w:hanging="313"/>
              <w:outlineLvl w:val="1"/>
              <w:rPr>
                <w:rFonts w:cs="Arial"/>
                <w:sz w:val="24"/>
                <w:szCs w:val="24"/>
                <w:rPrChange w:id="6807" w:author="Mokgetho" w:date="2016-08-10T13:36:00Z">
                  <w:rPr>
                    <w:rFonts w:ascii="Arial" w:hAnsi="Arial" w:cs="Arial"/>
                  </w:rPr>
                </w:rPrChange>
              </w:rPr>
            </w:pPr>
            <w:bookmarkStart w:id="6808" w:name="_Toc392685801"/>
            <w:bookmarkStart w:id="6809" w:name="_Toc393286411"/>
            <w:bookmarkEnd w:id="6808"/>
            <w:bookmarkEnd w:id="6809"/>
          </w:p>
        </w:tc>
        <w:tc>
          <w:tcPr>
            <w:tcW w:w="6090" w:type="dxa"/>
          </w:tcPr>
          <w:p w14:paraId="0C1A52A9" w14:textId="77777777" w:rsidR="00334B59" w:rsidRPr="00081F95" w:rsidRDefault="00334B59" w:rsidP="00ED25D4">
            <w:pPr>
              <w:outlineLvl w:val="1"/>
              <w:rPr>
                <w:rFonts w:asciiTheme="minorHAnsi" w:hAnsiTheme="minorHAnsi"/>
                <w:sz w:val="24"/>
                <w:szCs w:val="24"/>
                <w:rPrChange w:id="6810" w:author="Mokgetho" w:date="2016-08-10T13:36:00Z">
                  <w:rPr/>
                </w:rPrChange>
              </w:rPr>
            </w:pPr>
          </w:p>
        </w:tc>
      </w:tr>
      <w:tr w:rsidR="00334B59" w:rsidRPr="00081F95" w14:paraId="6C3DA040" w14:textId="77777777" w:rsidTr="00755FA2">
        <w:tc>
          <w:tcPr>
            <w:tcW w:w="4400" w:type="dxa"/>
          </w:tcPr>
          <w:p w14:paraId="39A99199" w14:textId="77777777" w:rsidR="00334B59" w:rsidRPr="00081F95" w:rsidRDefault="00334B59" w:rsidP="00A030A1">
            <w:pPr>
              <w:pStyle w:val="ListParagraph"/>
              <w:numPr>
                <w:ilvl w:val="0"/>
                <w:numId w:val="42"/>
              </w:numPr>
              <w:spacing w:after="0"/>
              <w:ind w:left="454" w:hanging="313"/>
              <w:outlineLvl w:val="1"/>
              <w:rPr>
                <w:rFonts w:cs="Arial"/>
                <w:sz w:val="24"/>
                <w:szCs w:val="24"/>
                <w:rPrChange w:id="6811" w:author="Mokgetho" w:date="2016-08-10T13:36:00Z">
                  <w:rPr>
                    <w:rFonts w:ascii="Arial" w:hAnsi="Arial" w:cs="Arial"/>
                  </w:rPr>
                </w:rPrChange>
              </w:rPr>
            </w:pPr>
            <w:bookmarkStart w:id="6812" w:name="_Toc392685802"/>
            <w:bookmarkStart w:id="6813" w:name="_Toc393286412"/>
            <w:bookmarkEnd w:id="6812"/>
            <w:bookmarkEnd w:id="6813"/>
          </w:p>
        </w:tc>
        <w:tc>
          <w:tcPr>
            <w:tcW w:w="6090" w:type="dxa"/>
          </w:tcPr>
          <w:p w14:paraId="3943771F" w14:textId="77777777" w:rsidR="00334B59" w:rsidRPr="00081F95" w:rsidRDefault="00334B59" w:rsidP="00ED25D4">
            <w:pPr>
              <w:outlineLvl w:val="1"/>
              <w:rPr>
                <w:rFonts w:asciiTheme="minorHAnsi" w:hAnsiTheme="minorHAnsi"/>
                <w:sz w:val="24"/>
                <w:szCs w:val="24"/>
                <w:rPrChange w:id="6814" w:author="Mokgetho" w:date="2016-08-10T13:36:00Z">
                  <w:rPr/>
                </w:rPrChange>
              </w:rPr>
            </w:pPr>
          </w:p>
        </w:tc>
      </w:tr>
    </w:tbl>
    <w:p w14:paraId="133995BD" w14:textId="77777777" w:rsidR="00334B59" w:rsidRPr="00081F95" w:rsidRDefault="00334B59" w:rsidP="00ED25D4">
      <w:pPr>
        <w:outlineLvl w:val="1"/>
        <w:rPr>
          <w:rFonts w:asciiTheme="minorHAnsi" w:hAnsiTheme="minorHAnsi"/>
          <w:sz w:val="24"/>
          <w:szCs w:val="24"/>
          <w:rPrChange w:id="6815" w:author="Mokgetho" w:date="2016-08-10T13:36:00Z">
            <w:rPr/>
          </w:rPrChange>
        </w:rPr>
      </w:pPr>
      <w:bookmarkStart w:id="6816" w:name="_Toc392685803"/>
      <w:bookmarkStart w:id="6817" w:name="_Toc393286413"/>
      <w:bookmarkEnd w:id="6816"/>
      <w:bookmarkEnd w:id="6817"/>
    </w:p>
    <w:p w14:paraId="23322916" w14:textId="77777777" w:rsidR="00755FA2" w:rsidRPr="00081F95" w:rsidRDefault="00755FA2" w:rsidP="00ED25D4">
      <w:pPr>
        <w:outlineLvl w:val="1"/>
        <w:rPr>
          <w:rFonts w:asciiTheme="minorHAnsi" w:hAnsiTheme="minorHAnsi"/>
          <w:sz w:val="24"/>
          <w:szCs w:val="24"/>
          <w:rPrChange w:id="6818" w:author="Mokgetho" w:date="2016-08-10T13:36:00Z">
            <w:rPr/>
          </w:rPrChange>
        </w:rPr>
      </w:pPr>
    </w:p>
    <w:tbl>
      <w:tblPr>
        <w:tblStyle w:val="TableGrid"/>
        <w:tblW w:w="0" w:type="auto"/>
        <w:tblInd w:w="108" w:type="dxa"/>
        <w:tblLook w:val="04A0" w:firstRow="1" w:lastRow="0" w:firstColumn="1" w:lastColumn="0" w:noHBand="0" w:noVBand="1"/>
      </w:tblPr>
      <w:tblGrid>
        <w:gridCol w:w="2864"/>
        <w:gridCol w:w="2552"/>
        <w:gridCol w:w="1984"/>
        <w:gridCol w:w="3090"/>
      </w:tblGrid>
      <w:tr w:rsidR="00334B59" w:rsidRPr="00081F95" w14:paraId="145DDF84" w14:textId="77777777" w:rsidTr="00755FA2">
        <w:tc>
          <w:tcPr>
            <w:tcW w:w="10490" w:type="dxa"/>
            <w:gridSpan w:val="4"/>
          </w:tcPr>
          <w:p w14:paraId="565EF806" w14:textId="77777777" w:rsidR="00334B59" w:rsidRPr="00081F95" w:rsidRDefault="00334B59" w:rsidP="00A030A1">
            <w:pPr>
              <w:pStyle w:val="ListParagraph"/>
              <w:numPr>
                <w:ilvl w:val="0"/>
                <w:numId w:val="43"/>
              </w:numPr>
              <w:spacing w:after="0"/>
              <w:jc w:val="center"/>
              <w:outlineLvl w:val="1"/>
              <w:rPr>
                <w:rFonts w:cs="Arial"/>
                <w:b/>
                <w:sz w:val="24"/>
                <w:szCs w:val="24"/>
                <w:rPrChange w:id="6819" w:author="Mokgetho" w:date="2016-08-10T13:36:00Z">
                  <w:rPr>
                    <w:rFonts w:ascii="Arial" w:hAnsi="Arial" w:cs="Arial"/>
                    <w:b/>
                  </w:rPr>
                </w:rPrChange>
              </w:rPr>
            </w:pPr>
            <w:bookmarkStart w:id="6820" w:name="_Toc392685804"/>
            <w:bookmarkStart w:id="6821" w:name="_Toc393286414"/>
            <w:r w:rsidRPr="00081F95">
              <w:rPr>
                <w:rFonts w:cs="Arial"/>
                <w:b/>
                <w:sz w:val="24"/>
                <w:szCs w:val="24"/>
                <w:rPrChange w:id="6822" w:author="Mokgetho" w:date="2016-08-10T13:36:00Z">
                  <w:rPr>
                    <w:rFonts w:ascii="Arial" w:hAnsi="Arial" w:cs="Arial"/>
                    <w:b/>
                  </w:rPr>
                </w:rPrChange>
              </w:rPr>
              <w:t>REMUNERATIVE WORK, CONSULTANCY &amp; RETAINERSHIPS</w:t>
            </w:r>
            <w:bookmarkEnd w:id="6820"/>
            <w:bookmarkEnd w:id="6821"/>
          </w:p>
        </w:tc>
      </w:tr>
      <w:tr w:rsidR="00334B59" w:rsidRPr="00081F95" w14:paraId="71820A09" w14:textId="77777777" w:rsidTr="00755FA2">
        <w:tc>
          <w:tcPr>
            <w:tcW w:w="2864" w:type="dxa"/>
          </w:tcPr>
          <w:p w14:paraId="70547C8E" w14:textId="77777777" w:rsidR="00334B59" w:rsidRPr="00081F95" w:rsidRDefault="00334B59" w:rsidP="00ED25D4">
            <w:pPr>
              <w:ind w:left="454" w:hanging="283"/>
              <w:outlineLvl w:val="1"/>
              <w:rPr>
                <w:rFonts w:asciiTheme="minorHAnsi" w:hAnsiTheme="minorHAnsi"/>
                <w:b/>
                <w:sz w:val="24"/>
                <w:szCs w:val="24"/>
                <w:rPrChange w:id="6823" w:author="Mokgetho" w:date="2016-08-10T13:36:00Z">
                  <w:rPr>
                    <w:b/>
                  </w:rPr>
                </w:rPrChange>
              </w:rPr>
            </w:pPr>
            <w:bookmarkStart w:id="6824" w:name="_Toc392685805"/>
            <w:bookmarkStart w:id="6825" w:name="_Toc393286415"/>
            <w:r w:rsidRPr="00081F95">
              <w:rPr>
                <w:rFonts w:asciiTheme="minorHAnsi" w:hAnsiTheme="minorHAnsi"/>
                <w:b/>
                <w:sz w:val="24"/>
                <w:szCs w:val="24"/>
                <w:rPrChange w:id="6826" w:author="Mokgetho" w:date="2016-08-10T13:36:00Z">
                  <w:rPr>
                    <w:b/>
                  </w:rPr>
                </w:rPrChange>
              </w:rPr>
              <w:t>Name of Company</w:t>
            </w:r>
            <w:bookmarkEnd w:id="6824"/>
            <w:r w:rsidRPr="00081F95">
              <w:rPr>
                <w:rFonts w:asciiTheme="minorHAnsi" w:hAnsiTheme="minorHAnsi"/>
                <w:b/>
                <w:sz w:val="24"/>
                <w:szCs w:val="24"/>
                <w:rPrChange w:id="6827" w:author="Mokgetho" w:date="2016-08-10T13:36:00Z">
                  <w:rPr>
                    <w:b/>
                  </w:rPr>
                </w:rPrChange>
              </w:rPr>
              <w:t>&amp; Occupation</w:t>
            </w:r>
            <w:bookmarkEnd w:id="6825"/>
          </w:p>
        </w:tc>
        <w:tc>
          <w:tcPr>
            <w:tcW w:w="2552" w:type="dxa"/>
          </w:tcPr>
          <w:p w14:paraId="743B36DD" w14:textId="77777777" w:rsidR="00334B59" w:rsidRPr="00081F95" w:rsidRDefault="00334B59" w:rsidP="00ED25D4">
            <w:pPr>
              <w:outlineLvl w:val="1"/>
              <w:rPr>
                <w:rFonts w:asciiTheme="minorHAnsi" w:hAnsiTheme="minorHAnsi"/>
                <w:b/>
                <w:sz w:val="24"/>
                <w:szCs w:val="24"/>
                <w:rPrChange w:id="6828" w:author="Mokgetho" w:date="2016-08-10T13:36:00Z">
                  <w:rPr>
                    <w:b/>
                  </w:rPr>
                </w:rPrChange>
              </w:rPr>
            </w:pPr>
            <w:bookmarkStart w:id="6829" w:name="_Toc392685806"/>
            <w:bookmarkStart w:id="6830" w:name="_Toc393286416"/>
            <w:r w:rsidRPr="00081F95">
              <w:rPr>
                <w:rFonts w:asciiTheme="minorHAnsi" w:hAnsiTheme="minorHAnsi"/>
                <w:b/>
                <w:sz w:val="24"/>
                <w:szCs w:val="24"/>
                <w:rPrChange w:id="6831" w:author="Mokgetho" w:date="2016-08-10T13:36:00Z">
                  <w:rPr>
                    <w:b/>
                  </w:rPr>
                </w:rPrChange>
              </w:rPr>
              <w:t>Type of Business</w:t>
            </w:r>
            <w:bookmarkEnd w:id="6829"/>
            <w:bookmarkEnd w:id="6830"/>
          </w:p>
        </w:tc>
        <w:tc>
          <w:tcPr>
            <w:tcW w:w="1984" w:type="dxa"/>
          </w:tcPr>
          <w:p w14:paraId="1EB4B00D" w14:textId="77777777" w:rsidR="00334B59" w:rsidRPr="00081F95" w:rsidRDefault="00334B59" w:rsidP="00ED25D4">
            <w:pPr>
              <w:outlineLvl w:val="1"/>
              <w:rPr>
                <w:rFonts w:asciiTheme="minorHAnsi" w:hAnsiTheme="minorHAnsi"/>
                <w:b/>
                <w:sz w:val="24"/>
                <w:szCs w:val="24"/>
                <w:rPrChange w:id="6832" w:author="Mokgetho" w:date="2016-08-10T13:36:00Z">
                  <w:rPr>
                    <w:b/>
                  </w:rPr>
                </w:rPrChange>
              </w:rPr>
            </w:pPr>
            <w:bookmarkStart w:id="6833" w:name="_Toc392685807"/>
            <w:bookmarkStart w:id="6834" w:name="_Toc393286417"/>
            <w:r w:rsidRPr="00081F95">
              <w:rPr>
                <w:rFonts w:asciiTheme="minorHAnsi" w:hAnsiTheme="minorHAnsi"/>
                <w:b/>
                <w:sz w:val="24"/>
                <w:szCs w:val="24"/>
                <w:rPrChange w:id="6835" w:author="Mokgetho" w:date="2016-08-10T13:36:00Z">
                  <w:rPr>
                    <w:b/>
                  </w:rPr>
                </w:rPrChange>
              </w:rPr>
              <w:t>Rand amount per month</w:t>
            </w:r>
            <w:bookmarkEnd w:id="6833"/>
            <w:bookmarkEnd w:id="6834"/>
          </w:p>
        </w:tc>
        <w:tc>
          <w:tcPr>
            <w:tcW w:w="3090" w:type="dxa"/>
          </w:tcPr>
          <w:p w14:paraId="14D2AEA1" w14:textId="77777777" w:rsidR="00334B59" w:rsidRPr="00081F95" w:rsidRDefault="00334B59" w:rsidP="00ED25D4">
            <w:pPr>
              <w:outlineLvl w:val="1"/>
              <w:rPr>
                <w:rFonts w:asciiTheme="minorHAnsi" w:hAnsiTheme="minorHAnsi"/>
                <w:b/>
                <w:sz w:val="24"/>
                <w:szCs w:val="24"/>
                <w:rPrChange w:id="6836" w:author="Mokgetho" w:date="2016-08-10T13:36:00Z">
                  <w:rPr>
                    <w:b/>
                  </w:rPr>
                </w:rPrChange>
              </w:rPr>
            </w:pPr>
            <w:bookmarkStart w:id="6837" w:name="_Toc392685808"/>
            <w:bookmarkStart w:id="6838" w:name="_Toc393286418"/>
            <w:r w:rsidRPr="00081F95">
              <w:rPr>
                <w:rFonts w:asciiTheme="minorHAnsi" w:hAnsiTheme="minorHAnsi"/>
                <w:b/>
                <w:sz w:val="24"/>
                <w:szCs w:val="24"/>
                <w:rPrChange w:id="6839" w:author="Mokgetho" w:date="2016-08-10T13:36:00Z">
                  <w:rPr>
                    <w:b/>
                  </w:rPr>
                </w:rPrChange>
              </w:rPr>
              <w:t>Period</w:t>
            </w:r>
            <w:bookmarkEnd w:id="6837"/>
            <w:bookmarkEnd w:id="6838"/>
          </w:p>
        </w:tc>
      </w:tr>
      <w:tr w:rsidR="00334B59" w:rsidRPr="00081F95" w14:paraId="3AA525DB" w14:textId="77777777" w:rsidTr="00755FA2">
        <w:tc>
          <w:tcPr>
            <w:tcW w:w="2864" w:type="dxa"/>
          </w:tcPr>
          <w:p w14:paraId="24C7FA46" w14:textId="77777777" w:rsidR="00334B59" w:rsidRPr="00081F95" w:rsidRDefault="00334B59" w:rsidP="00A030A1">
            <w:pPr>
              <w:pStyle w:val="ListParagraph"/>
              <w:numPr>
                <w:ilvl w:val="0"/>
                <w:numId w:val="41"/>
              </w:numPr>
              <w:spacing w:after="0"/>
              <w:ind w:left="454" w:hanging="283"/>
              <w:outlineLvl w:val="1"/>
              <w:rPr>
                <w:rFonts w:cs="Arial"/>
                <w:sz w:val="24"/>
                <w:szCs w:val="24"/>
                <w:rPrChange w:id="6840" w:author="Mokgetho" w:date="2016-08-10T13:36:00Z">
                  <w:rPr>
                    <w:rFonts w:ascii="Arial" w:hAnsi="Arial" w:cs="Arial"/>
                  </w:rPr>
                </w:rPrChange>
              </w:rPr>
            </w:pPr>
            <w:bookmarkStart w:id="6841" w:name="_Toc392685809"/>
            <w:bookmarkStart w:id="6842" w:name="_Toc393286419"/>
            <w:bookmarkEnd w:id="6841"/>
            <w:bookmarkEnd w:id="6842"/>
          </w:p>
        </w:tc>
        <w:tc>
          <w:tcPr>
            <w:tcW w:w="2552" w:type="dxa"/>
          </w:tcPr>
          <w:p w14:paraId="26D924C6" w14:textId="77777777" w:rsidR="00334B59" w:rsidRPr="00081F95" w:rsidRDefault="00334B59" w:rsidP="00ED25D4">
            <w:pPr>
              <w:outlineLvl w:val="1"/>
              <w:rPr>
                <w:rFonts w:asciiTheme="minorHAnsi" w:hAnsiTheme="minorHAnsi"/>
                <w:sz w:val="24"/>
                <w:szCs w:val="24"/>
                <w:rPrChange w:id="6843" w:author="Mokgetho" w:date="2016-08-10T13:36:00Z">
                  <w:rPr/>
                </w:rPrChange>
              </w:rPr>
            </w:pPr>
          </w:p>
        </w:tc>
        <w:tc>
          <w:tcPr>
            <w:tcW w:w="1984" w:type="dxa"/>
          </w:tcPr>
          <w:p w14:paraId="7364957F" w14:textId="77777777" w:rsidR="00334B59" w:rsidRPr="00081F95" w:rsidRDefault="00334B59" w:rsidP="00ED25D4">
            <w:pPr>
              <w:outlineLvl w:val="1"/>
              <w:rPr>
                <w:rFonts w:asciiTheme="minorHAnsi" w:hAnsiTheme="minorHAnsi"/>
                <w:sz w:val="24"/>
                <w:szCs w:val="24"/>
                <w:rPrChange w:id="6844" w:author="Mokgetho" w:date="2016-08-10T13:36:00Z">
                  <w:rPr/>
                </w:rPrChange>
              </w:rPr>
            </w:pPr>
          </w:p>
        </w:tc>
        <w:tc>
          <w:tcPr>
            <w:tcW w:w="3090" w:type="dxa"/>
          </w:tcPr>
          <w:p w14:paraId="74C8139B" w14:textId="77777777" w:rsidR="00334B59" w:rsidRPr="00081F95" w:rsidRDefault="00334B59" w:rsidP="00ED25D4">
            <w:pPr>
              <w:outlineLvl w:val="1"/>
              <w:rPr>
                <w:rFonts w:asciiTheme="minorHAnsi" w:hAnsiTheme="minorHAnsi"/>
                <w:sz w:val="24"/>
                <w:szCs w:val="24"/>
                <w:rPrChange w:id="6845" w:author="Mokgetho" w:date="2016-08-10T13:36:00Z">
                  <w:rPr/>
                </w:rPrChange>
              </w:rPr>
            </w:pPr>
          </w:p>
        </w:tc>
      </w:tr>
      <w:tr w:rsidR="00334B59" w:rsidRPr="00081F95" w14:paraId="64AE2F5F" w14:textId="77777777" w:rsidTr="00755FA2">
        <w:tc>
          <w:tcPr>
            <w:tcW w:w="2864" w:type="dxa"/>
          </w:tcPr>
          <w:p w14:paraId="6CAA28D5" w14:textId="77777777" w:rsidR="00334B59" w:rsidRPr="00081F95" w:rsidRDefault="00334B59" w:rsidP="00A030A1">
            <w:pPr>
              <w:pStyle w:val="ListParagraph"/>
              <w:numPr>
                <w:ilvl w:val="0"/>
                <w:numId w:val="41"/>
              </w:numPr>
              <w:spacing w:after="0"/>
              <w:ind w:left="454" w:hanging="283"/>
              <w:outlineLvl w:val="1"/>
              <w:rPr>
                <w:rFonts w:cs="Arial"/>
                <w:sz w:val="24"/>
                <w:szCs w:val="24"/>
                <w:rPrChange w:id="6846" w:author="Mokgetho" w:date="2016-08-10T13:36:00Z">
                  <w:rPr>
                    <w:rFonts w:ascii="Arial" w:hAnsi="Arial" w:cs="Arial"/>
                  </w:rPr>
                </w:rPrChange>
              </w:rPr>
            </w:pPr>
            <w:bookmarkStart w:id="6847" w:name="_Toc392685810"/>
            <w:bookmarkStart w:id="6848" w:name="_Toc393286420"/>
            <w:bookmarkEnd w:id="6847"/>
            <w:bookmarkEnd w:id="6848"/>
          </w:p>
        </w:tc>
        <w:tc>
          <w:tcPr>
            <w:tcW w:w="2552" w:type="dxa"/>
          </w:tcPr>
          <w:p w14:paraId="56ED7142" w14:textId="77777777" w:rsidR="00334B59" w:rsidRPr="00081F95" w:rsidRDefault="00334B59" w:rsidP="00ED25D4">
            <w:pPr>
              <w:outlineLvl w:val="1"/>
              <w:rPr>
                <w:rFonts w:asciiTheme="minorHAnsi" w:hAnsiTheme="minorHAnsi"/>
                <w:sz w:val="24"/>
                <w:szCs w:val="24"/>
                <w:rPrChange w:id="6849" w:author="Mokgetho" w:date="2016-08-10T13:36:00Z">
                  <w:rPr/>
                </w:rPrChange>
              </w:rPr>
            </w:pPr>
          </w:p>
        </w:tc>
        <w:tc>
          <w:tcPr>
            <w:tcW w:w="1984" w:type="dxa"/>
          </w:tcPr>
          <w:p w14:paraId="6E1ED0CF" w14:textId="77777777" w:rsidR="00334B59" w:rsidRPr="00081F95" w:rsidRDefault="00334B59" w:rsidP="00ED25D4">
            <w:pPr>
              <w:outlineLvl w:val="1"/>
              <w:rPr>
                <w:rFonts w:asciiTheme="minorHAnsi" w:hAnsiTheme="minorHAnsi"/>
                <w:sz w:val="24"/>
                <w:szCs w:val="24"/>
                <w:rPrChange w:id="6850" w:author="Mokgetho" w:date="2016-08-10T13:36:00Z">
                  <w:rPr/>
                </w:rPrChange>
              </w:rPr>
            </w:pPr>
          </w:p>
        </w:tc>
        <w:tc>
          <w:tcPr>
            <w:tcW w:w="3090" w:type="dxa"/>
          </w:tcPr>
          <w:p w14:paraId="2F3D7B41" w14:textId="77777777" w:rsidR="00334B59" w:rsidRPr="00081F95" w:rsidRDefault="00334B59" w:rsidP="00ED25D4">
            <w:pPr>
              <w:outlineLvl w:val="1"/>
              <w:rPr>
                <w:rFonts w:asciiTheme="minorHAnsi" w:hAnsiTheme="minorHAnsi"/>
                <w:sz w:val="24"/>
                <w:szCs w:val="24"/>
                <w:rPrChange w:id="6851" w:author="Mokgetho" w:date="2016-08-10T13:36:00Z">
                  <w:rPr/>
                </w:rPrChange>
              </w:rPr>
            </w:pPr>
          </w:p>
        </w:tc>
      </w:tr>
      <w:tr w:rsidR="00334B59" w:rsidRPr="00081F95" w14:paraId="4A3FDF49" w14:textId="77777777" w:rsidTr="00755FA2">
        <w:tc>
          <w:tcPr>
            <w:tcW w:w="2864" w:type="dxa"/>
          </w:tcPr>
          <w:p w14:paraId="095C49A6" w14:textId="77777777" w:rsidR="00334B59" w:rsidRPr="00081F95" w:rsidRDefault="00334B59" w:rsidP="00A030A1">
            <w:pPr>
              <w:pStyle w:val="ListParagraph"/>
              <w:numPr>
                <w:ilvl w:val="0"/>
                <w:numId w:val="41"/>
              </w:numPr>
              <w:spacing w:after="0"/>
              <w:ind w:left="454" w:hanging="283"/>
              <w:outlineLvl w:val="1"/>
              <w:rPr>
                <w:rFonts w:cs="Arial"/>
                <w:sz w:val="24"/>
                <w:szCs w:val="24"/>
                <w:rPrChange w:id="6852" w:author="Mokgetho" w:date="2016-08-10T13:36:00Z">
                  <w:rPr>
                    <w:rFonts w:ascii="Arial" w:hAnsi="Arial" w:cs="Arial"/>
                  </w:rPr>
                </w:rPrChange>
              </w:rPr>
            </w:pPr>
            <w:bookmarkStart w:id="6853" w:name="_Toc392685811"/>
            <w:bookmarkStart w:id="6854" w:name="_Toc393286421"/>
            <w:bookmarkEnd w:id="6853"/>
            <w:bookmarkEnd w:id="6854"/>
          </w:p>
        </w:tc>
        <w:tc>
          <w:tcPr>
            <w:tcW w:w="2552" w:type="dxa"/>
          </w:tcPr>
          <w:p w14:paraId="34821BA1" w14:textId="77777777" w:rsidR="00334B59" w:rsidRPr="00081F95" w:rsidRDefault="00334B59" w:rsidP="00ED25D4">
            <w:pPr>
              <w:outlineLvl w:val="1"/>
              <w:rPr>
                <w:rFonts w:asciiTheme="minorHAnsi" w:hAnsiTheme="minorHAnsi"/>
                <w:sz w:val="24"/>
                <w:szCs w:val="24"/>
                <w:rPrChange w:id="6855" w:author="Mokgetho" w:date="2016-08-10T13:36:00Z">
                  <w:rPr/>
                </w:rPrChange>
              </w:rPr>
            </w:pPr>
          </w:p>
        </w:tc>
        <w:tc>
          <w:tcPr>
            <w:tcW w:w="1984" w:type="dxa"/>
          </w:tcPr>
          <w:p w14:paraId="7E6ABD69" w14:textId="77777777" w:rsidR="00334B59" w:rsidRPr="00081F95" w:rsidRDefault="00334B59" w:rsidP="00ED25D4">
            <w:pPr>
              <w:outlineLvl w:val="1"/>
              <w:rPr>
                <w:rFonts w:asciiTheme="minorHAnsi" w:hAnsiTheme="minorHAnsi"/>
                <w:sz w:val="24"/>
                <w:szCs w:val="24"/>
                <w:rPrChange w:id="6856" w:author="Mokgetho" w:date="2016-08-10T13:36:00Z">
                  <w:rPr/>
                </w:rPrChange>
              </w:rPr>
            </w:pPr>
          </w:p>
        </w:tc>
        <w:tc>
          <w:tcPr>
            <w:tcW w:w="3090" w:type="dxa"/>
          </w:tcPr>
          <w:p w14:paraId="5FF161C0" w14:textId="77777777" w:rsidR="00334B59" w:rsidRPr="00081F95" w:rsidRDefault="00334B59" w:rsidP="00ED25D4">
            <w:pPr>
              <w:outlineLvl w:val="1"/>
              <w:rPr>
                <w:rFonts w:asciiTheme="minorHAnsi" w:hAnsiTheme="minorHAnsi"/>
                <w:sz w:val="24"/>
                <w:szCs w:val="24"/>
                <w:rPrChange w:id="6857" w:author="Mokgetho" w:date="2016-08-10T13:36:00Z">
                  <w:rPr/>
                </w:rPrChange>
              </w:rPr>
            </w:pPr>
          </w:p>
        </w:tc>
      </w:tr>
      <w:tr w:rsidR="00334B59" w:rsidRPr="00081F95" w14:paraId="747D796D" w14:textId="77777777" w:rsidTr="00755FA2">
        <w:tc>
          <w:tcPr>
            <w:tcW w:w="2864" w:type="dxa"/>
          </w:tcPr>
          <w:p w14:paraId="0F65D9E0" w14:textId="77777777" w:rsidR="00334B59" w:rsidRPr="00081F95" w:rsidRDefault="00334B59" w:rsidP="00A030A1">
            <w:pPr>
              <w:pStyle w:val="ListParagraph"/>
              <w:numPr>
                <w:ilvl w:val="0"/>
                <w:numId w:val="41"/>
              </w:numPr>
              <w:spacing w:after="0"/>
              <w:ind w:left="454" w:hanging="283"/>
              <w:outlineLvl w:val="1"/>
              <w:rPr>
                <w:rFonts w:cs="Arial"/>
                <w:sz w:val="24"/>
                <w:szCs w:val="24"/>
                <w:rPrChange w:id="6858" w:author="Mokgetho" w:date="2016-08-10T13:36:00Z">
                  <w:rPr>
                    <w:rFonts w:ascii="Arial" w:hAnsi="Arial" w:cs="Arial"/>
                  </w:rPr>
                </w:rPrChange>
              </w:rPr>
            </w:pPr>
            <w:bookmarkStart w:id="6859" w:name="_Toc392685812"/>
            <w:bookmarkStart w:id="6860" w:name="_Toc393286422"/>
            <w:bookmarkEnd w:id="6859"/>
            <w:bookmarkEnd w:id="6860"/>
          </w:p>
        </w:tc>
        <w:tc>
          <w:tcPr>
            <w:tcW w:w="2552" w:type="dxa"/>
          </w:tcPr>
          <w:p w14:paraId="51641E7F" w14:textId="77777777" w:rsidR="00334B59" w:rsidRPr="00081F95" w:rsidRDefault="00334B59" w:rsidP="00ED25D4">
            <w:pPr>
              <w:outlineLvl w:val="1"/>
              <w:rPr>
                <w:rFonts w:asciiTheme="minorHAnsi" w:hAnsiTheme="minorHAnsi"/>
                <w:sz w:val="24"/>
                <w:szCs w:val="24"/>
                <w:rPrChange w:id="6861" w:author="Mokgetho" w:date="2016-08-10T13:36:00Z">
                  <w:rPr/>
                </w:rPrChange>
              </w:rPr>
            </w:pPr>
          </w:p>
        </w:tc>
        <w:tc>
          <w:tcPr>
            <w:tcW w:w="1984" w:type="dxa"/>
          </w:tcPr>
          <w:p w14:paraId="08F2C9DA" w14:textId="77777777" w:rsidR="00334B59" w:rsidRPr="00081F95" w:rsidRDefault="00334B59" w:rsidP="00ED25D4">
            <w:pPr>
              <w:outlineLvl w:val="1"/>
              <w:rPr>
                <w:rFonts w:asciiTheme="minorHAnsi" w:hAnsiTheme="minorHAnsi"/>
                <w:sz w:val="24"/>
                <w:szCs w:val="24"/>
                <w:rPrChange w:id="6862" w:author="Mokgetho" w:date="2016-08-10T13:36:00Z">
                  <w:rPr/>
                </w:rPrChange>
              </w:rPr>
            </w:pPr>
          </w:p>
        </w:tc>
        <w:tc>
          <w:tcPr>
            <w:tcW w:w="3090" w:type="dxa"/>
          </w:tcPr>
          <w:p w14:paraId="65367042" w14:textId="77777777" w:rsidR="00334B59" w:rsidRPr="00081F95" w:rsidRDefault="00334B59" w:rsidP="00ED25D4">
            <w:pPr>
              <w:outlineLvl w:val="1"/>
              <w:rPr>
                <w:rFonts w:asciiTheme="minorHAnsi" w:hAnsiTheme="minorHAnsi"/>
                <w:sz w:val="24"/>
                <w:szCs w:val="24"/>
                <w:rPrChange w:id="6863" w:author="Mokgetho" w:date="2016-08-10T13:36:00Z">
                  <w:rPr/>
                </w:rPrChange>
              </w:rPr>
            </w:pPr>
          </w:p>
        </w:tc>
      </w:tr>
      <w:tr w:rsidR="00334B59" w:rsidRPr="00081F95" w14:paraId="6064EE31" w14:textId="77777777" w:rsidTr="00755FA2">
        <w:tc>
          <w:tcPr>
            <w:tcW w:w="2864" w:type="dxa"/>
          </w:tcPr>
          <w:p w14:paraId="0CA8488E" w14:textId="77777777" w:rsidR="00334B59" w:rsidRPr="00081F95" w:rsidRDefault="00334B59" w:rsidP="00A030A1">
            <w:pPr>
              <w:pStyle w:val="ListParagraph"/>
              <w:numPr>
                <w:ilvl w:val="0"/>
                <w:numId w:val="41"/>
              </w:numPr>
              <w:spacing w:after="0"/>
              <w:ind w:left="454" w:hanging="283"/>
              <w:outlineLvl w:val="1"/>
              <w:rPr>
                <w:rFonts w:cs="Arial"/>
                <w:sz w:val="24"/>
                <w:szCs w:val="24"/>
                <w:rPrChange w:id="6864" w:author="Mokgetho" w:date="2016-08-10T13:36:00Z">
                  <w:rPr>
                    <w:rFonts w:ascii="Arial" w:hAnsi="Arial" w:cs="Arial"/>
                  </w:rPr>
                </w:rPrChange>
              </w:rPr>
            </w:pPr>
            <w:bookmarkStart w:id="6865" w:name="_Toc392685813"/>
            <w:bookmarkStart w:id="6866" w:name="_Toc393286423"/>
            <w:bookmarkEnd w:id="6865"/>
            <w:bookmarkEnd w:id="6866"/>
          </w:p>
        </w:tc>
        <w:tc>
          <w:tcPr>
            <w:tcW w:w="2552" w:type="dxa"/>
          </w:tcPr>
          <w:p w14:paraId="2EF4301A" w14:textId="77777777" w:rsidR="00334B59" w:rsidRPr="00081F95" w:rsidRDefault="00334B59" w:rsidP="00ED25D4">
            <w:pPr>
              <w:outlineLvl w:val="1"/>
              <w:rPr>
                <w:rFonts w:asciiTheme="minorHAnsi" w:hAnsiTheme="minorHAnsi"/>
                <w:sz w:val="24"/>
                <w:szCs w:val="24"/>
                <w:rPrChange w:id="6867" w:author="Mokgetho" w:date="2016-08-10T13:36:00Z">
                  <w:rPr/>
                </w:rPrChange>
              </w:rPr>
            </w:pPr>
          </w:p>
        </w:tc>
        <w:tc>
          <w:tcPr>
            <w:tcW w:w="1984" w:type="dxa"/>
          </w:tcPr>
          <w:p w14:paraId="68E617FB" w14:textId="77777777" w:rsidR="00334B59" w:rsidRPr="00081F95" w:rsidRDefault="00334B59" w:rsidP="00ED25D4">
            <w:pPr>
              <w:outlineLvl w:val="1"/>
              <w:rPr>
                <w:rFonts w:asciiTheme="minorHAnsi" w:hAnsiTheme="minorHAnsi"/>
                <w:sz w:val="24"/>
                <w:szCs w:val="24"/>
                <w:rPrChange w:id="6868" w:author="Mokgetho" w:date="2016-08-10T13:36:00Z">
                  <w:rPr/>
                </w:rPrChange>
              </w:rPr>
            </w:pPr>
          </w:p>
        </w:tc>
        <w:tc>
          <w:tcPr>
            <w:tcW w:w="3090" w:type="dxa"/>
          </w:tcPr>
          <w:p w14:paraId="5E32DD69" w14:textId="77777777" w:rsidR="00334B59" w:rsidRPr="00081F95" w:rsidRDefault="00334B59" w:rsidP="00ED25D4">
            <w:pPr>
              <w:outlineLvl w:val="1"/>
              <w:rPr>
                <w:rFonts w:asciiTheme="minorHAnsi" w:hAnsiTheme="minorHAnsi"/>
                <w:sz w:val="24"/>
                <w:szCs w:val="24"/>
                <w:rPrChange w:id="6869" w:author="Mokgetho" w:date="2016-08-10T13:36:00Z">
                  <w:rPr/>
                </w:rPrChange>
              </w:rPr>
            </w:pPr>
          </w:p>
        </w:tc>
      </w:tr>
    </w:tbl>
    <w:p w14:paraId="1B12C0F8" w14:textId="77777777" w:rsidR="00755FA2" w:rsidRPr="00081F95" w:rsidRDefault="00755FA2" w:rsidP="00ED25D4">
      <w:pPr>
        <w:outlineLvl w:val="1"/>
        <w:rPr>
          <w:rFonts w:asciiTheme="minorHAnsi" w:hAnsiTheme="minorHAnsi"/>
          <w:sz w:val="24"/>
          <w:szCs w:val="24"/>
          <w:rPrChange w:id="6870" w:author="Mokgetho" w:date="2016-08-10T13:36:00Z">
            <w:rPr/>
          </w:rPrChange>
        </w:rPr>
      </w:pPr>
      <w:bookmarkStart w:id="6871" w:name="_Toc392685814"/>
      <w:bookmarkStart w:id="6872" w:name="_Toc393286424"/>
      <w:bookmarkEnd w:id="6871"/>
      <w:bookmarkEnd w:id="6872"/>
    </w:p>
    <w:tbl>
      <w:tblPr>
        <w:tblStyle w:val="TableGrid"/>
        <w:tblW w:w="4911" w:type="pct"/>
        <w:tblInd w:w="108" w:type="dxa"/>
        <w:tblLook w:val="04A0" w:firstRow="1" w:lastRow="0" w:firstColumn="1" w:lastColumn="0" w:noHBand="0" w:noVBand="1"/>
      </w:tblPr>
      <w:tblGrid>
        <w:gridCol w:w="7401"/>
        <w:gridCol w:w="7935"/>
      </w:tblGrid>
      <w:tr w:rsidR="00334B59" w:rsidRPr="00081F95" w14:paraId="3D920FAF" w14:textId="77777777" w:rsidTr="00755FA2">
        <w:tc>
          <w:tcPr>
            <w:tcW w:w="5000" w:type="pct"/>
            <w:gridSpan w:val="2"/>
          </w:tcPr>
          <w:p w14:paraId="3981A48A" w14:textId="77777777" w:rsidR="00334B59" w:rsidRPr="00081F95" w:rsidRDefault="00334B59" w:rsidP="00A030A1">
            <w:pPr>
              <w:pStyle w:val="ListParagraph"/>
              <w:numPr>
                <w:ilvl w:val="0"/>
                <w:numId w:val="43"/>
              </w:numPr>
              <w:spacing w:after="0"/>
              <w:jc w:val="center"/>
              <w:outlineLvl w:val="1"/>
              <w:rPr>
                <w:rFonts w:cs="Arial"/>
                <w:b/>
                <w:sz w:val="24"/>
                <w:szCs w:val="24"/>
                <w:rPrChange w:id="6873" w:author="Mokgetho" w:date="2016-08-10T13:36:00Z">
                  <w:rPr>
                    <w:rFonts w:ascii="Arial" w:hAnsi="Arial" w:cs="Arial"/>
                    <w:b/>
                  </w:rPr>
                </w:rPrChange>
              </w:rPr>
            </w:pPr>
            <w:bookmarkStart w:id="6874" w:name="_Toc392685819"/>
            <w:bookmarkStart w:id="6875" w:name="_Toc393286429"/>
            <w:r w:rsidRPr="00081F95">
              <w:rPr>
                <w:rFonts w:cs="Arial"/>
                <w:b/>
                <w:sz w:val="24"/>
                <w:szCs w:val="24"/>
                <w:rPrChange w:id="6876" w:author="Mokgetho" w:date="2016-08-10T13:36:00Z">
                  <w:rPr>
                    <w:rFonts w:ascii="Arial" w:hAnsi="Arial" w:cs="Arial"/>
                    <w:b/>
                  </w:rPr>
                </w:rPrChange>
              </w:rPr>
              <w:t>CRIMINAL RECORD</w:t>
            </w:r>
            <w:bookmarkEnd w:id="6874"/>
            <w:bookmarkEnd w:id="6875"/>
          </w:p>
        </w:tc>
      </w:tr>
      <w:tr w:rsidR="00334B59" w:rsidRPr="00081F95" w14:paraId="4D39EE36" w14:textId="77777777" w:rsidTr="00755FA2">
        <w:tc>
          <w:tcPr>
            <w:tcW w:w="2413" w:type="pct"/>
          </w:tcPr>
          <w:p w14:paraId="27708657" w14:textId="77777777" w:rsidR="00334B59" w:rsidRPr="00081F95" w:rsidRDefault="00334B59" w:rsidP="00ED25D4">
            <w:pPr>
              <w:outlineLvl w:val="1"/>
              <w:rPr>
                <w:rFonts w:asciiTheme="minorHAnsi" w:hAnsiTheme="minorHAnsi"/>
                <w:b/>
                <w:sz w:val="24"/>
                <w:szCs w:val="24"/>
                <w:rPrChange w:id="6877" w:author="Mokgetho" w:date="2016-08-10T13:36:00Z">
                  <w:rPr>
                    <w:b/>
                  </w:rPr>
                </w:rPrChange>
              </w:rPr>
            </w:pPr>
            <w:bookmarkStart w:id="6878" w:name="_Toc392685820"/>
            <w:bookmarkStart w:id="6879" w:name="_Toc393286430"/>
            <w:r w:rsidRPr="00081F95">
              <w:rPr>
                <w:rFonts w:asciiTheme="minorHAnsi" w:hAnsiTheme="minorHAnsi"/>
                <w:b/>
                <w:sz w:val="24"/>
                <w:szCs w:val="24"/>
                <w:rPrChange w:id="6880" w:author="Mokgetho" w:date="2016-08-10T13:36:00Z">
                  <w:rPr>
                    <w:b/>
                  </w:rPr>
                </w:rPrChange>
              </w:rPr>
              <w:t>Type of Offence</w:t>
            </w:r>
            <w:bookmarkEnd w:id="6878"/>
            <w:bookmarkEnd w:id="6879"/>
          </w:p>
        </w:tc>
        <w:tc>
          <w:tcPr>
            <w:tcW w:w="2587" w:type="pct"/>
          </w:tcPr>
          <w:p w14:paraId="22DE8250" w14:textId="77777777" w:rsidR="00334B59" w:rsidRPr="00081F95" w:rsidRDefault="00334B59" w:rsidP="00ED25D4">
            <w:pPr>
              <w:outlineLvl w:val="1"/>
              <w:rPr>
                <w:rFonts w:asciiTheme="minorHAnsi" w:hAnsiTheme="minorHAnsi"/>
                <w:b/>
                <w:sz w:val="24"/>
                <w:szCs w:val="24"/>
                <w:rPrChange w:id="6881" w:author="Mokgetho" w:date="2016-08-10T13:36:00Z">
                  <w:rPr>
                    <w:b/>
                  </w:rPr>
                </w:rPrChange>
              </w:rPr>
            </w:pPr>
            <w:bookmarkStart w:id="6882" w:name="_Toc393286431"/>
            <w:r w:rsidRPr="00081F95">
              <w:rPr>
                <w:rFonts w:asciiTheme="minorHAnsi" w:hAnsiTheme="minorHAnsi"/>
                <w:b/>
                <w:sz w:val="24"/>
                <w:szCs w:val="24"/>
                <w:rPrChange w:id="6883" w:author="Mokgetho" w:date="2016-08-10T13:36:00Z">
                  <w:rPr>
                    <w:b/>
                  </w:rPr>
                </w:rPrChange>
              </w:rPr>
              <w:t>Dates/Term of Sentence</w:t>
            </w:r>
            <w:bookmarkEnd w:id="6882"/>
          </w:p>
        </w:tc>
      </w:tr>
      <w:tr w:rsidR="00334B59" w:rsidRPr="00081F95" w14:paraId="00E3FA3C" w14:textId="77777777" w:rsidTr="00755FA2">
        <w:tc>
          <w:tcPr>
            <w:tcW w:w="2413" w:type="pct"/>
          </w:tcPr>
          <w:p w14:paraId="42745B78" w14:textId="77777777" w:rsidR="00334B59" w:rsidRPr="00081F95" w:rsidRDefault="00334B59" w:rsidP="00A030A1">
            <w:pPr>
              <w:pStyle w:val="ListParagraph"/>
              <w:numPr>
                <w:ilvl w:val="0"/>
                <w:numId w:val="40"/>
              </w:numPr>
              <w:spacing w:after="0"/>
              <w:ind w:left="454"/>
              <w:outlineLvl w:val="1"/>
              <w:rPr>
                <w:rFonts w:cs="Arial"/>
                <w:sz w:val="24"/>
                <w:szCs w:val="24"/>
                <w:rPrChange w:id="6884" w:author="Mokgetho" w:date="2016-08-10T13:36:00Z">
                  <w:rPr>
                    <w:rFonts w:ascii="Arial" w:hAnsi="Arial" w:cs="Arial"/>
                  </w:rPr>
                </w:rPrChange>
              </w:rPr>
            </w:pPr>
            <w:bookmarkStart w:id="6885" w:name="_Toc392685822"/>
            <w:bookmarkStart w:id="6886" w:name="_Toc393286432"/>
            <w:bookmarkEnd w:id="6885"/>
            <w:bookmarkEnd w:id="6886"/>
          </w:p>
        </w:tc>
        <w:tc>
          <w:tcPr>
            <w:tcW w:w="2587" w:type="pct"/>
          </w:tcPr>
          <w:p w14:paraId="04E5D9DF" w14:textId="77777777" w:rsidR="00334B59" w:rsidRPr="00081F95" w:rsidRDefault="00334B59" w:rsidP="00ED25D4">
            <w:pPr>
              <w:outlineLvl w:val="1"/>
              <w:rPr>
                <w:rFonts w:asciiTheme="minorHAnsi" w:hAnsiTheme="minorHAnsi"/>
                <w:b/>
                <w:sz w:val="24"/>
                <w:szCs w:val="24"/>
                <w:rPrChange w:id="6887" w:author="Mokgetho" w:date="2016-08-10T13:36:00Z">
                  <w:rPr>
                    <w:b/>
                  </w:rPr>
                </w:rPrChange>
              </w:rPr>
            </w:pPr>
          </w:p>
        </w:tc>
      </w:tr>
    </w:tbl>
    <w:p w14:paraId="45038871" w14:textId="77777777" w:rsidR="00755FA2" w:rsidRPr="00081F95" w:rsidRDefault="00755FA2" w:rsidP="00755FA2">
      <w:pPr>
        <w:suppressAutoHyphens/>
        <w:spacing w:line="360" w:lineRule="auto"/>
        <w:outlineLvl w:val="1"/>
        <w:rPr>
          <w:rFonts w:asciiTheme="minorHAnsi" w:hAnsiTheme="minorHAnsi"/>
          <w:bCs/>
          <w:iCs/>
          <w:sz w:val="24"/>
          <w:szCs w:val="24"/>
          <w:rPrChange w:id="6888" w:author="Mokgetho" w:date="2016-08-10T13:36:00Z">
            <w:rPr>
              <w:bCs/>
              <w:iCs/>
            </w:rPr>
          </w:rPrChange>
        </w:rPr>
      </w:pPr>
    </w:p>
    <w:p w14:paraId="33963D2E" w14:textId="77777777" w:rsidR="00334B59" w:rsidRPr="00081F95" w:rsidRDefault="001E6050" w:rsidP="00755FA2">
      <w:pPr>
        <w:suppressAutoHyphens/>
        <w:spacing w:line="360" w:lineRule="auto"/>
        <w:outlineLvl w:val="1"/>
        <w:rPr>
          <w:rFonts w:asciiTheme="minorHAnsi" w:hAnsiTheme="minorHAnsi"/>
          <w:bCs/>
          <w:iCs/>
          <w:sz w:val="24"/>
          <w:szCs w:val="24"/>
          <w:rPrChange w:id="6889" w:author="Mokgetho" w:date="2016-08-10T13:36:00Z">
            <w:rPr>
              <w:bCs/>
              <w:iCs/>
            </w:rPr>
          </w:rPrChange>
        </w:rPr>
      </w:pPr>
      <w:r w:rsidRPr="00081F95">
        <w:rPr>
          <w:rFonts w:asciiTheme="minorHAnsi" w:hAnsiTheme="minorHAnsi"/>
          <w:bCs/>
          <w:iCs/>
          <w:sz w:val="24"/>
          <w:szCs w:val="24"/>
          <w:rPrChange w:id="6890" w:author="Mokgetho" w:date="2016-08-10T13:36:00Z">
            <w:rPr>
              <w:bCs/>
              <w:iCs/>
            </w:rPr>
          </w:rPrChange>
        </w:rPr>
        <w:t>(e)</w:t>
      </w:r>
      <w:r w:rsidRPr="00081F95">
        <w:rPr>
          <w:rFonts w:asciiTheme="minorHAnsi" w:hAnsiTheme="minorHAnsi"/>
          <w:bCs/>
          <w:iCs/>
          <w:sz w:val="24"/>
          <w:szCs w:val="24"/>
          <w:rPrChange w:id="6891" w:author="Mokgetho" w:date="2016-08-10T13:36:00Z">
            <w:rPr>
              <w:bCs/>
              <w:iCs/>
            </w:rPr>
          </w:rPrChange>
        </w:rPr>
        <w:tab/>
        <w:t>I am South African citizen or a permanent resident in the Republic</w:t>
      </w:r>
    </w:p>
    <w:p w14:paraId="25B5E2C2" w14:textId="77777777" w:rsidR="001E6050" w:rsidRPr="00081F95" w:rsidRDefault="001E6050" w:rsidP="00755FA2">
      <w:pPr>
        <w:suppressAutoHyphens/>
        <w:spacing w:line="360" w:lineRule="auto"/>
        <w:ind w:left="709" w:hanging="709"/>
        <w:outlineLvl w:val="1"/>
        <w:rPr>
          <w:rFonts w:asciiTheme="minorHAnsi" w:hAnsiTheme="minorHAnsi"/>
          <w:bCs/>
          <w:iCs/>
          <w:sz w:val="24"/>
          <w:szCs w:val="24"/>
          <w:rPrChange w:id="6892" w:author="Mokgetho" w:date="2016-08-10T13:36:00Z">
            <w:rPr>
              <w:bCs/>
              <w:iCs/>
            </w:rPr>
          </w:rPrChange>
        </w:rPr>
      </w:pPr>
      <w:r w:rsidRPr="00081F95">
        <w:rPr>
          <w:rFonts w:asciiTheme="minorHAnsi" w:hAnsiTheme="minorHAnsi"/>
          <w:bCs/>
          <w:iCs/>
          <w:sz w:val="24"/>
          <w:szCs w:val="24"/>
          <w:rPrChange w:id="6893" w:author="Mokgetho" w:date="2016-08-10T13:36:00Z">
            <w:rPr>
              <w:bCs/>
              <w:iCs/>
            </w:rPr>
          </w:rPrChange>
        </w:rPr>
        <w:t>(f)</w:t>
      </w:r>
      <w:r w:rsidRPr="00081F95">
        <w:rPr>
          <w:rFonts w:asciiTheme="minorHAnsi" w:hAnsiTheme="minorHAnsi"/>
          <w:bCs/>
          <w:iCs/>
          <w:sz w:val="24"/>
          <w:szCs w:val="24"/>
          <w:rPrChange w:id="6894" w:author="Mokgetho" w:date="2016-08-10T13:36:00Z">
            <w:rPr>
              <w:bCs/>
              <w:iCs/>
            </w:rPr>
          </w:rPrChange>
        </w:rPr>
        <w:tab/>
        <w:t>I am not a member of Parliament, a provincial legislature, a Municipal Council or a House of Traditional Leaders;</w:t>
      </w:r>
    </w:p>
    <w:p w14:paraId="4DC8E62C" w14:textId="77777777" w:rsidR="001E6050" w:rsidRPr="00081F95" w:rsidRDefault="001E6050" w:rsidP="00755FA2">
      <w:pPr>
        <w:suppressAutoHyphens/>
        <w:spacing w:line="360" w:lineRule="auto"/>
        <w:ind w:left="709" w:hanging="709"/>
        <w:outlineLvl w:val="1"/>
        <w:rPr>
          <w:rFonts w:asciiTheme="minorHAnsi" w:hAnsiTheme="minorHAnsi"/>
          <w:bCs/>
          <w:iCs/>
          <w:sz w:val="24"/>
          <w:szCs w:val="24"/>
          <w:rPrChange w:id="6895" w:author="Mokgetho" w:date="2016-08-10T13:36:00Z">
            <w:rPr>
              <w:bCs/>
              <w:iCs/>
            </w:rPr>
          </w:rPrChange>
        </w:rPr>
      </w:pPr>
      <w:r w:rsidRPr="00081F95">
        <w:rPr>
          <w:rFonts w:asciiTheme="minorHAnsi" w:hAnsiTheme="minorHAnsi"/>
          <w:bCs/>
          <w:iCs/>
          <w:sz w:val="24"/>
          <w:szCs w:val="24"/>
          <w:rPrChange w:id="6896" w:author="Mokgetho" w:date="2016-08-10T13:36:00Z">
            <w:rPr>
              <w:bCs/>
              <w:iCs/>
            </w:rPr>
          </w:rPrChange>
        </w:rPr>
        <w:t>(g)</w:t>
      </w:r>
      <w:r w:rsidRPr="00081F95">
        <w:rPr>
          <w:rFonts w:asciiTheme="minorHAnsi" w:hAnsiTheme="minorHAnsi"/>
          <w:bCs/>
          <w:iCs/>
          <w:sz w:val="24"/>
          <w:szCs w:val="24"/>
          <w:rPrChange w:id="6897" w:author="Mokgetho" w:date="2016-08-10T13:36:00Z">
            <w:rPr>
              <w:bCs/>
              <w:iCs/>
            </w:rPr>
          </w:rPrChange>
        </w:rPr>
        <w:tab/>
      </w:r>
      <w:bookmarkStart w:id="6898" w:name="_Toc392685831"/>
      <w:bookmarkStart w:id="6899" w:name="_Toc393286441"/>
      <w:r w:rsidRPr="00081F95">
        <w:rPr>
          <w:rFonts w:asciiTheme="minorHAnsi" w:hAnsiTheme="minorHAnsi"/>
          <w:bCs/>
          <w:iCs/>
          <w:sz w:val="24"/>
          <w:szCs w:val="24"/>
          <w:rPrChange w:id="6900" w:author="Mokgetho" w:date="2016-08-10T13:36:00Z">
            <w:rPr>
              <w:bCs/>
              <w:iCs/>
            </w:rPr>
          </w:rPrChange>
        </w:rPr>
        <w:t>I am not an un-rehabilitated insolvent;</w:t>
      </w:r>
      <w:bookmarkEnd w:id="6898"/>
      <w:bookmarkEnd w:id="6899"/>
    </w:p>
    <w:p w14:paraId="2F32FA94" w14:textId="77777777" w:rsidR="001E6050" w:rsidRPr="00081F95" w:rsidRDefault="001E6050" w:rsidP="00755FA2">
      <w:pPr>
        <w:suppressAutoHyphens/>
        <w:spacing w:line="360" w:lineRule="auto"/>
        <w:ind w:left="709" w:hanging="709"/>
        <w:outlineLvl w:val="1"/>
        <w:rPr>
          <w:rFonts w:asciiTheme="minorHAnsi" w:eastAsiaTheme="minorHAnsi" w:hAnsiTheme="minorHAnsi"/>
          <w:sz w:val="24"/>
          <w:szCs w:val="24"/>
          <w:lang w:val="en-ZA"/>
          <w:rPrChange w:id="6901" w:author="Mokgetho" w:date="2016-08-10T13:36:00Z">
            <w:rPr>
              <w:rFonts w:eastAsiaTheme="minorHAnsi"/>
              <w:lang w:val="en-ZA"/>
            </w:rPr>
          </w:rPrChange>
        </w:rPr>
      </w:pPr>
      <w:r w:rsidRPr="00081F95">
        <w:rPr>
          <w:rFonts w:asciiTheme="minorHAnsi" w:hAnsiTheme="minorHAnsi"/>
          <w:bCs/>
          <w:iCs/>
          <w:sz w:val="24"/>
          <w:szCs w:val="24"/>
          <w:rPrChange w:id="6902" w:author="Mokgetho" w:date="2016-08-10T13:36:00Z">
            <w:rPr>
              <w:bCs/>
              <w:iCs/>
            </w:rPr>
          </w:rPrChange>
        </w:rPr>
        <w:t>(h)</w:t>
      </w:r>
      <w:r w:rsidRPr="00081F95">
        <w:rPr>
          <w:rFonts w:asciiTheme="minorHAnsi" w:hAnsiTheme="minorHAnsi"/>
          <w:bCs/>
          <w:iCs/>
          <w:sz w:val="24"/>
          <w:szCs w:val="24"/>
          <w:rPrChange w:id="6903" w:author="Mokgetho" w:date="2016-08-10T13:36:00Z">
            <w:rPr>
              <w:bCs/>
              <w:iCs/>
            </w:rPr>
          </w:rPrChange>
        </w:rPr>
        <w:tab/>
        <w:t xml:space="preserve">I have not been declared by a court of law to be mentally incompetent and have not been detained under the </w:t>
      </w:r>
      <w:r w:rsidRPr="00081F95">
        <w:rPr>
          <w:rFonts w:asciiTheme="minorHAnsi" w:eastAsiaTheme="minorHAnsi" w:hAnsiTheme="minorHAnsi"/>
          <w:sz w:val="24"/>
          <w:szCs w:val="24"/>
          <w:lang w:val="en-ZA"/>
          <w:rPrChange w:id="6904" w:author="Mokgetho" w:date="2016-08-10T13:36:00Z">
            <w:rPr>
              <w:rFonts w:eastAsiaTheme="minorHAnsi"/>
              <w:lang w:val="en-ZA"/>
            </w:rPr>
          </w:rPrChange>
        </w:rPr>
        <w:t>Mental Health Care Act, 2002 (Act No. 17 of 2002);</w:t>
      </w:r>
    </w:p>
    <w:p w14:paraId="51C3DC60" w14:textId="77777777" w:rsidR="001E6050" w:rsidRPr="00081F95" w:rsidRDefault="001E6050" w:rsidP="00755FA2">
      <w:pPr>
        <w:suppressAutoHyphens/>
        <w:spacing w:line="360" w:lineRule="auto"/>
        <w:ind w:left="709" w:hanging="709"/>
        <w:outlineLvl w:val="1"/>
        <w:rPr>
          <w:rFonts w:asciiTheme="minorHAnsi" w:hAnsiTheme="minorHAnsi"/>
          <w:bCs/>
          <w:iCs/>
          <w:sz w:val="24"/>
          <w:szCs w:val="24"/>
          <w:rPrChange w:id="6905" w:author="Mokgetho" w:date="2016-08-10T13:36:00Z">
            <w:rPr>
              <w:bCs/>
              <w:iCs/>
            </w:rPr>
          </w:rPrChange>
        </w:rPr>
      </w:pPr>
      <w:r w:rsidRPr="00081F95">
        <w:rPr>
          <w:rFonts w:asciiTheme="minorHAnsi" w:hAnsiTheme="minorHAnsi"/>
          <w:bCs/>
          <w:iCs/>
          <w:sz w:val="24"/>
          <w:szCs w:val="24"/>
          <w:rPrChange w:id="6906" w:author="Mokgetho" w:date="2016-08-10T13:36:00Z">
            <w:rPr>
              <w:bCs/>
              <w:iCs/>
            </w:rPr>
          </w:rPrChange>
        </w:rPr>
        <w:t>(i)</w:t>
      </w:r>
      <w:r w:rsidRPr="00081F95">
        <w:rPr>
          <w:rFonts w:asciiTheme="minorHAnsi" w:hAnsiTheme="minorHAnsi"/>
          <w:bCs/>
          <w:iCs/>
          <w:sz w:val="24"/>
          <w:szCs w:val="24"/>
          <w:rPrChange w:id="6907" w:author="Mokgetho" w:date="2016-08-10T13:36:00Z">
            <w:rPr>
              <w:bCs/>
              <w:iCs/>
            </w:rPr>
          </w:rPrChange>
        </w:rPr>
        <w:tab/>
        <w:t>I have not at any time been convicted of an offence involving dishonesty;</w:t>
      </w:r>
    </w:p>
    <w:p w14:paraId="61EA3C32" w14:textId="77777777" w:rsidR="001E6050" w:rsidRPr="00081F95" w:rsidRDefault="001E6050" w:rsidP="00755FA2">
      <w:pPr>
        <w:suppressAutoHyphens/>
        <w:spacing w:line="360" w:lineRule="auto"/>
        <w:outlineLvl w:val="1"/>
        <w:rPr>
          <w:rFonts w:asciiTheme="minorHAnsi" w:eastAsiaTheme="minorHAnsi" w:hAnsiTheme="minorHAnsi"/>
          <w:sz w:val="24"/>
          <w:szCs w:val="24"/>
          <w:lang w:val="en-ZA"/>
          <w:rPrChange w:id="6908" w:author="Mokgetho" w:date="2016-08-10T13:36:00Z">
            <w:rPr>
              <w:rFonts w:eastAsiaTheme="minorHAnsi"/>
              <w:lang w:val="en-ZA"/>
            </w:rPr>
          </w:rPrChange>
        </w:rPr>
      </w:pPr>
      <w:r w:rsidRPr="00081F95">
        <w:rPr>
          <w:rFonts w:asciiTheme="minorHAnsi" w:hAnsiTheme="minorHAnsi"/>
          <w:bCs/>
          <w:iCs/>
          <w:sz w:val="24"/>
          <w:szCs w:val="24"/>
          <w:rPrChange w:id="6909" w:author="Mokgetho" w:date="2016-08-10T13:36:00Z">
            <w:rPr>
              <w:bCs/>
              <w:iCs/>
            </w:rPr>
          </w:rPrChange>
        </w:rPr>
        <w:t>(j)</w:t>
      </w:r>
      <w:r w:rsidRPr="00081F95">
        <w:rPr>
          <w:rFonts w:asciiTheme="minorHAnsi" w:hAnsiTheme="minorHAnsi"/>
          <w:bCs/>
          <w:iCs/>
          <w:sz w:val="24"/>
          <w:szCs w:val="24"/>
          <w:rPrChange w:id="6910" w:author="Mokgetho" w:date="2016-08-10T13:36:00Z">
            <w:rPr>
              <w:bCs/>
              <w:iCs/>
            </w:rPr>
          </w:rPrChange>
        </w:rPr>
        <w:tab/>
        <w:t xml:space="preserve">I have not at any time been removed from an </w:t>
      </w:r>
      <w:r w:rsidRPr="00081F95">
        <w:rPr>
          <w:rFonts w:asciiTheme="minorHAnsi" w:eastAsiaTheme="minorHAnsi" w:hAnsiTheme="minorHAnsi"/>
          <w:sz w:val="24"/>
          <w:szCs w:val="24"/>
          <w:lang w:val="en-ZA"/>
          <w:rPrChange w:id="6911" w:author="Mokgetho" w:date="2016-08-10T13:36:00Z">
            <w:rPr>
              <w:rFonts w:eastAsiaTheme="minorHAnsi"/>
              <w:lang w:val="en-ZA"/>
            </w:rPr>
          </w:rPrChange>
        </w:rPr>
        <w:t>office of trust on account of misconduct;</w:t>
      </w:r>
    </w:p>
    <w:p w14:paraId="72142486" w14:textId="77777777" w:rsidR="001E6050" w:rsidRPr="00081F95" w:rsidRDefault="001E6050" w:rsidP="00755FA2">
      <w:pPr>
        <w:autoSpaceDE w:val="0"/>
        <w:autoSpaceDN w:val="0"/>
        <w:adjustRightInd w:val="0"/>
        <w:spacing w:line="360" w:lineRule="auto"/>
        <w:ind w:left="709" w:hanging="709"/>
        <w:jc w:val="left"/>
        <w:rPr>
          <w:rFonts w:asciiTheme="minorHAnsi" w:eastAsiaTheme="minorHAnsi" w:hAnsiTheme="minorHAnsi"/>
          <w:sz w:val="24"/>
          <w:szCs w:val="24"/>
          <w:lang w:val="en-ZA"/>
          <w:rPrChange w:id="6912" w:author="Mokgetho" w:date="2016-08-10T13:36:00Z">
            <w:rPr>
              <w:rFonts w:eastAsiaTheme="minorHAnsi"/>
              <w:lang w:val="en-ZA"/>
            </w:rPr>
          </w:rPrChange>
        </w:rPr>
      </w:pPr>
      <w:r w:rsidRPr="00081F95">
        <w:rPr>
          <w:rFonts w:asciiTheme="minorHAnsi" w:eastAsiaTheme="minorHAnsi" w:hAnsiTheme="minorHAnsi"/>
          <w:sz w:val="24"/>
          <w:szCs w:val="24"/>
          <w:lang w:val="en-ZA"/>
          <w:rPrChange w:id="6913" w:author="Mokgetho" w:date="2016-08-10T13:36:00Z">
            <w:rPr>
              <w:rFonts w:eastAsiaTheme="minorHAnsi"/>
              <w:lang w:val="en-ZA"/>
            </w:rPr>
          </w:rPrChange>
        </w:rPr>
        <w:lastRenderedPageBreak/>
        <w:t>(k)</w:t>
      </w:r>
      <w:r w:rsidRPr="00081F95">
        <w:rPr>
          <w:rFonts w:asciiTheme="minorHAnsi" w:eastAsiaTheme="minorHAnsi" w:hAnsiTheme="minorHAnsi"/>
          <w:sz w:val="24"/>
          <w:szCs w:val="24"/>
          <w:lang w:val="en-ZA"/>
          <w:rPrChange w:id="6914" w:author="Mokgetho" w:date="2016-08-10T13:36:00Z">
            <w:rPr>
              <w:rFonts w:eastAsiaTheme="minorHAnsi"/>
              <w:lang w:val="en-ZA"/>
            </w:rPr>
          </w:rPrChange>
        </w:rPr>
        <w:tab/>
        <w:t xml:space="preserve">I have not previously been removed from a tribunal for a breach of any provision of the Spatial Planning and Land Use Management Act, 2013 or provincial legislation </w:t>
      </w:r>
      <w:r w:rsidR="00755FA2" w:rsidRPr="00081F95">
        <w:rPr>
          <w:rFonts w:asciiTheme="minorHAnsi" w:eastAsiaTheme="minorHAnsi" w:hAnsiTheme="minorHAnsi"/>
          <w:sz w:val="24"/>
          <w:szCs w:val="24"/>
          <w:lang w:val="en-ZA"/>
          <w:rPrChange w:id="6915" w:author="Mokgetho" w:date="2016-08-10T13:36:00Z">
            <w:rPr>
              <w:rFonts w:eastAsiaTheme="minorHAnsi"/>
              <w:lang w:val="en-ZA"/>
            </w:rPr>
          </w:rPrChange>
        </w:rPr>
        <w:t xml:space="preserve">or the Land Use Planning By-Laws, 2015 </w:t>
      </w:r>
      <w:r w:rsidRPr="00081F95">
        <w:rPr>
          <w:rFonts w:asciiTheme="minorHAnsi" w:eastAsiaTheme="minorHAnsi" w:hAnsiTheme="minorHAnsi"/>
          <w:sz w:val="24"/>
          <w:szCs w:val="24"/>
          <w:lang w:val="en-ZA"/>
          <w:rPrChange w:id="6916" w:author="Mokgetho" w:date="2016-08-10T13:36:00Z">
            <w:rPr>
              <w:rFonts w:eastAsiaTheme="minorHAnsi"/>
              <w:lang w:val="en-ZA"/>
            </w:rPr>
          </w:rPrChange>
        </w:rPr>
        <w:t xml:space="preserve">enacted </w:t>
      </w:r>
      <w:r w:rsidR="00755FA2" w:rsidRPr="00081F95">
        <w:rPr>
          <w:rFonts w:asciiTheme="minorHAnsi" w:eastAsiaTheme="minorHAnsi" w:hAnsiTheme="minorHAnsi"/>
          <w:sz w:val="24"/>
          <w:szCs w:val="24"/>
          <w:lang w:val="en-ZA"/>
          <w:rPrChange w:id="6917" w:author="Mokgetho" w:date="2016-08-10T13:36:00Z">
            <w:rPr>
              <w:rFonts w:eastAsiaTheme="minorHAnsi"/>
              <w:lang w:val="en-ZA"/>
            </w:rPr>
          </w:rPrChange>
        </w:rPr>
        <w:t>by the __________________ Municipality.;</w:t>
      </w:r>
    </w:p>
    <w:p w14:paraId="09CA2B22" w14:textId="77777777" w:rsidR="00755FA2" w:rsidRPr="00081F95" w:rsidRDefault="00755FA2" w:rsidP="00755FA2">
      <w:pPr>
        <w:autoSpaceDE w:val="0"/>
        <w:autoSpaceDN w:val="0"/>
        <w:adjustRightInd w:val="0"/>
        <w:spacing w:line="360" w:lineRule="auto"/>
        <w:ind w:left="709" w:hanging="709"/>
        <w:jc w:val="left"/>
        <w:rPr>
          <w:rFonts w:asciiTheme="minorHAnsi" w:eastAsiaTheme="minorHAnsi" w:hAnsiTheme="minorHAnsi"/>
          <w:sz w:val="24"/>
          <w:szCs w:val="24"/>
          <w:lang w:val="en-ZA"/>
          <w:rPrChange w:id="6918" w:author="Mokgetho" w:date="2016-08-10T13:36:00Z">
            <w:rPr>
              <w:rFonts w:eastAsiaTheme="minorHAnsi"/>
              <w:lang w:val="en-ZA"/>
            </w:rPr>
          </w:rPrChange>
        </w:rPr>
      </w:pPr>
      <w:r w:rsidRPr="00081F95">
        <w:rPr>
          <w:rFonts w:asciiTheme="minorHAnsi" w:eastAsiaTheme="minorHAnsi" w:hAnsiTheme="minorHAnsi"/>
          <w:sz w:val="24"/>
          <w:szCs w:val="24"/>
          <w:lang w:val="en-ZA"/>
          <w:rPrChange w:id="6919" w:author="Mokgetho" w:date="2016-08-10T13:36:00Z">
            <w:rPr>
              <w:rFonts w:eastAsiaTheme="minorHAnsi"/>
              <w:lang w:val="en-ZA"/>
            </w:rPr>
          </w:rPrChange>
        </w:rPr>
        <w:t>(l)</w:t>
      </w:r>
      <w:r w:rsidRPr="00081F95">
        <w:rPr>
          <w:rFonts w:asciiTheme="minorHAnsi" w:eastAsiaTheme="minorHAnsi" w:hAnsiTheme="minorHAnsi"/>
          <w:sz w:val="24"/>
          <w:szCs w:val="24"/>
          <w:lang w:val="en-ZA"/>
          <w:rPrChange w:id="6920" w:author="Mokgetho" w:date="2016-08-10T13:36:00Z">
            <w:rPr>
              <w:rFonts w:eastAsiaTheme="minorHAnsi"/>
              <w:lang w:val="en-ZA"/>
            </w:rPr>
          </w:rPrChange>
        </w:rPr>
        <w:tab/>
        <w:t xml:space="preserve">I have not been found guilty of misconduct, incapacity or incompetence; or </w:t>
      </w:r>
    </w:p>
    <w:p w14:paraId="2BE573F8" w14:textId="77777777" w:rsidR="00755FA2" w:rsidRPr="00081F95" w:rsidRDefault="00755FA2" w:rsidP="00755FA2">
      <w:pPr>
        <w:autoSpaceDE w:val="0"/>
        <w:autoSpaceDN w:val="0"/>
        <w:adjustRightInd w:val="0"/>
        <w:spacing w:line="360" w:lineRule="auto"/>
        <w:ind w:left="709" w:hanging="709"/>
        <w:jc w:val="left"/>
        <w:rPr>
          <w:rFonts w:asciiTheme="minorHAnsi" w:eastAsiaTheme="minorHAnsi" w:hAnsiTheme="minorHAnsi"/>
          <w:sz w:val="24"/>
          <w:szCs w:val="24"/>
          <w:lang w:val="en-ZA"/>
          <w:rPrChange w:id="6921" w:author="Mokgetho" w:date="2016-08-10T13:36:00Z">
            <w:rPr>
              <w:rFonts w:eastAsiaTheme="minorHAnsi"/>
              <w:lang w:val="en-ZA"/>
            </w:rPr>
          </w:rPrChange>
        </w:rPr>
      </w:pPr>
      <w:r w:rsidRPr="00081F95">
        <w:rPr>
          <w:rFonts w:asciiTheme="minorHAnsi" w:eastAsiaTheme="minorHAnsi" w:hAnsiTheme="minorHAnsi"/>
          <w:sz w:val="24"/>
          <w:szCs w:val="24"/>
          <w:lang w:val="en-ZA"/>
          <w:rPrChange w:id="6922" w:author="Mokgetho" w:date="2016-08-10T13:36:00Z">
            <w:rPr>
              <w:rFonts w:eastAsiaTheme="minorHAnsi"/>
              <w:lang w:val="en-ZA"/>
            </w:rPr>
          </w:rPrChange>
        </w:rPr>
        <w:t>(m)</w:t>
      </w:r>
      <w:r w:rsidRPr="00081F95">
        <w:rPr>
          <w:rFonts w:asciiTheme="minorHAnsi" w:eastAsiaTheme="minorHAnsi" w:hAnsiTheme="minorHAnsi"/>
          <w:sz w:val="24"/>
          <w:szCs w:val="24"/>
          <w:lang w:val="en-ZA"/>
          <w:rPrChange w:id="6923" w:author="Mokgetho" w:date="2016-08-10T13:36:00Z">
            <w:rPr>
              <w:rFonts w:eastAsiaTheme="minorHAnsi"/>
              <w:lang w:val="en-ZA"/>
            </w:rPr>
          </w:rPrChange>
        </w:rPr>
        <w:tab/>
        <w:t>I have not failed to comply with the provisions of the Spatial Planning and Land Use Management Act, 2013 or provincial legislation or the Land Use Planning By-Laws, 2015 enacted by the __________________ Municipality.</w:t>
      </w:r>
    </w:p>
    <w:p w14:paraId="1C9EC8EA" w14:textId="77777777" w:rsidR="001E6050" w:rsidRPr="00081F95" w:rsidRDefault="001E6050" w:rsidP="00ED25D4">
      <w:pPr>
        <w:suppressAutoHyphens/>
        <w:spacing w:line="360" w:lineRule="auto"/>
        <w:outlineLvl w:val="1"/>
        <w:rPr>
          <w:rFonts w:asciiTheme="minorHAnsi" w:hAnsiTheme="minorHAnsi"/>
          <w:bCs/>
          <w:iCs/>
          <w:sz w:val="24"/>
          <w:szCs w:val="24"/>
          <w:rPrChange w:id="6924" w:author="Mokgetho" w:date="2016-08-10T13:36:00Z">
            <w:rPr>
              <w:bCs/>
              <w:iCs/>
            </w:rPr>
          </w:rPrChange>
        </w:rPr>
      </w:pPr>
    </w:p>
    <w:p w14:paraId="128E67FE" w14:textId="77777777" w:rsidR="00334B59" w:rsidRPr="00081F95" w:rsidRDefault="00334B59" w:rsidP="00ED25D4">
      <w:pPr>
        <w:suppressAutoHyphens/>
        <w:spacing w:line="360" w:lineRule="auto"/>
        <w:ind w:left="8640" w:firstLine="500"/>
        <w:jc w:val="right"/>
        <w:outlineLvl w:val="1"/>
        <w:rPr>
          <w:rFonts w:asciiTheme="minorHAnsi" w:hAnsiTheme="minorHAnsi"/>
          <w:b/>
          <w:sz w:val="24"/>
          <w:szCs w:val="24"/>
          <w:u w:val="single"/>
          <w:rPrChange w:id="6925" w:author="Mokgetho" w:date="2016-08-10T13:36:00Z">
            <w:rPr>
              <w:b/>
              <w:u w:val="single"/>
            </w:rPr>
          </w:rPrChange>
        </w:rPr>
      </w:pPr>
    </w:p>
    <w:p w14:paraId="7C382A7A" w14:textId="77777777" w:rsidR="00334B59" w:rsidRPr="00081F95" w:rsidRDefault="00334B59" w:rsidP="00ED25D4">
      <w:pPr>
        <w:suppressAutoHyphens/>
        <w:spacing w:line="360" w:lineRule="auto"/>
        <w:ind w:left="4395" w:hanging="75"/>
        <w:outlineLvl w:val="1"/>
        <w:rPr>
          <w:rFonts w:asciiTheme="minorHAnsi" w:hAnsiTheme="minorHAnsi"/>
          <w:sz w:val="24"/>
          <w:szCs w:val="24"/>
          <w:rPrChange w:id="6926" w:author="Mokgetho" w:date="2016-08-10T13:36:00Z">
            <w:rPr/>
          </w:rPrChange>
        </w:rPr>
      </w:pPr>
      <w:bookmarkStart w:id="6927" w:name="_Toc392685835"/>
      <w:bookmarkStart w:id="6928" w:name="_Toc393286445"/>
      <w:r w:rsidRPr="00081F95">
        <w:rPr>
          <w:rFonts w:asciiTheme="minorHAnsi" w:hAnsiTheme="minorHAnsi"/>
          <w:b/>
          <w:sz w:val="24"/>
          <w:szCs w:val="24"/>
          <w:rPrChange w:id="6929" w:author="Mokgetho" w:date="2016-08-10T13:36:00Z">
            <w:rPr>
              <w:b/>
            </w:rPr>
          </w:rPrChange>
        </w:rPr>
        <w:t xml:space="preserve">Signature of Nominee: </w:t>
      </w:r>
      <w:r w:rsidRPr="00081F95">
        <w:rPr>
          <w:rFonts w:asciiTheme="minorHAnsi" w:hAnsiTheme="minorHAnsi"/>
          <w:sz w:val="24"/>
          <w:szCs w:val="24"/>
          <w:rPrChange w:id="6930" w:author="Mokgetho" w:date="2016-08-10T13:36:00Z">
            <w:rPr/>
          </w:rPrChange>
        </w:rPr>
        <w:t>______________________</w:t>
      </w:r>
      <w:bookmarkEnd w:id="6927"/>
      <w:bookmarkEnd w:id="6928"/>
      <w:r w:rsidR="00755FA2" w:rsidRPr="00081F95">
        <w:rPr>
          <w:rFonts w:asciiTheme="minorHAnsi" w:hAnsiTheme="minorHAnsi"/>
          <w:sz w:val="24"/>
          <w:szCs w:val="24"/>
          <w:rPrChange w:id="6931" w:author="Mokgetho" w:date="2016-08-10T13:36:00Z">
            <w:rPr/>
          </w:rPrChange>
        </w:rPr>
        <w:t>___</w:t>
      </w:r>
    </w:p>
    <w:p w14:paraId="11C274CC" w14:textId="77777777" w:rsidR="00334B59" w:rsidRPr="00081F95" w:rsidRDefault="00334B59" w:rsidP="00ED25D4">
      <w:pPr>
        <w:suppressAutoHyphens/>
        <w:spacing w:line="360" w:lineRule="auto"/>
        <w:ind w:left="3880" w:firstLine="220"/>
        <w:outlineLvl w:val="1"/>
        <w:rPr>
          <w:rFonts w:asciiTheme="minorHAnsi" w:hAnsiTheme="minorHAnsi"/>
          <w:b/>
          <w:sz w:val="24"/>
          <w:szCs w:val="24"/>
          <w:rPrChange w:id="6932" w:author="Mokgetho" w:date="2016-08-10T13:36:00Z">
            <w:rPr>
              <w:b/>
            </w:rPr>
          </w:rPrChange>
        </w:rPr>
      </w:pPr>
      <w:bookmarkStart w:id="6933" w:name="_Toc392685836"/>
      <w:bookmarkStart w:id="6934" w:name="_Toc393286446"/>
      <w:r w:rsidRPr="00081F95">
        <w:rPr>
          <w:rFonts w:asciiTheme="minorHAnsi" w:hAnsiTheme="minorHAnsi"/>
          <w:b/>
          <w:sz w:val="24"/>
          <w:szCs w:val="24"/>
          <w:rPrChange w:id="6935" w:author="Mokgetho" w:date="2016-08-10T13:36:00Z">
            <w:rPr>
              <w:b/>
            </w:rPr>
          </w:rPrChange>
        </w:rPr>
        <w:t xml:space="preserve">    Full Names: </w:t>
      </w:r>
      <w:r w:rsidRPr="00081F95">
        <w:rPr>
          <w:rFonts w:asciiTheme="minorHAnsi" w:hAnsiTheme="minorHAnsi"/>
          <w:sz w:val="24"/>
          <w:szCs w:val="24"/>
          <w:rPrChange w:id="6936" w:author="Mokgetho" w:date="2016-08-10T13:36:00Z">
            <w:rPr/>
          </w:rPrChange>
        </w:rPr>
        <w:t>__________________________________</w:t>
      </w:r>
      <w:bookmarkEnd w:id="6933"/>
      <w:bookmarkEnd w:id="6934"/>
    </w:p>
    <w:p w14:paraId="6C076DEE" w14:textId="77777777" w:rsidR="00334B59" w:rsidRPr="00081F95" w:rsidRDefault="00334B59" w:rsidP="00ED25D4">
      <w:pPr>
        <w:suppressAutoHyphens/>
        <w:spacing w:line="360" w:lineRule="auto"/>
        <w:outlineLvl w:val="1"/>
        <w:rPr>
          <w:rFonts w:asciiTheme="minorHAnsi" w:hAnsiTheme="minorHAnsi"/>
          <w:b/>
          <w:sz w:val="24"/>
          <w:szCs w:val="24"/>
          <w:rPrChange w:id="6937" w:author="Mokgetho" w:date="2016-08-10T13:36:00Z">
            <w:rPr>
              <w:b/>
            </w:rPr>
          </w:rPrChange>
        </w:rPr>
      </w:pPr>
    </w:p>
    <w:p w14:paraId="741129A9" w14:textId="77777777" w:rsidR="00334B59" w:rsidRPr="00081F95" w:rsidRDefault="00334B59" w:rsidP="00ED25D4">
      <w:pPr>
        <w:suppressAutoHyphens/>
        <w:spacing w:line="360" w:lineRule="auto"/>
        <w:outlineLvl w:val="1"/>
        <w:rPr>
          <w:rFonts w:asciiTheme="minorHAnsi" w:hAnsiTheme="minorHAnsi"/>
          <w:sz w:val="24"/>
          <w:szCs w:val="24"/>
          <w:rPrChange w:id="6938" w:author="Mokgetho" w:date="2016-08-10T13:36:00Z">
            <w:rPr/>
          </w:rPrChange>
        </w:rPr>
      </w:pPr>
      <w:bookmarkStart w:id="6939" w:name="_Toc392685837"/>
      <w:bookmarkStart w:id="6940" w:name="_Toc393286447"/>
      <w:r w:rsidRPr="00081F95">
        <w:rPr>
          <w:rFonts w:asciiTheme="minorHAnsi" w:hAnsiTheme="minorHAnsi"/>
          <w:b/>
          <w:sz w:val="24"/>
          <w:szCs w:val="24"/>
          <w:rPrChange w:id="6941" w:author="Mokgetho" w:date="2016-08-10T13:36:00Z">
            <w:rPr>
              <w:b/>
            </w:rPr>
          </w:rPrChange>
        </w:rPr>
        <w:t>SWORN</w:t>
      </w:r>
      <w:r w:rsidRPr="00081F95">
        <w:rPr>
          <w:rFonts w:asciiTheme="minorHAnsi" w:hAnsiTheme="minorHAnsi"/>
          <w:sz w:val="24"/>
          <w:szCs w:val="24"/>
          <w:rPrChange w:id="6942" w:author="Mokgetho" w:date="2016-08-10T13:36:00Z">
            <w:rPr/>
          </w:rPrChange>
        </w:rPr>
        <w:t xml:space="preserve"> to and </w:t>
      </w:r>
      <w:r w:rsidRPr="00081F95">
        <w:rPr>
          <w:rFonts w:asciiTheme="minorHAnsi" w:hAnsiTheme="minorHAnsi"/>
          <w:b/>
          <w:sz w:val="24"/>
          <w:szCs w:val="24"/>
          <w:rPrChange w:id="6943" w:author="Mokgetho" w:date="2016-08-10T13:36:00Z">
            <w:rPr>
              <w:b/>
            </w:rPr>
          </w:rPrChange>
        </w:rPr>
        <w:t xml:space="preserve">SIGNED </w:t>
      </w:r>
      <w:r w:rsidRPr="00081F95">
        <w:rPr>
          <w:rFonts w:asciiTheme="minorHAnsi" w:hAnsiTheme="minorHAnsi"/>
          <w:sz w:val="24"/>
          <w:szCs w:val="24"/>
          <w:rPrChange w:id="6944" w:author="Mokgetho" w:date="2016-08-10T13:36:00Z">
            <w:rPr/>
          </w:rPrChange>
        </w:rPr>
        <w:t>before me at _______________on this _________day of_____________.</w:t>
      </w:r>
      <w:bookmarkEnd w:id="6939"/>
      <w:bookmarkEnd w:id="6940"/>
    </w:p>
    <w:p w14:paraId="51782F4E" w14:textId="77777777" w:rsidR="00334B59" w:rsidRPr="00081F95" w:rsidRDefault="00334B59" w:rsidP="00ED25D4">
      <w:pPr>
        <w:suppressAutoHyphens/>
        <w:spacing w:line="360" w:lineRule="auto"/>
        <w:outlineLvl w:val="1"/>
        <w:rPr>
          <w:rFonts w:asciiTheme="minorHAnsi" w:hAnsiTheme="minorHAnsi"/>
          <w:sz w:val="24"/>
          <w:szCs w:val="24"/>
          <w:rPrChange w:id="6945" w:author="Mokgetho" w:date="2016-08-10T13:36:00Z">
            <w:rPr/>
          </w:rPrChange>
        </w:rPr>
      </w:pPr>
      <w:bookmarkStart w:id="6946" w:name="_Toc392685838"/>
      <w:bookmarkStart w:id="6947" w:name="_Toc393286448"/>
      <w:r w:rsidRPr="00081F95">
        <w:rPr>
          <w:rFonts w:asciiTheme="minorHAnsi" w:hAnsiTheme="minorHAnsi"/>
          <w:sz w:val="24"/>
          <w:szCs w:val="24"/>
          <w:rPrChange w:id="6948" w:author="Mokgetho" w:date="2016-08-10T13:36:00Z">
            <w:rPr/>
          </w:rPrChange>
        </w:rPr>
        <w:t>The deponent having acknowledged that he knows and understands the contents of this affidavit, that the contents are true, and that he</w:t>
      </w:r>
      <w:r w:rsidR="001E6050" w:rsidRPr="00081F95">
        <w:rPr>
          <w:rFonts w:asciiTheme="minorHAnsi" w:hAnsiTheme="minorHAnsi"/>
          <w:sz w:val="24"/>
          <w:szCs w:val="24"/>
          <w:rPrChange w:id="6949" w:author="Mokgetho" w:date="2016-08-10T13:36:00Z">
            <w:rPr/>
          </w:rPrChange>
        </w:rPr>
        <w:t xml:space="preserve"> or she</w:t>
      </w:r>
      <w:r w:rsidRPr="00081F95">
        <w:rPr>
          <w:rFonts w:asciiTheme="minorHAnsi" w:hAnsiTheme="minorHAnsi"/>
          <w:sz w:val="24"/>
          <w:szCs w:val="24"/>
          <w:rPrChange w:id="6950" w:author="Mokgetho" w:date="2016-08-10T13:36:00Z">
            <w:rPr/>
          </w:rPrChange>
        </w:rPr>
        <w:t xml:space="preserve"> has no objection to taking this oath and that he </w:t>
      </w:r>
      <w:r w:rsidR="001E6050" w:rsidRPr="00081F95">
        <w:rPr>
          <w:rFonts w:asciiTheme="minorHAnsi" w:hAnsiTheme="minorHAnsi"/>
          <w:sz w:val="24"/>
          <w:szCs w:val="24"/>
          <w:rPrChange w:id="6951" w:author="Mokgetho" w:date="2016-08-10T13:36:00Z">
            <w:rPr/>
          </w:rPrChange>
        </w:rPr>
        <w:t xml:space="preserve">or she </w:t>
      </w:r>
      <w:r w:rsidRPr="00081F95">
        <w:rPr>
          <w:rFonts w:asciiTheme="minorHAnsi" w:hAnsiTheme="minorHAnsi"/>
          <w:sz w:val="24"/>
          <w:szCs w:val="24"/>
          <w:rPrChange w:id="6952" w:author="Mokgetho" w:date="2016-08-10T13:36:00Z">
            <w:rPr/>
          </w:rPrChange>
        </w:rPr>
        <w:t>considers the oath to be binding on his</w:t>
      </w:r>
      <w:r w:rsidR="001E6050" w:rsidRPr="00081F95">
        <w:rPr>
          <w:rFonts w:asciiTheme="minorHAnsi" w:hAnsiTheme="minorHAnsi"/>
          <w:sz w:val="24"/>
          <w:szCs w:val="24"/>
          <w:rPrChange w:id="6953" w:author="Mokgetho" w:date="2016-08-10T13:36:00Z">
            <w:rPr/>
          </w:rPrChange>
        </w:rPr>
        <w:t xml:space="preserve"> or</w:t>
      </w:r>
      <w:r w:rsidR="00755FA2" w:rsidRPr="00081F95">
        <w:rPr>
          <w:rFonts w:asciiTheme="minorHAnsi" w:hAnsiTheme="minorHAnsi"/>
          <w:sz w:val="24"/>
          <w:szCs w:val="24"/>
          <w:rPrChange w:id="6954" w:author="Mokgetho" w:date="2016-08-10T13:36:00Z">
            <w:rPr/>
          </w:rPrChange>
        </w:rPr>
        <w:t xml:space="preserve"> </w:t>
      </w:r>
      <w:r w:rsidRPr="00081F95">
        <w:rPr>
          <w:rFonts w:asciiTheme="minorHAnsi" w:hAnsiTheme="minorHAnsi"/>
          <w:sz w:val="24"/>
          <w:szCs w:val="24"/>
          <w:rPrChange w:id="6955" w:author="Mokgetho" w:date="2016-08-10T13:36:00Z">
            <w:rPr/>
          </w:rPrChange>
        </w:rPr>
        <w:t>her conscience.</w:t>
      </w:r>
      <w:bookmarkEnd w:id="6946"/>
      <w:bookmarkEnd w:id="6947"/>
    </w:p>
    <w:p w14:paraId="0ABBA75E" w14:textId="77777777" w:rsidR="00334B59" w:rsidRPr="00081F95" w:rsidRDefault="00334B59" w:rsidP="00ED25D4">
      <w:pPr>
        <w:tabs>
          <w:tab w:val="left" w:pos="4500"/>
        </w:tabs>
        <w:suppressAutoHyphens/>
        <w:spacing w:line="360" w:lineRule="auto"/>
        <w:ind w:left="4994" w:firstLine="454"/>
        <w:jc w:val="right"/>
        <w:outlineLvl w:val="1"/>
        <w:rPr>
          <w:rFonts w:asciiTheme="minorHAnsi" w:hAnsiTheme="minorHAnsi"/>
          <w:sz w:val="24"/>
          <w:szCs w:val="24"/>
          <w:rPrChange w:id="6956" w:author="Mokgetho" w:date="2016-08-10T13:36:00Z">
            <w:rPr/>
          </w:rPrChange>
        </w:rPr>
      </w:pPr>
      <w:r w:rsidRPr="00081F95">
        <w:rPr>
          <w:rFonts w:asciiTheme="minorHAnsi" w:hAnsiTheme="minorHAnsi"/>
          <w:sz w:val="24"/>
          <w:szCs w:val="24"/>
          <w:rPrChange w:id="6957" w:author="Mokgetho" w:date="2016-08-10T13:36:00Z">
            <w:rPr/>
          </w:rPrChange>
        </w:rPr>
        <w:tab/>
      </w:r>
      <w:bookmarkStart w:id="6958" w:name="_Toc392685839"/>
      <w:bookmarkStart w:id="6959" w:name="_Toc393286449"/>
      <w:r w:rsidRPr="00081F95">
        <w:rPr>
          <w:rFonts w:asciiTheme="minorHAnsi" w:hAnsiTheme="minorHAnsi"/>
          <w:sz w:val="24"/>
          <w:szCs w:val="24"/>
          <w:rPrChange w:id="6960" w:author="Mokgetho" w:date="2016-08-10T13:36:00Z">
            <w:rPr/>
          </w:rPrChange>
        </w:rPr>
        <w:t>_______________________</w:t>
      </w:r>
      <w:bookmarkEnd w:id="6958"/>
      <w:bookmarkEnd w:id="6959"/>
    </w:p>
    <w:p w14:paraId="5C10876E" w14:textId="77777777" w:rsidR="00334B59" w:rsidRPr="00081F95" w:rsidRDefault="00334B59" w:rsidP="00ED25D4">
      <w:pPr>
        <w:tabs>
          <w:tab w:val="left" w:pos="4500"/>
        </w:tabs>
        <w:suppressAutoHyphens/>
        <w:spacing w:line="360" w:lineRule="auto"/>
        <w:ind w:left="4994"/>
        <w:jc w:val="right"/>
        <w:outlineLvl w:val="1"/>
        <w:rPr>
          <w:rFonts w:asciiTheme="minorHAnsi" w:hAnsiTheme="minorHAnsi"/>
          <w:b/>
          <w:sz w:val="24"/>
          <w:szCs w:val="24"/>
          <w:rPrChange w:id="6961" w:author="Mokgetho" w:date="2016-08-10T13:36:00Z">
            <w:rPr>
              <w:b/>
            </w:rPr>
          </w:rPrChange>
        </w:rPr>
      </w:pPr>
      <w:r w:rsidRPr="00081F95">
        <w:rPr>
          <w:rFonts w:asciiTheme="minorHAnsi" w:hAnsiTheme="minorHAnsi"/>
          <w:b/>
          <w:sz w:val="24"/>
          <w:szCs w:val="24"/>
          <w:rPrChange w:id="6962" w:author="Mokgetho" w:date="2016-08-10T13:36:00Z">
            <w:rPr>
              <w:b/>
            </w:rPr>
          </w:rPrChange>
        </w:rPr>
        <w:tab/>
      </w:r>
      <w:bookmarkStart w:id="6963" w:name="_Toc392685840"/>
      <w:bookmarkStart w:id="6964" w:name="_Toc393286450"/>
      <w:r w:rsidRPr="00081F95">
        <w:rPr>
          <w:rFonts w:asciiTheme="minorHAnsi" w:hAnsiTheme="minorHAnsi"/>
          <w:b/>
          <w:sz w:val="24"/>
          <w:szCs w:val="24"/>
          <w:rPrChange w:id="6965" w:author="Mokgetho" w:date="2016-08-10T13:36:00Z">
            <w:rPr>
              <w:b/>
            </w:rPr>
          </w:rPrChange>
        </w:rPr>
        <w:t>COMMISSIONER OF OATHS</w:t>
      </w:r>
      <w:bookmarkEnd w:id="6963"/>
      <w:bookmarkEnd w:id="6964"/>
    </w:p>
    <w:p w14:paraId="01286F57" w14:textId="77777777" w:rsidR="00334B59" w:rsidRPr="00081F95" w:rsidRDefault="00334B59" w:rsidP="00ED25D4">
      <w:pPr>
        <w:tabs>
          <w:tab w:val="left" w:pos="4500"/>
        </w:tabs>
        <w:suppressAutoHyphens/>
        <w:spacing w:line="360" w:lineRule="auto"/>
        <w:outlineLvl w:val="1"/>
        <w:rPr>
          <w:rFonts w:asciiTheme="minorHAnsi" w:hAnsiTheme="minorHAnsi"/>
          <w:sz w:val="24"/>
          <w:szCs w:val="24"/>
          <w:u w:val="single"/>
          <w:rPrChange w:id="6966" w:author="Mokgetho" w:date="2016-08-10T13:36:00Z">
            <w:rPr>
              <w:u w:val="single"/>
            </w:rPr>
          </w:rPrChange>
        </w:rPr>
      </w:pPr>
    </w:p>
    <w:p w14:paraId="0744110F" w14:textId="77777777" w:rsidR="00334B59" w:rsidRPr="00081F95" w:rsidRDefault="00334B59" w:rsidP="00ED25D4">
      <w:pPr>
        <w:tabs>
          <w:tab w:val="left" w:pos="0"/>
          <w:tab w:val="left" w:pos="3544"/>
          <w:tab w:val="center" w:pos="4678"/>
          <w:tab w:val="right" w:pos="9072"/>
        </w:tabs>
        <w:suppressAutoHyphens/>
        <w:spacing w:line="360" w:lineRule="auto"/>
        <w:outlineLvl w:val="1"/>
        <w:rPr>
          <w:rFonts w:asciiTheme="minorHAnsi" w:hAnsiTheme="minorHAnsi"/>
          <w:sz w:val="24"/>
          <w:szCs w:val="24"/>
          <w:rPrChange w:id="6967" w:author="Mokgetho" w:date="2016-08-10T13:36:00Z">
            <w:rPr/>
          </w:rPrChange>
        </w:rPr>
      </w:pPr>
      <w:r w:rsidRPr="00081F95">
        <w:rPr>
          <w:rFonts w:asciiTheme="minorHAnsi" w:hAnsiTheme="minorHAnsi"/>
          <w:sz w:val="24"/>
          <w:szCs w:val="24"/>
          <w:rPrChange w:id="6968" w:author="Mokgetho" w:date="2016-08-10T13:36:00Z">
            <w:rPr/>
          </w:rPrChange>
        </w:rPr>
        <w:tab/>
      </w:r>
      <w:bookmarkStart w:id="6969" w:name="_Toc392685841"/>
      <w:bookmarkStart w:id="6970" w:name="_Toc393286451"/>
      <w:r w:rsidRPr="00081F95">
        <w:rPr>
          <w:rFonts w:asciiTheme="minorHAnsi" w:hAnsiTheme="minorHAnsi"/>
          <w:sz w:val="24"/>
          <w:szCs w:val="24"/>
          <w:rPrChange w:id="6971" w:author="Mokgetho" w:date="2016-08-10T13:36:00Z">
            <w:rPr/>
          </w:rPrChange>
        </w:rPr>
        <w:t>FULL NAMES:</w:t>
      </w:r>
      <w:r w:rsidRPr="00081F95">
        <w:rPr>
          <w:rFonts w:asciiTheme="minorHAnsi" w:hAnsiTheme="minorHAnsi"/>
          <w:sz w:val="24"/>
          <w:szCs w:val="24"/>
          <w:rPrChange w:id="6972" w:author="Mokgetho" w:date="2016-08-10T13:36:00Z">
            <w:rPr/>
          </w:rPrChange>
        </w:rPr>
        <w:tab/>
        <w:t>________________________________</w:t>
      </w:r>
      <w:bookmarkEnd w:id="6969"/>
      <w:bookmarkEnd w:id="6970"/>
    </w:p>
    <w:p w14:paraId="594F259F" w14:textId="77777777" w:rsidR="00334B59" w:rsidRPr="00081F95" w:rsidRDefault="00334B59" w:rsidP="00ED25D4">
      <w:pPr>
        <w:tabs>
          <w:tab w:val="left" w:pos="0"/>
          <w:tab w:val="left" w:pos="3544"/>
          <w:tab w:val="center" w:pos="4678"/>
          <w:tab w:val="right" w:pos="9072"/>
        </w:tabs>
        <w:suppressAutoHyphens/>
        <w:spacing w:line="360" w:lineRule="auto"/>
        <w:outlineLvl w:val="1"/>
        <w:rPr>
          <w:rFonts w:asciiTheme="minorHAnsi" w:hAnsiTheme="minorHAnsi"/>
          <w:sz w:val="24"/>
          <w:szCs w:val="24"/>
          <w:rPrChange w:id="6973" w:author="Mokgetho" w:date="2016-08-10T13:36:00Z">
            <w:rPr/>
          </w:rPrChange>
        </w:rPr>
      </w:pPr>
      <w:r w:rsidRPr="00081F95">
        <w:rPr>
          <w:rFonts w:asciiTheme="minorHAnsi" w:hAnsiTheme="minorHAnsi"/>
          <w:sz w:val="24"/>
          <w:szCs w:val="24"/>
          <w:rPrChange w:id="6974" w:author="Mokgetho" w:date="2016-08-10T13:36:00Z">
            <w:rPr/>
          </w:rPrChange>
        </w:rPr>
        <w:tab/>
      </w:r>
      <w:bookmarkStart w:id="6975" w:name="_Toc392685842"/>
      <w:bookmarkStart w:id="6976" w:name="_Toc393286452"/>
      <w:r w:rsidRPr="00081F95">
        <w:rPr>
          <w:rFonts w:asciiTheme="minorHAnsi" w:hAnsiTheme="minorHAnsi"/>
          <w:sz w:val="24"/>
          <w:szCs w:val="24"/>
          <w:rPrChange w:id="6977" w:author="Mokgetho" w:date="2016-08-10T13:36:00Z">
            <w:rPr/>
          </w:rPrChange>
        </w:rPr>
        <w:t>DESIGNATION:</w:t>
      </w:r>
      <w:r w:rsidRPr="00081F95">
        <w:rPr>
          <w:rFonts w:asciiTheme="minorHAnsi" w:hAnsiTheme="minorHAnsi"/>
          <w:sz w:val="24"/>
          <w:szCs w:val="24"/>
          <w:rPrChange w:id="6978" w:author="Mokgetho" w:date="2016-08-10T13:36:00Z">
            <w:rPr/>
          </w:rPrChange>
        </w:rPr>
        <w:tab/>
        <w:t>________________________________</w:t>
      </w:r>
      <w:bookmarkEnd w:id="6975"/>
      <w:bookmarkEnd w:id="6976"/>
    </w:p>
    <w:p w14:paraId="4C631A71" w14:textId="77777777" w:rsidR="00334B59" w:rsidRPr="00081F95" w:rsidRDefault="00334B59" w:rsidP="00ED25D4">
      <w:pPr>
        <w:tabs>
          <w:tab w:val="left" w:pos="0"/>
          <w:tab w:val="left" w:pos="3544"/>
          <w:tab w:val="center" w:pos="4678"/>
          <w:tab w:val="right" w:pos="9072"/>
        </w:tabs>
        <w:suppressAutoHyphens/>
        <w:spacing w:line="360" w:lineRule="auto"/>
        <w:outlineLvl w:val="1"/>
        <w:rPr>
          <w:rFonts w:asciiTheme="minorHAnsi" w:hAnsiTheme="minorHAnsi"/>
          <w:sz w:val="24"/>
          <w:szCs w:val="24"/>
          <w:rPrChange w:id="6979" w:author="Mokgetho" w:date="2016-08-10T13:36:00Z">
            <w:rPr/>
          </w:rPrChange>
        </w:rPr>
      </w:pPr>
      <w:r w:rsidRPr="00081F95">
        <w:rPr>
          <w:rFonts w:asciiTheme="minorHAnsi" w:hAnsiTheme="minorHAnsi"/>
          <w:sz w:val="24"/>
          <w:szCs w:val="24"/>
          <w:rPrChange w:id="6980" w:author="Mokgetho" w:date="2016-08-10T13:36:00Z">
            <w:rPr/>
          </w:rPrChange>
        </w:rPr>
        <w:tab/>
      </w:r>
      <w:bookmarkStart w:id="6981" w:name="_Toc392685843"/>
      <w:bookmarkStart w:id="6982" w:name="_Toc393286453"/>
      <w:r w:rsidRPr="00081F95">
        <w:rPr>
          <w:rFonts w:asciiTheme="minorHAnsi" w:hAnsiTheme="minorHAnsi"/>
          <w:sz w:val="24"/>
          <w:szCs w:val="24"/>
          <w:rPrChange w:id="6983" w:author="Mokgetho" w:date="2016-08-10T13:36:00Z">
            <w:rPr/>
          </w:rPrChange>
        </w:rPr>
        <w:t>ADDRESS:</w:t>
      </w:r>
      <w:r w:rsidRPr="00081F95">
        <w:rPr>
          <w:rFonts w:asciiTheme="minorHAnsi" w:hAnsiTheme="minorHAnsi"/>
          <w:sz w:val="24"/>
          <w:szCs w:val="24"/>
          <w:rPrChange w:id="6984" w:author="Mokgetho" w:date="2016-08-10T13:36:00Z">
            <w:rPr/>
          </w:rPrChange>
        </w:rPr>
        <w:tab/>
      </w:r>
      <w:r w:rsidRPr="00081F95">
        <w:rPr>
          <w:rFonts w:asciiTheme="minorHAnsi" w:hAnsiTheme="minorHAnsi"/>
          <w:sz w:val="24"/>
          <w:szCs w:val="24"/>
          <w:rPrChange w:id="6985" w:author="Mokgetho" w:date="2016-08-10T13:36:00Z">
            <w:rPr/>
          </w:rPrChange>
        </w:rPr>
        <w:tab/>
        <w:t>________________________________</w:t>
      </w:r>
      <w:bookmarkEnd w:id="6981"/>
      <w:bookmarkEnd w:id="6982"/>
    </w:p>
    <w:p w14:paraId="10FA42C3" w14:textId="77777777" w:rsidR="00334B59" w:rsidRPr="00081F95" w:rsidRDefault="00334B59">
      <w:pPr>
        <w:spacing w:after="160" w:line="259" w:lineRule="auto"/>
        <w:rPr>
          <w:rFonts w:asciiTheme="minorHAnsi" w:hAnsiTheme="minorHAnsi"/>
          <w:b/>
          <w:bCs/>
          <w:sz w:val="24"/>
          <w:szCs w:val="24"/>
          <w:rPrChange w:id="6986" w:author="Mokgetho" w:date="2016-08-10T13:36:00Z">
            <w:rPr>
              <w:b/>
              <w:bCs/>
            </w:rPr>
          </w:rPrChange>
        </w:rPr>
      </w:pPr>
    </w:p>
    <w:p w14:paraId="6BDFE0EB" w14:textId="77777777" w:rsidR="007429DA" w:rsidRPr="00081F95" w:rsidRDefault="007429DA">
      <w:pPr>
        <w:spacing w:after="200"/>
        <w:jc w:val="left"/>
        <w:rPr>
          <w:rFonts w:asciiTheme="minorHAnsi" w:hAnsiTheme="minorHAnsi"/>
          <w:b/>
          <w:bCs/>
          <w:sz w:val="24"/>
          <w:szCs w:val="24"/>
          <w:rPrChange w:id="6987" w:author="Mokgetho" w:date="2016-08-10T13:36:00Z">
            <w:rPr>
              <w:b/>
              <w:bCs/>
            </w:rPr>
          </w:rPrChange>
        </w:rPr>
      </w:pPr>
      <w:r w:rsidRPr="00081F95">
        <w:rPr>
          <w:rFonts w:asciiTheme="minorHAnsi" w:hAnsiTheme="minorHAnsi"/>
          <w:b/>
          <w:bCs/>
          <w:sz w:val="24"/>
          <w:szCs w:val="24"/>
          <w:rPrChange w:id="6988" w:author="Mokgetho" w:date="2016-08-10T13:36:00Z">
            <w:rPr>
              <w:b/>
              <w:bCs/>
            </w:rPr>
          </w:rPrChange>
        </w:rPr>
        <w:br w:type="page"/>
      </w:r>
    </w:p>
    <w:p w14:paraId="06C48C6A" w14:textId="78712674" w:rsidR="007429DA" w:rsidRPr="00081F95" w:rsidRDefault="007429DA" w:rsidP="007429DA">
      <w:pPr>
        <w:jc w:val="center"/>
        <w:outlineLvl w:val="1"/>
        <w:rPr>
          <w:rFonts w:asciiTheme="minorHAnsi" w:hAnsiTheme="minorHAnsi"/>
          <w:b/>
          <w:bCs/>
          <w:sz w:val="24"/>
          <w:szCs w:val="24"/>
          <w:rPrChange w:id="6989" w:author="Mokgetho" w:date="2016-08-10T13:36:00Z">
            <w:rPr>
              <w:b/>
              <w:bCs/>
            </w:rPr>
          </w:rPrChange>
        </w:rPr>
      </w:pPr>
      <w:r w:rsidRPr="00081F95">
        <w:rPr>
          <w:rFonts w:asciiTheme="minorHAnsi" w:hAnsiTheme="minorHAnsi"/>
          <w:b/>
          <w:bCs/>
          <w:sz w:val="24"/>
          <w:szCs w:val="24"/>
          <w:rPrChange w:id="6990" w:author="Mokgetho" w:date="2016-08-10T13:36:00Z">
            <w:rPr>
              <w:b/>
              <w:bCs/>
            </w:rPr>
          </w:rPrChange>
        </w:rPr>
        <w:lastRenderedPageBreak/>
        <w:t xml:space="preserve">SCHEDULE </w:t>
      </w:r>
      <w:r w:rsidR="005277AB" w:rsidRPr="00081F95">
        <w:rPr>
          <w:rFonts w:asciiTheme="minorHAnsi" w:hAnsiTheme="minorHAnsi"/>
          <w:b/>
          <w:bCs/>
          <w:sz w:val="24"/>
          <w:szCs w:val="24"/>
          <w:rPrChange w:id="6991" w:author="Mokgetho" w:date="2016-08-10T13:36:00Z">
            <w:rPr>
              <w:b/>
              <w:bCs/>
            </w:rPr>
          </w:rPrChange>
        </w:rPr>
        <w:t>4</w:t>
      </w:r>
    </w:p>
    <w:p w14:paraId="3D4B677E" w14:textId="77777777" w:rsidR="007429DA" w:rsidRPr="00081F95" w:rsidRDefault="007429DA" w:rsidP="007429DA">
      <w:pPr>
        <w:jc w:val="center"/>
        <w:outlineLvl w:val="1"/>
        <w:rPr>
          <w:rFonts w:asciiTheme="minorHAnsi" w:hAnsiTheme="minorHAnsi"/>
          <w:b/>
          <w:bCs/>
          <w:sz w:val="24"/>
          <w:szCs w:val="24"/>
          <w:rPrChange w:id="6992" w:author="Mokgetho" w:date="2016-08-10T13:36:00Z">
            <w:rPr>
              <w:b/>
              <w:bCs/>
            </w:rPr>
          </w:rPrChange>
        </w:rPr>
      </w:pPr>
      <w:r w:rsidRPr="00081F95">
        <w:rPr>
          <w:rFonts w:asciiTheme="minorHAnsi" w:hAnsiTheme="minorHAnsi"/>
          <w:b/>
          <w:bCs/>
          <w:sz w:val="24"/>
          <w:szCs w:val="24"/>
          <w:rPrChange w:id="6993" w:author="Mokgetho" w:date="2016-08-10T13:36:00Z">
            <w:rPr>
              <w:b/>
              <w:bCs/>
            </w:rPr>
          </w:rPrChange>
        </w:rPr>
        <w:t>CODE OF CONDUCT OF MEMBERS OF THE MUNICIPAL PLANNING TRIBUNAL</w:t>
      </w:r>
    </w:p>
    <w:p w14:paraId="10CE3454" w14:textId="77777777" w:rsidR="007429DA" w:rsidRPr="00081F95" w:rsidRDefault="007429DA" w:rsidP="007429DA">
      <w:pPr>
        <w:outlineLvl w:val="1"/>
        <w:rPr>
          <w:rFonts w:asciiTheme="minorHAnsi" w:hAnsiTheme="minorHAnsi"/>
          <w:sz w:val="24"/>
          <w:szCs w:val="24"/>
          <w:rPrChange w:id="6994" w:author="Mokgetho" w:date="2016-08-10T13:36:00Z">
            <w:rPr/>
          </w:rPrChange>
        </w:rPr>
      </w:pPr>
      <w:r w:rsidRPr="00081F95">
        <w:rPr>
          <w:rFonts w:asciiTheme="minorHAnsi" w:hAnsiTheme="minorHAnsi"/>
          <w:sz w:val="24"/>
          <w:szCs w:val="24"/>
          <w:rPrChange w:id="6995" w:author="Mokgetho" w:date="2016-08-10T13:36:00Z">
            <w:rPr/>
          </w:rPrChange>
        </w:rPr>
        <w:t>I, the undersigned,</w:t>
      </w:r>
    </w:p>
    <w:p w14:paraId="51BA2F0A" w14:textId="77777777" w:rsidR="007429DA" w:rsidRPr="00081F95" w:rsidRDefault="007429DA" w:rsidP="007429DA">
      <w:pPr>
        <w:outlineLvl w:val="1"/>
        <w:rPr>
          <w:rFonts w:asciiTheme="minorHAnsi" w:hAnsiTheme="minorHAnsi"/>
          <w:sz w:val="24"/>
          <w:szCs w:val="24"/>
          <w:rPrChange w:id="6996" w:author="Mokgetho" w:date="2016-08-10T13:36:00Z">
            <w:rPr/>
          </w:rPrChange>
        </w:rPr>
      </w:pPr>
    </w:p>
    <w:p w14:paraId="6EAB7922" w14:textId="77777777" w:rsidR="007429DA" w:rsidRPr="00081F95" w:rsidRDefault="007429DA" w:rsidP="007429DA">
      <w:pPr>
        <w:outlineLvl w:val="1"/>
        <w:rPr>
          <w:rFonts w:asciiTheme="minorHAnsi" w:hAnsiTheme="minorHAnsi"/>
          <w:sz w:val="24"/>
          <w:szCs w:val="24"/>
          <w:rPrChange w:id="6997" w:author="Mokgetho" w:date="2016-08-10T13:36:00Z">
            <w:rPr/>
          </w:rPrChange>
        </w:rPr>
      </w:pPr>
      <w:r w:rsidRPr="00081F95">
        <w:rPr>
          <w:rFonts w:asciiTheme="minorHAnsi" w:hAnsiTheme="minorHAnsi"/>
          <w:sz w:val="24"/>
          <w:szCs w:val="24"/>
          <w:rPrChange w:id="6998" w:author="Mokgetho" w:date="2016-08-10T13:36:00Z">
            <w:rPr/>
          </w:rPrChange>
        </w:rPr>
        <w:t>Full names:</w:t>
      </w:r>
      <w:r w:rsidRPr="00081F95">
        <w:rPr>
          <w:rFonts w:asciiTheme="minorHAnsi" w:hAnsiTheme="minorHAnsi"/>
          <w:sz w:val="24"/>
          <w:szCs w:val="24"/>
          <w:rPrChange w:id="6999" w:author="Mokgetho" w:date="2016-08-10T13:36:00Z">
            <w:rPr/>
          </w:rPrChange>
        </w:rPr>
        <w:tab/>
      </w:r>
      <w:r w:rsidRPr="00081F95">
        <w:rPr>
          <w:rFonts w:asciiTheme="minorHAnsi" w:hAnsiTheme="minorHAnsi"/>
          <w:sz w:val="24"/>
          <w:szCs w:val="24"/>
          <w:rPrChange w:id="7000" w:author="Mokgetho" w:date="2016-08-10T13:36:00Z">
            <w:rPr/>
          </w:rPrChange>
        </w:rPr>
        <w:tab/>
        <w:t>_______________________________</w:t>
      </w:r>
    </w:p>
    <w:p w14:paraId="4352F9C6" w14:textId="77777777" w:rsidR="007429DA" w:rsidRPr="00081F95" w:rsidRDefault="007429DA" w:rsidP="007429DA">
      <w:pPr>
        <w:outlineLvl w:val="1"/>
        <w:rPr>
          <w:rFonts w:asciiTheme="minorHAnsi" w:hAnsiTheme="minorHAnsi"/>
          <w:sz w:val="24"/>
          <w:szCs w:val="24"/>
          <w:rPrChange w:id="7001" w:author="Mokgetho" w:date="2016-08-10T13:36:00Z">
            <w:rPr/>
          </w:rPrChange>
        </w:rPr>
      </w:pPr>
      <w:r w:rsidRPr="00081F95">
        <w:rPr>
          <w:rFonts w:asciiTheme="minorHAnsi" w:hAnsiTheme="minorHAnsi"/>
          <w:sz w:val="24"/>
          <w:szCs w:val="24"/>
          <w:rPrChange w:id="7002" w:author="Mokgetho" w:date="2016-08-10T13:36:00Z">
            <w:rPr/>
          </w:rPrChange>
        </w:rPr>
        <w:t>Identity Number:</w:t>
      </w:r>
      <w:r w:rsidRPr="00081F95">
        <w:rPr>
          <w:rFonts w:asciiTheme="minorHAnsi" w:hAnsiTheme="minorHAnsi"/>
          <w:sz w:val="24"/>
          <w:szCs w:val="24"/>
          <w:rPrChange w:id="7003" w:author="Mokgetho" w:date="2016-08-10T13:36:00Z">
            <w:rPr/>
          </w:rPrChange>
        </w:rPr>
        <w:tab/>
        <w:t>_______________________________</w:t>
      </w:r>
    </w:p>
    <w:p w14:paraId="6144F479" w14:textId="77777777" w:rsidR="007429DA" w:rsidRPr="00081F95" w:rsidRDefault="007429DA" w:rsidP="007429DA">
      <w:pPr>
        <w:outlineLvl w:val="1"/>
        <w:rPr>
          <w:rFonts w:asciiTheme="minorHAnsi" w:hAnsiTheme="minorHAnsi"/>
          <w:sz w:val="24"/>
          <w:szCs w:val="24"/>
          <w:rPrChange w:id="7004" w:author="Mokgetho" w:date="2016-08-10T13:36:00Z">
            <w:rPr/>
          </w:rPrChange>
        </w:rPr>
      </w:pPr>
      <w:r w:rsidRPr="00081F95">
        <w:rPr>
          <w:rFonts w:asciiTheme="minorHAnsi" w:hAnsiTheme="minorHAnsi"/>
          <w:sz w:val="24"/>
          <w:szCs w:val="24"/>
          <w:rPrChange w:id="7005" w:author="Mokgetho" w:date="2016-08-10T13:36:00Z">
            <w:rPr/>
          </w:rPrChange>
        </w:rPr>
        <w:t>Residing at:</w:t>
      </w:r>
      <w:r w:rsidRPr="00081F95">
        <w:rPr>
          <w:rFonts w:asciiTheme="minorHAnsi" w:hAnsiTheme="minorHAnsi"/>
          <w:sz w:val="24"/>
          <w:szCs w:val="24"/>
          <w:rPrChange w:id="7006" w:author="Mokgetho" w:date="2016-08-10T13:36:00Z">
            <w:rPr/>
          </w:rPrChange>
        </w:rPr>
        <w:tab/>
      </w:r>
      <w:r w:rsidRPr="00081F95">
        <w:rPr>
          <w:rFonts w:asciiTheme="minorHAnsi" w:hAnsiTheme="minorHAnsi"/>
          <w:sz w:val="24"/>
          <w:szCs w:val="24"/>
          <w:rPrChange w:id="7007" w:author="Mokgetho" w:date="2016-08-10T13:36:00Z">
            <w:rPr/>
          </w:rPrChange>
        </w:rPr>
        <w:tab/>
        <w:t>_______________________________</w:t>
      </w:r>
    </w:p>
    <w:p w14:paraId="2D63B41A" w14:textId="77777777" w:rsidR="007429DA" w:rsidRPr="00081F95" w:rsidRDefault="007429DA" w:rsidP="007429DA">
      <w:pPr>
        <w:pBdr>
          <w:bottom w:val="single" w:sz="4" w:space="1" w:color="auto"/>
        </w:pBdr>
        <w:outlineLvl w:val="1"/>
        <w:rPr>
          <w:rFonts w:asciiTheme="minorHAnsi" w:hAnsiTheme="minorHAnsi"/>
          <w:sz w:val="24"/>
          <w:szCs w:val="24"/>
          <w:rPrChange w:id="7008" w:author="Mokgetho" w:date="2016-08-10T13:36:00Z">
            <w:rPr/>
          </w:rPrChange>
        </w:rPr>
      </w:pPr>
      <w:r w:rsidRPr="00081F95">
        <w:rPr>
          <w:rFonts w:asciiTheme="minorHAnsi" w:hAnsiTheme="minorHAnsi"/>
          <w:b/>
          <w:sz w:val="24"/>
          <w:szCs w:val="24"/>
          <w:rPrChange w:id="7009" w:author="Mokgetho" w:date="2016-08-10T13:36:00Z">
            <w:rPr>
              <w:b/>
            </w:rPr>
          </w:rPrChange>
        </w:rPr>
        <w:tab/>
      </w:r>
      <w:r w:rsidRPr="00081F95">
        <w:rPr>
          <w:rFonts w:asciiTheme="minorHAnsi" w:hAnsiTheme="minorHAnsi"/>
          <w:b/>
          <w:sz w:val="24"/>
          <w:szCs w:val="24"/>
          <w:rPrChange w:id="7010" w:author="Mokgetho" w:date="2016-08-10T13:36:00Z">
            <w:rPr>
              <w:b/>
            </w:rPr>
          </w:rPrChange>
        </w:rPr>
        <w:tab/>
      </w:r>
      <w:r w:rsidRPr="00081F95">
        <w:rPr>
          <w:rFonts w:asciiTheme="minorHAnsi" w:hAnsiTheme="minorHAnsi"/>
          <w:b/>
          <w:sz w:val="24"/>
          <w:szCs w:val="24"/>
          <w:rPrChange w:id="7011" w:author="Mokgetho" w:date="2016-08-10T13:36:00Z">
            <w:rPr>
              <w:b/>
            </w:rPr>
          </w:rPrChange>
        </w:rPr>
        <w:tab/>
      </w:r>
      <w:r w:rsidRPr="00081F95">
        <w:rPr>
          <w:rFonts w:asciiTheme="minorHAnsi" w:hAnsiTheme="minorHAnsi"/>
          <w:sz w:val="24"/>
          <w:szCs w:val="24"/>
          <w:rPrChange w:id="7012" w:author="Mokgetho" w:date="2016-08-10T13:36:00Z">
            <w:rPr/>
          </w:rPrChange>
        </w:rPr>
        <w:t>_______________________________</w:t>
      </w:r>
    </w:p>
    <w:p w14:paraId="650123BB" w14:textId="77777777" w:rsidR="007429DA" w:rsidRPr="00081F95" w:rsidRDefault="007429DA" w:rsidP="007429DA">
      <w:pPr>
        <w:pBdr>
          <w:bottom w:val="single" w:sz="4" w:space="1" w:color="auto"/>
        </w:pBdr>
        <w:outlineLvl w:val="1"/>
        <w:rPr>
          <w:rFonts w:asciiTheme="minorHAnsi" w:hAnsiTheme="minorHAnsi"/>
          <w:sz w:val="24"/>
          <w:szCs w:val="24"/>
          <w:rPrChange w:id="7013" w:author="Mokgetho" w:date="2016-08-10T13:36:00Z">
            <w:rPr/>
          </w:rPrChange>
        </w:rPr>
      </w:pPr>
      <w:r w:rsidRPr="00081F95">
        <w:rPr>
          <w:rFonts w:asciiTheme="minorHAnsi" w:hAnsiTheme="minorHAnsi"/>
          <w:sz w:val="24"/>
          <w:szCs w:val="24"/>
          <w:rPrChange w:id="7014" w:author="Mokgetho" w:date="2016-08-10T13:36:00Z">
            <w:rPr/>
          </w:rPrChange>
        </w:rPr>
        <w:tab/>
      </w:r>
      <w:r w:rsidRPr="00081F95">
        <w:rPr>
          <w:rFonts w:asciiTheme="minorHAnsi" w:hAnsiTheme="minorHAnsi"/>
          <w:sz w:val="24"/>
          <w:szCs w:val="24"/>
          <w:rPrChange w:id="7015" w:author="Mokgetho" w:date="2016-08-10T13:36:00Z">
            <w:rPr/>
          </w:rPrChange>
        </w:rPr>
        <w:tab/>
      </w:r>
      <w:r w:rsidRPr="00081F95">
        <w:rPr>
          <w:rFonts w:asciiTheme="minorHAnsi" w:hAnsiTheme="minorHAnsi"/>
          <w:sz w:val="24"/>
          <w:szCs w:val="24"/>
          <w:rPrChange w:id="7016" w:author="Mokgetho" w:date="2016-08-10T13:36:00Z">
            <w:rPr/>
          </w:rPrChange>
        </w:rPr>
        <w:tab/>
        <w:t>_______________________________</w:t>
      </w:r>
    </w:p>
    <w:p w14:paraId="77C4B86A" w14:textId="77777777" w:rsidR="007429DA" w:rsidRPr="00081F95" w:rsidRDefault="007429DA" w:rsidP="007429DA">
      <w:pPr>
        <w:pBdr>
          <w:bottom w:val="single" w:sz="4" w:space="1" w:color="auto"/>
        </w:pBdr>
        <w:outlineLvl w:val="1"/>
        <w:rPr>
          <w:rFonts w:asciiTheme="minorHAnsi" w:hAnsiTheme="minorHAnsi"/>
          <w:sz w:val="24"/>
          <w:szCs w:val="24"/>
          <w:rPrChange w:id="7017" w:author="Mokgetho" w:date="2016-08-10T13:36:00Z">
            <w:rPr/>
          </w:rPrChange>
        </w:rPr>
      </w:pPr>
      <w:r w:rsidRPr="00081F95">
        <w:rPr>
          <w:rFonts w:asciiTheme="minorHAnsi" w:hAnsiTheme="minorHAnsi"/>
          <w:sz w:val="24"/>
          <w:szCs w:val="24"/>
          <w:rPrChange w:id="7018" w:author="Mokgetho" w:date="2016-08-10T13:36:00Z">
            <w:rPr/>
          </w:rPrChange>
        </w:rPr>
        <w:tab/>
      </w:r>
      <w:r w:rsidRPr="00081F95">
        <w:rPr>
          <w:rFonts w:asciiTheme="minorHAnsi" w:hAnsiTheme="minorHAnsi"/>
          <w:sz w:val="24"/>
          <w:szCs w:val="24"/>
          <w:rPrChange w:id="7019" w:author="Mokgetho" w:date="2016-08-10T13:36:00Z">
            <w:rPr/>
          </w:rPrChange>
        </w:rPr>
        <w:tab/>
      </w:r>
      <w:r w:rsidRPr="00081F95">
        <w:rPr>
          <w:rFonts w:asciiTheme="minorHAnsi" w:hAnsiTheme="minorHAnsi"/>
          <w:sz w:val="24"/>
          <w:szCs w:val="24"/>
          <w:rPrChange w:id="7020" w:author="Mokgetho" w:date="2016-08-10T13:36:00Z">
            <w:rPr/>
          </w:rPrChange>
        </w:rPr>
        <w:tab/>
        <w:t>_______________________________</w:t>
      </w:r>
    </w:p>
    <w:p w14:paraId="50E3A189" w14:textId="77777777" w:rsidR="007429DA" w:rsidRPr="00081F95" w:rsidRDefault="007429DA" w:rsidP="007429DA">
      <w:pPr>
        <w:pBdr>
          <w:bottom w:val="single" w:sz="4" w:space="1" w:color="auto"/>
        </w:pBdr>
        <w:outlineLvl w:val="1"/>
        <w:rPr>
          <w:rFonts w:asciiTheme="minorHAnsi" w:hAnsiTheme="minorHAnsi"/>
          <w:sz w:val="24"/>
          <w:szCs w:val="24"/>
          <w:rPrChange w:id="7021" w:author="Mokgetho" w:date="2016-08-10T13:36:00Z">
            <w:rPr/>
          </w:rPrChange>
        </w:rPr>
      </w:pPr>
    </w:p>
    <w:p w14:paraId="47B8D551" w14:textId="77777777" w:rsidR="007429DA" w:rsidRPr="00081F95" w:rsidRDefault="007429DA" w:rsidP="007429DA">
      <w:pPr>
        <w:pBdr>
          <w:bottom w:val="single" w:sz="4" w:space="1" w:color="auto"/>
        </w:pBdr>
        <w:spacing w:line="360" w:lineRule="auto"/>
        <w:outlineLvl w:val="1"/>
        <w:rPr>
          <w:rFonts w:asciiTheme="minorHAnsi" w:hAnsiTheme="minorHAnsi"/>
          <w:sz w:val="24"/>
          <w:szCs w:val="24"/>
          <w:rPrChange w:id="7022" w:author="Mokgetho" w:date="2016-08-10T13:36:00Z">
            <w:rPr/>
          </w:rPrChange>
        </w:rPr>
      </w:pPr>
      <w:r w:rsidRPr="00081F95">
        <w:rPr>
          <w:rFonts w:asciiTheme="minorHAnsi" w:hAnsiTheme="minorHAnsi"/>
          <w:sz w:val="24"/>
          <w:szCs w:val="24"/>
          <w:rPrChange w:id="7023" w:author="Mokgetho" w:date="2016-08-10T13:36:00Z">
            <w:rPr/>
          </w:rPrChange>
        </w:rPr>
        <w:t>do hereby declare that I will uphold the Code of Conduct of the ________________ Municipal Planning Tribunal contained hereunder:</w:t>
      </w:r>
    </w:p>
    <w:p w14:paraId="18DC6862" w14:textId="77777777" w:rsidR="007429DA" w:rsidRPr="00081F95" w:rsidRDefault="007429DA" w:rsidP="007429DA">
      <w:pPr>
        <w:pBdr>
          <w:bottom w:val="single" w:sz="4" w:space="1" w:color="auto"/>
        </w:pBdr>
        <w:spacing w:line="360" w:lineRule="auto"/>
        <w:outlineLvl w:val="1"/>
        <w:rPr>
          <w:rFonts w:asciiTheme="minorHAnsi" w:hAnsiTheme="minorHAnsi"/>
          <w:sz w:val="24"/>
          <w:szCs w:val="24"/>
          <w:rPrChange w:id="7024" w:author="Mokgetho" w:date="2016-08-10T13:36:00Z">
            <w:rPr/>
          </w:rPrChange>
        </w:rPr>
      </w:pPr>
    </w:p>
    <w:p w14:paraId="5A9D36EA" w14:textId="77777777" w:rsidR="007429DA" w:rsidRPr="00081F95" w:rsidRDefault="007429DA" w:rsidP="007429DA">
      <w:pPr>
        <w:spacing w:after="120" w:line="280" w:lineRule="exact"/>
        <w:ind w:left="851" w:hanging="851"/>
        <w:rPr>
          <w:rFonts w:asciiTheme="minorHAnsi" w:hAnsiTheme="minorHAnsi"/>
          <w:b/>
          <w:bCs/>
          <w:color w:val="000000"/>
          <w:sz w:val="24"/>
          <w:szCs w:val="24"/>
          <w:rPrChange w:id="7025" w:author="Mokgetho" w:date="2016-08-10T13:36:00Z">
            <w:rPr>
              <w:b/>
              <w:bCs/>
              <w:color w:val="000000"/>
            </w:rPr>
          </w:rPrChange>
        </w:rPr>
      </w:pPr>
    </w:p>
    <w:p w14:paraId="5C509B81" w14:textId="77777777" w:rsidR="007429DA" w:rsidRPr="00081F95" w:rsidRDefault="007429DA" w:rsidP="007429DA">
      <w:pPr>
        <w:spacing w:after="240" w:line="280" w:lineRule="exact"/>
        <w:ind w:left="851" w:hanging="851"/>
        <w:rPr>
          <w:rFonts w:asciiTheme="minorHAnsi" w:hAnsiTheme="minorHAnsi"/>
          <w:b/>
          <w:bCs/>
          <w:color w:val="000000"/>
          <w:sz w:val="24"/>
          <w:szCs w:val="24"/>
          <w:rPrChange w:id="7026" w:author="Mokgetho" w:date="2016-08-10T13:36:00Z">
            <w:rPr>
              <w:b/>
              <w:bCs/>
              <w:color w:val="000000"/>
            </w:rPr>
          </w:rPrChange>
        </w:rPr>
      </w:pPr>
      <w:r w:rsidRPr="00081F95">
        <w:rPr>
          <w:rFonts w:asciiTheme="minorHAnsi" w:hAnsiTheme="minorHAnsi"/>
          <w:b/>
          <w:bCs/>
          <w:color w:val="000000"/>
          <w:sz w:val="24"/>
          <w:szCs w:val="24"/>
          <w:rPrChange w:id="7027" w:author="Mokgetho" w:date="2016-08-10T13:36:00Z">
            <w:rPr>
              <w:b/>
              <w:bCs/>
              <w:color w:val="000000"/>
            </w:rPr>
          </w:rPrChange>
        </w:rPr>
        <w:t xml:space="preserve">General conduct </w:t>
      </w:r>
    </w:p>
    <w:p w14:paraId="1B6A7E4E" w14:textId="77777777" w:rsidR="007429DA" w:rsidRPr="00081F95" w:rsidRDefault="007429DA" w:rsidP="00A030A1">
      <w:pPr>
        <w:numPr>
          <w:ilvl w:val="3"/>
          <w:numId w:val="45"/>
        </w:numPr>
        <w:spacing w:after="240" w:line="360" w:lineRule="auto"/>
        <w:ind w:left="567" w:hanging="567"/>
        <w:contextualSpacing/>
        <w:rPr>
          <w:rFonts w:asciiTheme="minorHAnsi" w:hAnsiTheme="minorHAnsi"/>
          <w:color w:val="000000"/>
          <w:sz w:val="24"/>
          <w:szCs w:val="24"/>
          <w:rPrChange w:id="7028" w:author="Mokgetho" w:date="2016-08-10T13:36:00Z">
            <w:rPr>
              <w:color w:val="000000"/>
            </w:rPr>
          </w:rPrChange>
        </w:rPr>
      </w:pPr>
      <w:r w:rsidRPr="00081F95">
        <w:rPr>
          <w:rFonts w:asciiTheme="minorHAnsi" w:hAnsiTheme="minorHAnsi"/>
          <w:color w:val="000000"/>
          <w:sz w:val="24"/>
          <w:szCs w:val="24"/>
          <w:rPrChange w:id="7029" w:author="Mokgetho" w:date="2016-08-10T13:36:00Z">
            <w:rPr>
              <w:color w:val="000000"/>
            </w:rPr>
          </w:rPrChange>
        </w:rPr>
        <w:t>A member of the Municipal Planning Tribunal must at all times—</w:t>
      </w:r>
    </w:p>
    <w:p w14:paraId="5F7C3307" w14:textId="77777777" w:rsidR="007429DA" w:rsidRPr="00081F95" w:rsidRDefault="007429DA">
      <w:pPr>
        <w:numPr>
          <w:ilvl w:val="1"/>
          <w:numId w:val="46"/>
        </w:numPr>
        <w:spacing w:after="120" w:line="360" w:lineRule="auto"/>
        <w:ind w:leftChars="258" w:left="1180" w:hangingChars="255" w:hanging="612"/>
        <w:contextualSpacing/>
        <w:rPr>
          <w:rFonts w:asciiTheme="minorHAnsi" w:hAnsiTheme="minorHAnsi"/>
          <w:color w:val="000000"/>
          <w:sz w:val="24"/>
          <w:szCs w:val="24"/>
          <w:rPrChange w:id="7030" w:author="Mokgetho" w:date="2016-08-10T13:36:00Z">
            <w:rPr>
              <w:color w:val="000000"/>
            </w:rPr>
          </w:rPrChange>
        </w:rPr>
        <w:pPrChange w:id="7031" w:author="YvonneM" w:date="2016-08-11T12:16:00Z">
          <w:pPr>
            <w:numPr>
              <w:ilvl w:val="1"/>
              <w:numId w:val="46"/>
            </w:numPr>
            <w:spacing w:after="120" w:line="360" w:lineRule="auto"/>
            <w:ind w:leftChars="258" w:left="1129" w:hangingChars="255" w:hanging="561"/>
            <w:contextualSpacing/>
          </w:pPr>
        </w:pPrChange>
      </w:pPr>
      <w:r w:rsidRPr="00081F95">
        <w:rPr>
          <w:rFonts w:asciiTheme="minorHAnsi" w:hAnsiTheme="minorHAnsi"/>
          <w:color w:val="000000"/>
          <w:sz w:val="24"/>
          <w:szCs w:val="24"/>
          <w:rPrChange w:id="7032" w:author="Mokgetho" w:date="2016-08-10T13:36:00Z">
            <w:rPr>
              <w:color w:val="000000"/>
            </w:rPr>
          </w:rPrChange>
        </w:rPr>
        <w:t>act in accordance with the principles of accountability and transparency;</w:t>
      </w:r>
    </w:p>
    <w:p w14:paraId="3ABE7254" w14:textId="77777777" w:rsidR="007429DA" w:rsidRPr="00081F95" w:rsidRDefault="007429DA">
      <w:pPr>
        <w:numPr>
          <w:ilvl w:val="1"/>
          <w:numId w:val="46"/>
        </w:numPr>
        <w:spacing w:after="120" w:line="360" w:lineRule="auto"/>
        <w:ind w:leftChars="258" w:left="1180" w:hangingChars="255" w:hanging="612"/>
        <w:contextualSpacing/>
        <w:rPr>
          <w:rFonts w:asciiTheme="minorHAnsi" w:hAnsiTheme="minorHAnsi"/>
          <w:color w:val="000000"/>
          <w:sz w:val="24"/>
          <w:szCs w:val="24"/>
          <w:rPrChange w:id="7033" w:author="Mokgetho" w:date="2016-08-10T13:36:00Z">
            <w:rPr>
              <w:color w:val="000000"/>
            </w:rPr>
          </w:rPrChange>
        </w:rPr>
        <w:pPrChange w:id="7034" w:author="YvonneM" w:date="2016-08-11T12:16:00Z">
          <w:pPr>
            <w:numPr>
              <w:ilvl w:val="1"/>
              <w:numId w:val="46"/>
            </w:numPr>
            <w:spacing w:after="120" w:line="360" w:lineRule="auto"/>
            <w:ind w:leftChars="258" w:left="1129" w:hangingChars="255" w:hanging="561"/>
            <w:contextualSpacing/>
          </w:pPr>
        </w:pPrChange>
      </w:pPr>
      <w:r w:rsidRPr="00081F95">
        <w:rPr>
          <w:rFonts w:asciiTheme="minorHAnsi" w:hAnsiTheme="minorHAnsi"/>
          <w:color w:val="000000"/>
          <w:sz w:val="24"/>
          <w:szCs w:val="24"/>
          <w:rPrChange w:id="7035" w:author="Mokgetho" w:date="2016-08-10T13:36:00Z">
            <w:rPr>
              <w:color w:val="000000"/>
            </w:rPr>
          </w:rPrChange>
        </w:rPr>
        <w:t>disclose his or her personal interests in any decision to be made in the planning process in which he or she serves or has been requested to serve;</w:t>
      </w:r>
    </w:p>
    <w:p w14:paraId="3734D1BD" w14:textId="77777777" w:rsidR="007429DA" w:rsidRPr="00081F95" w:rsidRDefault="007429DA">
      <w:pPr>
        <w:numPr>
          <w:ilvl w:val="1"/>
          <w:numId w:val="46"/>
        </w:numPr>
        <w:spacing w:after="240" w:line="360" w:lineRule="auto"/>
        <w:ind w:leftChars="258" w:left="1180" w:hangingChars="255" w:hanging="612"/>
        <w:rPr>
          <w:rFonts w:asciiTheme="minorHAnsi" w:hAnsiTheme="minorHAnsi"/>
          <w:color w:val="000000"/>
          <w:sz w:val="24"/>
          <w:szCs w:val="24"/>
          <w:rPrChange w:id="7036" w:author="Mokgetho" w:date="2016-08-10T13:36:00Z">
            <w:rPr>
              <w:color w:val="000000"/>
            </w:rPr>
          </w:rPrChange>
        </w:rPr>
        <w:pPrChange w:id="7037" w:author="YvonneM" w:date="2016-08-11T12:16:00Z">
          <w:pPr>
            <w:numPr>
              <w:ilvl w:val="1"/>
              <w:numId w:val="46"/>
            </w:numPr>
            <w:spacing w:after="240" w:line="360" w:lineRule="auto"/>
            <w:ind w:leftChars="258" w:left="1129" w:hangingChars="255" w:hanging="561"/>
          </w:pPr>
        </w:pPrChange>
      </w:pPr>
      <w:r w:rsidRPr="00081F95">
        <w:rPr>
          <w:rFonts w:asciiTheme="minorHAnsi" w:hAnsiTheme="minorHAnsi"/>
          <w:color w:val="000000"/>
          <w:sz w:val="24"/>
          <w:szCs w:val="24"/>
          <w:rPrChange w:id="7038" w:author="Mokgetho" w:date="2016-08-10T13:36:00Z">
            <w:rPr>
              <w:color w:val="000000"/>
            </w:rPr>
          </w:rPrChange>
        </w:rPr>
        <w:t>abstain completely from direct or indirect participation as an advisor or decision-maker in any matter in which he or she has a personal interest and leave any chamber in which such matter is under deliberation unless the personal interest has been made a matter of public record and the municipality has given written approval and has expressly authorised his or her participation.</w:t>
      </w:r>
    </w:p>
    <w:p w14:paraId="005F159B" w14:textId="0C2586D8" w:rsidR="007429DA" w:rsidRPr="00081F95" w:rsidRDefault="007429DA" w:rsidP="00A030A1">
      <w:pPr>
        <w:numPr>
          <w:ilvl w:val="3"/>
          <w:numId w:val="45"/>
        </w:numPr>
        <w:spacing w:after="240" w:line="360" w:lineRule="auto"/>
        <w:ind w:left="567" w:hanging="567"/>
        <w:contextualSpacing/>
        <w:rPr>
          <w:rFonts w:asciiTheme="minorHAnsi" w:hAnsiTheme="minorHAnsi"/>
          <w:color w:val="000000"/>
          <w:sz w:val="24"/>
          <w:szCs w:val="24"/>
          <w:rPrChange w:id="7039" w:author="Mokgetho" w:date="2016-08-10T13:36:00Z">
            <w:rPr>
              <w:color w:val="000000"/>
            </w:rPr>
          </w:rPrChange>
        </w:rPr>
      </w:pPr>
      <w:r w:rsidRPr="00081F95">
        <w:rPr>
          <w:rFonts w:asciiTheme="minorHAnsi" w:hAnsiTheme="minorHAnsi"/>
          <w:color w:val="000000"/>
          <w:sz w:val="24"/>
          <w:szCs w:val="24"/>
          <w:rPrChange w:id="7040" w:author="Mokgetho" w:date="2016-08-10T13:36:00Z">
            <w:rPr>
              <w:color w:val="000000"/>
            </w:rPr>
          </w:rPrChange>
        </w:rPr>
        <w:t>A member of the Municipal Planning Tribunal m</w:t>
      </w:r>
      <w:r w:rsidR="00F6687D" w:rsidRPr="00081F95">
        <w:rPr>
          <w:rFonts w:asciiTheme="minorHAnsi" w:hAnsiTheme="minorHAnsi"/>
          <w:color w:val="000000"/>
          <w:sz w:val="24"/>
          <w:szCs w:val="24"/>
          <w:rPrChange w:id="7041" w:author="Mokgetho" w:date="2016-08-10T13:36:00Z">
            <w:rPr>
              <w:color w:val="000000"/>
            </w:rPr>
          </w:rPrChange>
        </w:rPr>
        <w:t>ust</w:t>
      </w:r>
      <w:r w:rsidRPr="00081F95">
        <w:rPr>
          <w:rFonts w:asciiTheme="minorHAnsi" w:hAnsiTheme="minorHAnsi"/>
          <w:color w:val="000000"/>
          <w:sz w:val="24"/>
          <w:szCs w:val="24"/>
          <w:rPrChange w:id="7042" w:author="Mokgetho" w:date="2016-08-10T13:36:00Z">
            <w:rPr>
              <w:color w:val="000000"/>
            </w:rPr>
          </w:rPrChange>
        </w:rPr>
        <w:t xml:space="preserve"> not—</w:t>
      </w:r>
    </w:p>
    <w:p w14:paraId="5ACC9BE5" w14:textId="77777777" w:rsidR="007429DA" w:rsidRPr="00081F95" w:rsidRDefault="007429DA" w:rsidP="007429DA">
      <w:pPr>
        <w:spacing w:after="120" w:line="360" w:lineRule="auto"/>
        <w:ind w:left="1080" w:hanging="513"/>
        <w:contextualSpacing/>
        <w:rPr>
          <w:rFonts w:asciiTheme="minorHAnsi" w:hAnsiTheme="minorHAnsi"/>
          <w:color w:val="000000"/>
          <w:sz w:val="24"/>
          <w:szCs w:val="24"/>
          <w:rPrChange w:id="7043" w:author="Mokgetho" w:date="2016-08-10T13:36:00Z">
            <w:rPr>
              <w:color w:val="000000"/>
            </w:rPr>
          </w:rPrChange>
        </w:rPr>
      </w:pPr>
      <w:r w:rsidRPr="00081F95">
        <w:rPr>
          <w:rFonts w:asciiTheme="minorHAnsi" w:hAnsiTheme="minorHAnsi"/>
          <w:color w:val="000000"/>
          <w:sz w:val="24"/>
          <w:szCs w:val="24"/>
          <w:rPrChange w:id="7044" w:author="Mokgetho" w:date="2016-08-10T13:36:00Z">
            <w:rPr>
              <w:color w:val="000000"/>
            </w:rPr>
          </w:rPrChange>
        </w:rPr>
        <w:t>(a)</w:t>
      </w:r>
      <w:r w:rsidRPr="00081F95">
        <w:rPr>
          <w:rFonts w:asciiTheme="minorHAnsi" w:hAnsiTheme="minorHAnsi"/>
          <w:color w:val="000000"/>
          <w:sz w:val="24"/>
          <w:szCs w:val="24"/>
          <w:rPrChange w:id="7045" w:author="Mokgetho" w:date="2016-08-10T13:36:00Z">
            <w:rPr>
              <w:color w:val="000000"/>
            </w:rPr>
          </w:rPrChange>
        </w:rPr>
        <w:tab/>
        <w:t>use the position or privileges of a member of the Municipal Planning Tribunal or confidential information obtained as a member of the Municipal Planning Tribunal for personal gain or to improperly benefit another person; and</w:t>
      </w:r>
    </w:p>
    <w:p w14:paraId="7685900F" w14:textId="77777777" w:rsidR="007429DA" w:rsidRPr="00081F95" w:rsidRDefault="007429DA">
      <w:pPr>
        <w:spacing w:after="240" w:line="360" w:lineRule="auto"/>
        <w:ind w:leftChars="258" w:left="1180" w:hangingChars="255" w:hanging="612"/>
        <w:rPr>
          <w:rFonts w:asciiTheme="minorHAnsi" w:hAnsiTheme="minorHAnsi"/>
          <w:color w:val="000000"/>
          <w:sz w:val="24"/>
          <w:szCs w:val="24"/>
          <w:rPrChange w:id="7046" w:author="Mokgetho" w:date="2016-08-10T13:36:00Z">
            <w:rPr>
              <w:color w:val="000000"/>
            </w:rPr>
          </w:rPrChange>
        </w:rPr>
        <w:pPrChange w:id="7047" w:author="YvonneM" w:date="2016-08-11T12:16:00Z">
          <w:pPr>
            <w:spacing w:after="240" w:line="360" w:lineRule="auto"/>
            <w:ind w:leftChars="258" w:left="1129" w:hangingChars="255" w:hanging="561"/>
          </w:pPr>
        </w:pPrChange>
      </w:pPr>
      <w:r w:rsidRPr="00081F95">
        <w:rPr>
          <w:rFonts w:asciiTheme="minorHAnsi" w:hAnsiTheme="minorHAnsi"/>
          <w:color w:val="000000"/>
          <w:sz w:val="24"/>
          <w:szCs w:val="24"/>
          <w:rPrChange w:id="7048" w:author="Mokgetho" w:date="2016-08-10T13:36:00Z">
            <w:rPr>
              <w:color w:val="000000"/>
            </w:rPr>
          </w:rPrChange>
        </w:rPr>
        <w:lastRenderedPageBreak/>
        <w:t>(b)</w:t>
      </w:r>
      <w:r w:rsidRPr="00081F95">
        <w:rPr>
          <w:rFonts w:asciiTheme="minorHAnsi" w:hAnsiTheme="minorHAnsi"/>
          <w:color w:val="000000"/>
          <w:sz w:val="24"/>
          <w:szCs w:val="24"/>
          <w:rPrChange w:id="7049" w:author="Mokgetho" w:date="2016-08-10T13:36:00Z">
            <w:rPr>
              <w:color w:val="000000"/>
            </w:rPr>
          </w:rPrChange>
        </w:rPr>
        <w:tab/>
        <w:t>participate in a decision concerning a matter in which that member or that members’ spouse, partner or business associate, has a direct or indirect personal interest or private business interest.</w:t>
      </w:r>
    </w:p>
    <w:p w14:paraId="7CF47EF0" w14:textId="77777777" w:rsidR="007429DA" w:rsidRPr="00081F95" w:rsidRDefault="007429DA" w:rsidP="007429DA">
      <w:pPr>
        <w:spacing w:after="240" w:line="280" w:lineRule="exact"/>
        <w:ind w:left="851" w:hanging="851"/>
        <w:rPr>
          <w:rFonts w:asciiTheme="minorHAnsi" w:hAnsiTheme="minorHAnsi"/>
          <w:b/>
          <w:bCs/>
          <w:color w:val="000000"/>
          <w:sz w:val="24"/>
          <w:szCs w:val="24"/>
          <w:rPrChange w:id="7050" w:author="Mokgetho" w:date="2016-08-10T13:36:00Z">
            <w:rPr>
              <w:b/>
              <w:bCs/>
              <w:color w:val="000000"/>
            </w:rPr>
          </w:rPrChange>
        </w:rPr>
      </w:pPr>
      <w:r w:rsidRPr="00081F95">
        <w:rPr>
          <w:rFonts w:asciiTheme="minorHAnsi" w:hAnsiTheme="minorHAnsi"/>
          <w:b/>
          <w:bCs/>
          <w:color w:val="000000"/>
          <w:sz w:val="24"/>
          <w:szCs w:val="24"/>
          <w:rPrChange w:id="7051" w:author="Mokgetho" w:date="2016-08-10T13:36:00Z">
            <w:rPr>
              <w:b/>
              <w:bCs/>
              <w:color w:val="000000"/>
            </w:rPr>
          </w:rPrChange>
        </w:rPr>
        <w:t>Gifts</w:t>
      </w:r>
    </w:p>
    <w:p w14:paraId="4AB6C82E" w14:textId="1769D376" w:rsidR="007429DA" w:rsidRPr="00081F95" w:rsidRDefault="007429DA" w:rsidP="007429DA">
      <w:pPr>
        <w:spacing w:after="240" w:line="360" w:lineRule="auto"/>
        <w:ind w:left="567" w:hanging="567"/>
        <w:rPr>
          <w:rFonts w:asciiTheme="minorHAnsi" w:hAnsiTheme="minorHAnsi"/>
          <w:color w:val="000000"/>
          <w:sz w:val="24"/>
          <w:szCs w:val="24"/>
          <w:rPrChange w:id="7052" w:author="Mokgetho" w:date="2016-08-10T13:36:00Z">
            <w:rPr>
              <w:color w:val="000000"/>
            </w:rPr>
          </w:rPrChange>
        </w:rPr>
      </w:pPr>
      <w:r w:rsidRPr="00081F95">
        <w:rPr>
          <w:rFonts w:asciiTheme="minorHAnsi" w:hAnsiTheme="minorHAnsi"/>
          <w:bCs/>
          <w:color w:val="000000"/>
          <w:sz w:val="24"/>
          <w:szCs w:val="24"/>
          <w:rPrChange w:id="7053" w:author="Mokgetho" w:date="2016-08-10T13:36:00Z">
            <w:rPr>
              <w:bCs/>
              <w:color w:val="000000"/>
            </w:rPr>
          </w:rPrChange>
        </w:rPr>
        <w:t>3.</w:t>
      </w:r>
      <w:r w:rsidRPr="00081F95">
        <w:rPr>
          <w:rFonts w:asciiTheme="minorHAnsi" w:hAnsiTheme="minorHAnsi"/>
          <w:b/>
          <w:bCs/>
          <w:color w:val="000000"/>
          <w:sz w:val="24"/>
          <w:szCs w:val="24"/>
          <w:rPrChange w:id="7054" w:author="Mokgetho" w:date="2016-08-10T13:36:00Z">
            <w:rPr>
              <w:b/>
              <w:bCs/>
              <w:color w:val="000000"/>
            </w:rPr>
          </w:rPrChange>
        </w:rPr>
        <w:tab/>
      </w:r>
      <w:r w:rsidRPr="00081F95">
        <w:rPr>
          <w:rFonts w:asciiTheme="minorHAnsi" w:hAnsiTheme="minorHAnsi"/>
          <w:color w:val="000000"/>
          <w:sz w:val="24"/>
          <w:szCs w:val="24"/>
          <w:rPrChange w:id="7055" w:author="Mokgetho" w:date="2016-08-10T13:36:00Z">
            <w:rPr>
              <w:color w:val="000000"/>
            </w:rPr>
          </w:rPrChange>
        </w:rPr>
        <w:t>A member of the Municipal Planning Tribunal m</w:t>
      </w:r>
      <w:r w:rsidR="00F6687D" w:rsidRPr="00081F95">
        <w:rPr>
          <w:rFonts w:asciiTheme="minorHAnsi" w:hAnsiTheme="minorHAnsi"/>
          <w:color w:val="000000"/>
          <w:sz w:val="24"/>
          <w:szCs w:val="24"/>
          <w:rPrChange w:id="7056" w:author="Mokgetho" w:date="2016-08-10T13:36:00Z">
            <w:rPr>
              <w:color w:val="000000"/>
            </w:rPr>
          </w:rPrChange>
        </w:rPr>
        <w:t>ust</w:t>
      </w:r>
      <w:r w:rsidRPr="00081F95">
        <w:rPr>
          <w:rFonts w:asciiTheme="minorHAnsi" w:hAnsiTheme="minorHAnsi"/>
          <w:color w:val="000000"/>
          <w:sz w:val="24"/>
          <w:szCs w:val="24"/>
          <w:rPrChange w:id="7057" w:author="Mokgetho" w:date="2016-08-10T13:36:00Z">
            <w:rPr>
              <w:color w:val="000000"/>
            </w:rPr>
          </w:rPrChange>
        </w:rPr>
        <w:t xml:space="preserve"> not receive or seek gifts, favours or any other offer under circumstances in which it might reasonably be inferred that the gifts, favours or offers are intended or expected to influence a person’s objectivity as an advisor or decision-maker in the planning process.</w:t>
      </w:r>
    </w:p>
    <w:p w14:paraId="612A6473" w14:textId="77777777" w:rsidR="007429DA" w:rsidRPr="00081F95" w:rsidRDefault="007429DA" w:rsidP="007429DA">
      <w:pPr>
        <w:spacing w:after="240" w:line="360" w:lineRule="auto"/>
        <w:ind w:left="567" w:hanging="567"/>
        <w:rPr>
          <w:rFonts w:asciiTheme="minorHAnsi" w:hAnsiTheme="minorHAnsi"/>
          <w:color w:val="000000"/>
          <w:sz w:val="24"/>
          <w:szCs w:val="24"/>
          <w:rPrChange w:id="7058" w:author="Mokgetho" w:date="2016-08-10T13:36:00Z">
            <w:rPr>
              <w:color w:val="000000"/>
            </w:rPr>
          </w:rPrChange>
        </w:rPr>
      </w:pPr>
    </w:p>
    <w:p w14:paraId="325C8484" w14:textId="77777777" w:rsidR="007429DA" w:rsidRPr="00081F95" w:rsidRDefault="007429DA" w:rsidP="007429DA">
      <w:pPr>
        <w:spacing w:after="240" w:line="360" w:lineRule="auto"/>
        <w:ind w:left="567" w:hanging="567"/>
        <w:rPr>
          <w:rFonts w:asciiTheme="minorHAnsi" w:hAnsiTheme="minorHAnsi"/>
          <w:color w:val="000000"/>
          <w:sz w:val="24"/>
          <w:szCs w:val="24"/>
          <w:rPrChange w:id="7059" w:author="Mokgetho" w:date="2016-08-10T13:36:00Z">
            <w:rPr>
              <w:color w:val="000000"/>
            </w:rPr>
          </w:rPrChange>
        </w:rPr>
      </w:pPr>
    </w:p>
    <w:p w14:paraId="225495A5" w14:textId="77777777" w:rsidR="007429DA" w:rsidRPr="00081F95" w:rsidRDefault="007429DA" w:rsidP="007429DA">
      <w:pPr>
        <w:spacing w:after="120" w:line="280" w:lineRule="exact"/>
        <w:ind w:left="851" w:hanging="851"/>
        <w:rPr>
          <w:rFonts w:asciiTheme="minorHAnsi" w:hAnsiTheme="minorHAnsi"/>
          <w:b/>
          <w:bCs/>
          <w:color w:val="000000"/>
          <w:sz w:val="24"/>
          <w:szCs w:val="24"/>
          <w:rPrChange w:id="7060" w:author="Mokgetho" w:date="2016-08-10T13:36:00Z">
            <w:rPr>
              <w:b/>
              <w:bCs/>
              <w:color w:val="000000"/>
            </w:rPr>
          </w:rPrChange>
        </w:rPr>
      </w:pPr>
      <w:r w:rsidRPr="00081F95">
        <w:rPr>
          <w:rFonts w:asciiTheme="minorHAnsi" w:hAnsiTheme="minorHAnsi"/>
          <w:b/>
          <w:bCs/>
          <w:color w:val="000000"/>
          <w:sz w:val="24"/>
          <w:szCs w:val="24"/>
          <w:rPrChange w:id="7061" w:author="Mokgetho" w:date="2016-08-10T13:36:00Z">
            <w:rPr>
              <w:b/>
              <w:bCs/>
              <w:color w:val="000000"/>
            </w:rPr>
          </w:rPrChange>
        </w:rPr>
        <w:t>Undue influence</w:t>
      </w:r>
    </w:p>
    <w:p w14:paraId="21FD9EAE" w14:textId="2AD41F01" w:rsidR="007429DA" w:rsidRPr="00081F95" w:rsidRDefault="007429DA" w:rsidP="007429DA">
      <w:pPr>
        <w:tabs>
          <w:tab w:val="left" w:pos="567"/>
        </w:tabs>
        <w:spacing w:after="120" w:line="360" w:lineRule="auto"/>
        <w:rPr>
          <w:rFonts w:asciiTheme="minorHAnsi" w:hAnsiTheme="minorHAnsi"/>
          <w:color w:val="000000"/>
          <w:sz w:val="24"/>
          <w:szCs w:val="24"/>
          <w:rPrChange w:id="7062" w:author="Mokgetho" w:date="2016-08-10T13:36:00Z">
            <w:rPr>
              <w:color w:val="000000"/>
            </w:rPr>
          </w:rPrChange>
        </w:rPr>
      </w:pPr>
      <w:r w:rsidRPr="00081F95">
        <w:rPr>
          <w:rFonts w:asciiTheme="minorHAnsi" w:hAnsiTheme="minorHAnsi"/>
          <w:bCs/>
          <w:color w:val="000000"/>
          <w:sz w:val="24"/>
          <w:szCs w:val="24"/>
          <w:rPrChange w:id="7063" w:author="Mokgetho" w:date="2016-08-10T13:36:00Z">
            <w:rPr>
              <w:bCs/>
              <w:color w:val="000000"/>
            </w:rPr>
          </w:rPrChange>
        </w:rPr>
        <w:t>4.</w:t>
      </w:r>
      <w:r w:rsidRPr="00081F95">
        <w:rPr>
          <w:rFonts w:asciiTheme="minorHAnsi" w:hAnsiTheme="minorHAnsi"/>
          <w:b/>
          <w:bCs/>
          <w:color w:val="000000"/>
          <w:sz w:val="24"/>
          <w:szCs w:val="24"/>
          <w:rPrChange w:id="7064" w:author="Mokgetho" w:date="2016-08-10T13:36:00Z">
            <w:rPr>
              <w:b/>
              <w:bCs/>
              <w:color w:val="000000"/>
            </w:rPr>
          </w:rPrChange>
        </w:rPr>
        <w:tab/>
      </w:r>
      <w:r w:rsidRPr="00081F95">
        <w:rPr>
          <w:rFonts w:asciiTheme="minorHAnsi" w:hAnsiTheme="minorHAnsi"/>
          <w:color w:val="000000"/>
          <w:sz w:val="24"/>
          <w:szCs w:val="24"/>
          <w:rPrChange w:id="7065" w:author="Mokgetho" w:date="2016-08-10T13:36:00Z">
            <w:rPr>
              <w:color w:val="000000"/>
            </w:rPr>
          </w:rPrChange>
        </w:rPr>
        <w:t xml:space="preserve">A member of the Municipal Planning Tribunal </w:t>
      </w:r>
      <w:r w:rsidR="00F6687D" w:rsidRPr="00081F95">
        <w:rPr>
          <w:rFonts w:asciiTheme="minorHAnsi" w:hAnsiTheme="minorHAnsi"/>
          <w:color w:val="000000"/>
          <w:sz w:val="24"/>
          <w:szCs w:val="24"/>
          <w:rPrChange w:id="7066" w:author="Mokgetho" w:date="2016-08-10T13:36:00Z">
            <w:rPr>
              <w:color w:val="000000"/>
            </w:rPr>
          </w:rPrChange>
        </w:rPr>
        <w:t>must</w:t>
      </w:r>
      <w:r w:rsidRPr="00081F95">
        <w:rPr>
          <w:rFonts w:asciiTheme="minorHAnsi" w:hAnsiTheme="minorHAnsi"/>
          <w:color w:val="000000"/>
          <w:sz w:val="24"/>
          <w:szCs w:val="24"/>
          <w:rPrChange w:id="7067" w:author="Mokgetho" w:date="2016-08-10T13:36:00Z">
            <w:rPr>
              <w:color w:val="000000"/>
            </w:rPr>
          </w:rPrChange>
        </w:rPr>
        <w:t xml:space="preserve"> not—</w:t>
      </w:r>
    </w:p>
    <w:p w14:paraId="19BD347B" w14:textId="77777777" w:rsidR="007429DA" w:rsidRPr="00081F95" w:rsidRDefault="007429DA" w:rsidP="00A030A1">
      <w:pPr>
        <w:numPr>
          <w:ilvl w:val="1"/>
          <w:numId w:val="47"/>
        </w:numPr>
        <w:spacing w:line="360" w:lineRule="auto"/>
        <w:ind w:left="1134" w:hanging="567"/>
        <w:contextualSpacing/>
        <w:rPr>
          <w:rFonts w:asciiTheme="minorHAnsi" w:hAnsiTheme="minorHAnsi"/>
          <w:color w:val="000000"/>
          <w:sz w:val="24"/>
          <w:szCs w:val="24"/>
          <w:rPrChange w:id="7068" w:author="Mokgetho" w:date="2016-08-10T13:36:00Z">
            <w:rPr>
              <w:color w:val="000000"/>
            </w:rPr>
          </w:rPrChange>
        </w:rPr>
      </w:pPr>
      <w:r w:rsidRPr="00081F95">
        <w:rPr>
          <w:rFonts w:asciiTheme="minorHAnsi" w:hAnsiTheme="minorHAnsi"/>
          <w:color w:val="000000"/>
          <w:sz w:val="24"/>
          <w:szCs w:val="24"/>
          <w:rPrChange w:id="7069" w:author="Mokgetho" w:date="2016-08-10T13:36:00Z">
            <w:rPr>
              <w:color w:val="000000"/>
            </w:rPr>
          </w:rPrChange>
        </w:rPr>
        <w:t>use the power of any office to seek or obtain special advantage for private gain or to improperly benefit another person that is not in the public interest;</w:t>
      </w:r>
    </w:p>
    <w:p w14:paraId="0A93202A" w14:textId="77777777" w:rsidR="007429DA" w:rsidRPr="00081F95" w:rsidRDefault="007429DA" w:rsidP="00A030A1">
      <w:pPr>
        <w:numPr>
          <w:ilvl w:val="1"/>
          <w:numId w:val="47"/>
        </w:numPr>
        <w:spacing w:line="360" w:lineRule="auto"/>
        <w:ind w:left="1134" w:hanging="567"/>
        <w:contextualSpacing/>
        <w:rPr>
          <w:rFonts w:asciiTheme="minorHAnsi" w:hAnsiTheme="minorHAnsi"/>
          <w:color w:val="000000"/>
          <w:sz w:val="24"/>
          <w:szCs w:val="24"/>
          <w:rPrChange w:id="7070" w:author="Mokgetho" w:date="2016-08-10T13:36:00Z">
            <w:rPr>
              <w:color w:val="000000"/>
            </w:rPr>
          </w:rPrChange>
        </w:rPr>
      </w:pPr>
      <w:r w:rsidRPr="00081F95">
        <w:rPr>
          <w:rFonts w:asciiTheme="minorHAnsi" w:hAnsiTheme="minorHAnsi"/>
          <w:color w:val="000000"/>
          <w:sz w:val="24"/>
          <w:szCs w:val="24"/>
          <w:rPrChange w:id="7071" w:author="Mokgetho" w:date="2016-08-10T13:36:00Z">
            <w:rPr>
              <w:color w:val="000000"/>
            </w:rPr>
          </w:rPrChange>
        </w:rPr>
        <w:t>use confidential information acquired in the course of his or her duties to further a personal interest;</w:t>
      </w:r>
    </w:p>
    <w:p w14:paraId="494597B1" w14:textId="77777777" w:rsidR="007429DA" w:rsidRPr="00081F95" w:rsidRDefault="007429DA" w:rsidP="00A030A1">
      <w:pPr>
        <w:numPr>
          <w:ilvl w:val="1"/>
          <w:numId w:val="47"/>
        </w:numPr>
        <w:spacing w:line="360" w:lineRule="auto"/>
        <w:ind w:left="1134" w:hanging="567"/>
        <w:contextualSpacing/>
        <w:rPr>
          <w:rFonts w:asciiTheme="minorHAnsi" w:hAnsiTheme="minorHAnsi"/>
          <w:color w:val="000000"/>
          <w:sz w:val="24"/>
          <w:szCs w:val="24"/>
          <w:rPrChange w:id="7072" w:author="Mokgetho" w:date="2016-08-10T13:36:00Z">
            <w:rPr>
              <w:color w:val="000000"/>
            </w:rPr>
          </w:rPrChange>
        </w:rPr>
      </w:pPr>
      <w:r w:rsidRPr="00081F95">
        <w:rPr>
          <w:rFonts w:asciiTheme="minorHAnsi" w:hAnsiTheme="minorHAnsi"/>
          <w:color w:val="000000"/>
          <w:sz w:val="24"/>
          <w:szCs w:val="24"/>
          <w:rPrChange w:id="7073" w:author="Mokgetho" w:date="2016-08-10T13:36:00Z">
            <w:rPr>
              <w:color w:val="000000"/>
            </w:rPr>
          </w:rPrChange>
        </w:rPr>
        <w:t>disclose confidential information acquired in the course of his or her duties unless required by law to do so or by circumstances to prevent substantial injury to third persons; and</w:t>
      </w:r>
    </w:p>
    <w:p w14:paraId="0DD93021" w14:textId="77777777" w:rsidR="007429DA" w:rsidRPr="00081F95" w:rsidRDefault="007429DA" w:rsidP="00A030A1">
      <w:pPr>
        <w:numPr>
          <w:ilvl w:val="1"/>
          <w:numId w:val="47"/>
        </w:numPr>
        <w:spacing w:line="360" w:lineRule="auto"/>
        <w:ind w:left="1134" w:hanging="567"/>
        <w:contextualSpacing/>
        <w:rPr>
          <w:rFonts w:asciiTheme="minorHAnsi" w:hAnsiTheme="minorHAnsi"/>
          <w:color w:val="000000"/>
          <w:sz w:val="24"/>
          <w:szCs w:val="24"/>
          <w:rPrChange w:id="7074" w:author="Mokgetho" w:date="2016-08-10T13:36:00Z">
            <w:rPr>
              <w:color w:val="000000"/>
            </w:rPr>
          </w:rPrChange>
        </w:rPr>
      </w:pPr>
      <w:r w:rsidRPr="00081F95">
        <w:rPr>
          <w:rFonts w:asciiTheme="minorHAnsi" w:hAnsiTheme="minorHAnsi"/>
          <w:color w:val="000000"/>
          <w:sz w:val="24"/>
          <w:szCs w:val="24"/>
          <w:rPrChange w:id="7075" w:author="Mokgetho" w:date="2016-08-10T13:36:00Z">
            <w:rPr>
              <w:color w:val="000000"/>
            </w:rPr>
          </w:rPrChange>
        </w:rPr>
        <w:t>commit a deliberately wrongful act that reflects adversely on the Municipal Planning Tribunal, the Municipality, the government or the planning profession by seeking business by stating or implying that he or she is prepared, willing or able to influence decisions of the Municipal Planning Tribunal by improper means.</w:t>
      </w:r>
    </w:p>
    <w:p w14:paraId="601818C2" w14:textId="77777777" w:rsidR="007429DA" w:rsidRPr="00081F95" w:rsidRDefault="007429DA" w:rsidP="007429DA">
      <w:pPr>
        <w:spacing w:line="360" w:lineRule="auto"/>
        <w:contextualSpacing/>
        <w:rPr>
          <w:rFonts w:asciiTheme="minorHAnsi" w:hAnsiTheme="minorHAnsi"/>
          <w:color w:val="000000"/>
          <w:sz w:val="24"/>
          <w:szCs w:val="24"/>
          <w:rPrChange w:id="7076" w:author="Mokgetho" w:date="2016-08-10T13:36:00Z">
            <w:rPr>
              <w:color w:val="000000"/>
            </w:rPr>
          </w:rPrChange>
        </w:rPr>
      </w:pPr>
    </w:p>
    <w:p w14:paraId="177AC237" w14:textId="77777777" w:rsidR="007429DA" w:rsidRPr="00081F95" w:rsidRDefault="007429DA" w:rsidP="007429DA">
      <w:pPr>
        <w:suppressAutoHyphens/>
        <w:spacing w:line="360" w:lineRule="auto"/>
        <w:ind w:left="4395"/>
        <w:outlineLvl w:val="1"/>
        <w:rPr>
          <w:rFonts w:asciiTheme="minorHAnsi" w:hAnsiTheme="minorHAnsi"/>
          <w:sz w:val="24"/>
          <w:szCs w:val="24"/>
          <w:rPrChange w:id="7077" w:author="Mokgetho" w:date="2016-08-10T13:36:00Z">
            <w:rPr/>
          </w:rPrChange>
        </w:rPr>
      </w:pPr>
      <w:r w:rsidRPr="00081F95">
        <w:rPr>
          <w:rFonts w:asciiTheme="minorHAnsi" w:hAnsiTheme="minorHAnsi"/>
          <w:b/>
          <w:sz w:val="24"/>
          <w:szCs w:val="24"/>
          <w:rPrChange w:id="7078" w:author="Mokgetho" w:date="2016-08-10T13:36:00Z">
            <w:rPr>
              <w:b/>
            </w:rPr>
          </w:rPrChange>
        </w:rPr>
        <w:t xml:space="preserve">Signature of Nominee: </w:t>
      </w:r>
      <w:r w:rsidRPr="00081F95">
        <w:rPr>
          <w:rFonts w:asciiTheme="minorHAnsi" w:hAnsiTheme="minorHAnsi"/>
          <w:sz w:val="24"/>
          <w:szCs w:val="24"/>
          <w:rPrChange w:id="7079" w:author="Mokgetho" w:date="2016-08-10T13:36:00Z">
            <w:rPr/>
          </w:rPrChange>
        </w:rPr>
        <w:t>_________________________</w:t>
      </w:r>
    </w:p>
    <w:p w14:paraId="5B79757F" w14:textId="77777777" w:rsidR="007429DA" w:rsidRPr="00081F95" w:rsidRDefault="007429DA" w:rsidP="007429DA">
      <w:pPr>
        <w:suppressAutoHyphens/>
        <w:spacing w:line="360" w:lineRule="auto"/>
        <w:ind w:left="4395"/>
        <w:outlineLvl w:val="1"/>
        <w:rPr>
          <w:rFonts w:asciiTheme="minorHAnsi" w:hAnsiTheme="minorHAnsi"/>
          <w:sz w:val="24"/>
          <w:szCs w:val="24"/>
          <w:rPrChange w:id="7080" w:author="Mokgetho" w:date="2016-08-10T13:36:00Z">
            <w:rPr/>
          </w:rPrChange>
        </w:rPr>
      </w:pPr>
    </w:p>
    <w:p w14:paraId="5D9D67D8" w14:textId="77777777" w:rsidR="007429DA" w:rsidRPr="00081F95" w:rsidRDefault="007429DA" w:rsidP="007429DA">
      <w:pPr>
        <w:suppressAutoHyphens/>
        <w:spacing w:line="360" w:lineRule="auto"/>
        <w:ind w:left="4395"/>
        <w:outlineLvl w:val="1"/>
        <w:rPr>
          <w:rFonts w:asciiTheme="minorHAnsi" w:hAnsiTheme="minorHAnsi"/>
          <w:sz w:val="24"/>
          <w:szCs w:val="24"/>
          <w:rPrChange w:id="7081" w:author="Mokgetho" w:date="2016-08-10T13:36:00Z">
            <w:rPr/>
          </w:rPrChange>
        </w:rPr>
      </w:pPr>
      <w:r w:rsidRPr="00081F95">
        <w:rPr>
          <w:rFonts w:asciiTheme="minorHAnsi" w:hAnsiTheme="minorHAnsi"/>
          <w:b/>
          <w:sz w:val="24"/>
          <w:szCs w:val="24"/>
          <w:rPrChange w:id="7082" w:author="Mokgetho" w:date="2016-08-10T13:36:00Z">
            <w:rPr>
              <w:b/>
            </w:rPr>
          </w:rPrChange>
        </w:rPr>
        <w:t xml:space="preserve">Full Names: </w:t>
      </w:r>
      <w:r w:rsidRPr="00081F95">
        <w:rPr>
          <w:rFonts w:asciiTheme="minorHAnsi" w:hAnsiTheme="minorHAnsi"/>
          <w:sz w:val="24"/>
          <w:szCs w:val="24"/>
          <w:rPrChange w:id="7083" w:author="Mokgetho" w:date="2016-08-10T13:36:00Z">
            <w:rPr/>
          </w:rPrChange>
        </w:rPr>
        <w:t>__________________________________</w:t>
      </w:r>
    </w:p>
    <w:p w14:paraId="7AA5BA15" w14:textId="77777777" w:rsidR="007429DA" w:rsidRPr="00081F95" w:rsidRDefault="007429DA" w:rsidP="007429DA">
      <w:pPr>
        <w:suppressAutoHyphens/>
        <w:spacing w:line="360" w:lineRule="auto"/>
        <w:ind w:left="4395"/>
        <w:outlineLvl w:val="1"/>
        <w:rPr>
          <w:rFonts w:asciiTheme="minorHAnsi" w:hAnsiTheme="minorHAnsi"/>
          <w:b/>
          <w:sz w:val="24"/>
          <w:szCs w:val="24"/>
          <w:rPrChange w:id="7084" w:author="Mokgetho" w:date="2016-08-10T13:36:00Z">
            <w:rPr>
              <w:b/>
            </w:rPr>
          </w:rPrChange>
        </w:rPr>
      </w:pPr>
    </w:p>
    <w:p w14:paraId="42E0B80E" w14:textId="77777777" w:rsidR="007429DA" w:rsidRPr="00081F95" w:rsidRDefault="007429DA" w:rsidP="007429DA">
      <w:pPr>
        <w:suppressAutoHyphens/>
        <w:spacing w:line="360" w:lineRule="auto"/>
        <w:ind w:left="4395"/>
        <w:outlineLvl w:val="1"/>
        <w:rPr>
          <w:rFonts w:asciiTheme="minorHAnsi" w:hAnsiTheme="minorHAnsi"/>
          <w:sz w:val="24"/>
          <w:szCs w:val="24"/>
          <w:rPrChange w:id="7085" w:author="Mokgetho" w:date="2016-08-10T13:36:00Z">
            <w:rPr/>
          </w:rPrChange>
        </w:rPr>
      </w:pPr>
      <w:r w:rsidRPr="00081F95">
        <w:rPr>
          <w:rFonts w:asciiTheme="minorHAnsi" w:hAnsiTheme="minorHAnsi"/>
          <w:b/>
          <w:sz w:val="24"/>
          <w:szCs w:val="24"/>
          <w:rPrChange w:id="7086" w:author="Mokgetho" w:date="2016-08-10T13:36:00Z">
            <w:rPr>
              <w:b/>
            </w:rPr>
          </w:rPrChange>
        </w:rPr>
        <w:t xml:space="preserve">Date: </w:t>
      </w:r>
      <w:r w:rsidRPr="00081F95">
        <w:rPr>
          <w:rFonts w:asciiTheme="minorHAnsi" w:hAnsiTheme="minorHAnsi"/>
          <w:sz w:val="24"/>
          <w:szCs w:val="24"/>
          <w:rPrChange w:id="7087" w:author="Mokgetho" w:date="2016-08-10T13:36:00Z">
            <w:rPr/>
          </w:rPrChange>
        </w:rPr>
        <w:t>_________________________________</w:t>
      </w:r>
    </w:p>
    <w:p w14:paraId="4201D7D0" w14:textId="1C1BEA70" w:rsidR="00F70D7F" w:rsidRPr="00081F95" w:rsidRDefault="00F70D7F">
      <w:pPr>
        <w:spacing w:after="200"/>
        <w:jc w:val="left"/>
        <w:rPr>
          <w:rFonts w:asciiTheme="minorHAnsi" w:hAnsiTheme="minorHAnsi"/>
          <w:color w:val="000000"/>
          <w:sz w:val="24"/>
          <w:szCs w:val="24"/>
          <w:rPrChange w:id="7088" w:author="Mokgetho" w:date="2016-08-10T13:36:00Z">
            <w:rPr>
              <w:color w:val="000000"/>
            </w:rPr>
          </w:rPrChange>
        </w:rPr>
      </w:pPr>
      <w:r w:rsidRPr="00081F95">
        <w:rPr>
          <w:rFonts w:asciiTheme="minorHAnsi" w:hAnsiTheme="minorHAnsi"/>
          <w:color w:val="000000"/>
          <w:sz w:val="24"/>
          <w:szCs w:val="24"/>
          <w:rPrChange w:id="7089" w:author="Mokgetho" w:date="2016-08-10T13:36:00Z">
            <w:rPr>
              <w:color w:val="000000"/>
            </w:rPr>
          </w:rPrChange>
        </w:rPr>
        <w:br w:type="page"/>
      </w:r>
    </w:p>
    <w:p w14:paraId="7C52DF55" w14:textId="5F7C7180" w:rsidR="00F70D7F" w:rsidRPr="00081F95" w:rsidRDefault="00F70D7F" w:rsidP="00F70D7F">
      <w:pPr>
        <w:jc w:val="center"/>
        <w:outlineLvl w:val="1"/>
        <w:rPr>
          <w:rFonts w:asciiTheme="minorHAnsi" w:hAnsiTheme="minorHAnsi"/>
          <w:b/>
          <w:bCs/>
          <w:sz w:val="24"/>
          <w:szCs w:val="24"/>
          <w:rPrChange w:id="7090" w:author="Mokgetho" w:date="2016-08-10T13:36:00Z">
            <w:rPr>
              <w:b/>
              <w:bCs/>
            </w:rPr>
          </w:rPrChange>
        </w:rPr>
      </w:pPr>
      <w:r w:rsidRPr="00081F95">
        <w:rPr>
          <w:rFonts w:asciiTheme="minorHAnsi" w:hAnsiTheme="minorHAnsi"/>
          <w:b/>
          <w:bCs/>
          <w:sz w:val="24"/>
          <w:szCs w:val="24"/>
          <w:rPrChange w:id="7091" w:author="Mokgetho" w:date="2016-08-10T13:36:00Z">
            <w:rPr>
              <w:b/>
              <w:bCs/>
            </w:rPr>
          </w:rPrChange>
        </w:rPr>
        <w:lastRenderedPageBreak/>
        <w:t>SCHEDULE 5</w:t>
      </w:r>
    </w:p>
    <w:p w14:paraId="124EAAA8" w14:textId="555BB345" w:rsidR="00F70D7F" w:rsidRPr="00081F95" w:rsidRDefault="00F70D7F" w:rsidP="00F70D7F">
      <w:pPr>
        <w:jc w:val="center"/>
        <w:outlineLvl w:val="1"/>
        <w:rPr>
          <w:rFonts w:asciiTheme="minorHAnsi" w:hAnsiTheme="minorHAnsi"/>
          <w:b/>
          <w:bCs/>
          <w:sz w:val="24"/>
          <w:szCs w:val="24"/>
          <w:rPrChange w:id="7092" w:author="Mokgetho" w:date="2016-08-10T13:36:00Z">
            <w:rPr>
              <w:b/>
              <w:bCs/>
            </w:rPr>
          </w:rPrChange>
        </w:rPr>
      </w:pPr>
      <w:r w:rsidRPr="00081F95">
        <w:rPr>
          <w:rFonts w:asciiTheme="minorHAnsi" w:hAnsiTheme="minorHAnsi"/>
          <w:b/>
          <w:bCs/>
          <w:sz w:val="24"/>
          <w:szCs w:val="24"/>
          <w:rPrChange w:id="7093" w:author="Mokgetho" w:date="2016-08-10T13:36:00Z">
            <w:rPr>
              <w:b/>
              <w:bCs/>
            </w:rPr>
          </w:rPrChange>
        </w:rPr>
        <w:t>OWNERS’ ASSOCIATIONS</w:t>
      </w:r>
    </w:p>
    <w:p w14:paraId="3C615050" w14:textId="77777777" w:rsidR="00F70D7F" w:rsidRPr="00081F95" w:rsidRDefault="00F70D7F" w:rsidP="00F70D7F">
      <w:pPr>
        <w:autoSpaceDE w:val="0"/>
        <w:autoSpaceDN w:val="0"/>
        <w:adjustRightInd w:val="0"/>
        <w:spacing w:line="240" w:lineRule="auto"/>
        <w:jc w:val="left"/>
        <w:rPr>
          <w:rFonts w:asciiTheme="minorHAnsi" w:eastAsiaTheme="minorHAnsi" w:hAnsiTheme="minorHAnsi"/>
          <w:b/>
          <w:bCs/>
          <w:color w:val="000000"/>
          <w:sz w:val="24"/>
          <w:szCs w:val="24"/>
          <w:lang w:val="en-ZA"/>
          <w:rPrChange w:id="7094" w:author="Mokgetho" w:date="2016-08-10T13:36:00Z">
            <w:rPr>
              <w:rFonts w:eastAsiaTheme="minorHAnsi"/>
              <w:b/>
              <w:bCs/>
              <w:color w:val="000000"/>
              <w:lang w:val="en-ZA"/>
            </w:rPr>
          </w:rPrChange>
        </w:rPr>
      </w:pPr>
    </w:p>
    <w:p w14:paraId="45BF9F26" w14:textId="07A90428" w:rsidR="00F70D7F" w:rsidRPr="00081F95" w:rsidRDefault="00374271" w:rsidP="00F70D7F">
      <w:pPr>
        <w:autoSpaceDE w:val="0"/>
        <w:autoSpaceDN w:val="0"/>
        <w:adjustRightInd w:val="0"/>
        <w:spacing w:line="240" w:lineRule="auto"/>
        <w:jc w:val="left"/>
        <w:rPr>
          <w:rFonts w:asciiTheme="minorHAnsi" w:eastAsiaTheme="minorHAnsi" w:hAnsiTheme="minorHAnsi"/>
          <w:b/>
          <w:bCs/>
          <w:color w:val="000000"/>
          <w:sz w:val="24"/>
          <w:szCs w:val="24"/>
          <w:lang w:val="en-ZA"/>
          <w:rPrChange w:id="7095" w:author="Mokgetho" w:date="2016-08-10T13:36:00Z">
            <w:rPr>
              <w:rFonts w:eastAsiaTheme="minorHAnsi"/>
              <w:b/>
              <w:bCs/>
              <w:color w:val="000000"/>
              <w:lang w:val="en-ZA"/>
            </w:rPr>
          </w:rPrChange>
        </w:rPr>
      </w:pPr>
      <w:r w:rsidRPr="00081F95">
        <w:rPr>
          <w:rFonts w:asciiTheme="minorHAnsi" w:eastAsiaTheme="minorHAnsi" w:hAnsiTheme="minorHAnsi"/>
          <w:b/>
          <w:bCs/>
          <w:color w:val="000000"/>
          <w:sz w:val="24"/>
          <w:szCs w:val="24"/>
          <w:lang w:val="en-ZA"/>
          <w:rPrChange w:id="7096" w:author="Mokgetho" w:date="2016-08-10T13:36:00Z">
            <w:rPr>
              <w:rFonts w:eastAsiaTheme="minorHAnsi"/>
              <w:b/>
              <w:bCs/>
              <w:color w:val="000000"/>
              <w:lang w:val="en-ZA"/>
            </w:rPr>
          </w:rPrChange>
        </w:rPr>
        <w:t>General</w:t>
      </w:r>
    </w:p>
    <w:p w14:paraId="15CD3578" w14:textId="77777777" w:rsidR="00F70D7F" w:rsidRPr="00081F95" w:rsidRDefault="00F70D7F" w:rsidP="00F70D7F">
      <w:pPr>
        <w:autoSpaceDE w:val="0"/>
        <w:autoSpaceDN w:val="0"/>
        <w:adjustRightInd w:val="0"/>
        <w:spacing w:line="240" w:lineRule="auto"/>
        <w:jc w:val="left"/>
        <w:rPr>
          <w:rFonts w:asciiTheme="minorHAnsi" w:eastAsiaTheme="minorHAnsi" w:hAnsiTheme="minorHAnsi"/>
          <w:color w:val="000000"/>
          <w:sz w:val="24"/>
          <w:szCs w:val="24"/>
          <w:lang w:val="en-ZA"/>
          <w:rPrChange w:id="7097" w:author="Mokgetho" w:date="2016-08-10T13:36:00Z">
            <w:rPr>
              <w:rFonts w:eastAsiaTheme="minorHAnsi"/>
              <w:color w:val="000000"/>
              <w:lang w:val="en-ZA"/>
            </w:rPr>
          </w:rPrChange>
        </w:rPr>
      </w:pPr>
    </w:p>
    <w:p w14:paraId="634954F0" w14:textId="1FA81B41" w:rsidR="00F70D7F" w:rsidRPr="00081F95" w:rsidRDefault="00F70D7F" w:rsidP="00374271">
      <w:pPr>
        <w:autoSpaceDE w:val="0"/>
        <w:autoSpaceDN w:val="0"/>
        <w:adjustRightInd w:val="0"/>
        <w:spacing w:line="360" w:lineRule="auto"/>
        <w:ind w:left="567" w:hanging="567"/>
        <w:rPr>
          <w:rFonts w:asciiTheme="minorHAnsi" w:eastAsiaTheme="minorHAnsi" w:hAnsiTheme="minorHAnsi"/>
          <w:color w:val="000000"/>
          <w:sz w:val="24"/>
          <w:szCs w:val="24"/>
          <w:lang w:val="en-ZA"/>
          <w:rPrChange w:id="709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099" w:author="Mokgetho" w:date="2016-08-10T13:36:00Z">
            <w:rPr>
              <w:rFonts w:eastAsiaTheme="minorHAnsi"/>
              <w:color w:val="000000"/>
              <w:lang w:val="en-ZA"/>
            </w:rPr>
          </w:rPrChange>
        </w:rPr>
        <w:t>1.</w:t>
      </w:r>
      <w:r w:rsidRPr="00081F95">
        <w:rPr>
          <w:rFonts w:asciiTheme="minorHAnsi" w:eastAsiaTheme="minorHAnsi" w:hAnsiTheme="minorHAnsi"/>
          <w:color w:val="000000"/>
          <w:sz w:val="24"/>
          <w:szCs w:val="24"/>
          <w:lang w:val="en-ZA"/>
          <w:rPrChange w:id="7100" w:author="Mokgetho" w:date="2016-08-10T13:36:00Z">
            <w:rPr>
              <w:rFonts w:eastAsiaTheme="minorHAnsi"/>
              <w:color w:val="000000"/>
              <w:lang w:val="en-ZA"/>
            </w:rPr>
          </w:rPrChange>
        </w:rPr>
        <w:tab/>
        <w:t xml:space="preserve">The Municipality may, when approving an application for a subdivision of land impose conditions relating to the compulsory establishment of an owners’ association by the applicant for an area determined in the conditions. </w:t>
      </w:r>
    </w:p>
    <w:p w14:paraId="0F4C56C1" w14:textId="68734C83" w:rsidR="00F70D7F" w:rsidRPr="00081F95" w:rsidRDefault="00F70D7F" w:rsidP="00F70D7F">
      <w:pPr>
        <w:autoSpaceDE w:val="0"/>
        <w:autoSpaceDN w:val="0"/>
        <w:adjustRightInd w:val="0"/>
        <w:spacing w:line="360" w:lineRule="auto"/>
        <w:ind w:left="567" w:hanging="567"/>
        <w:jc w:val="left"/>
        <w:rPr>
          <w:rFonts w:asciiTheme="minorHAnsi" w:eastAsiaTheme="minorHAnsi" w:hAnsiTheme="minorHAnsi"/>
          <w:color w:val="000000"/>
          <w:sz w:val="24"/>
          <w:szCs w:val="24"/>
          <w:lang w:val="en-ZA"/>
          <w:rPrChange w:id="710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102"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7103" w:author="Mokgetho" w:date="2016-08-10T13:36:00Z">
            <w:rPr>
              <w:rFonts w:eastAsiaTheme="minorHAnsi"/>
              <w:color w:val="000000"/>
              <w:lang w:val="en-ZA"/>
            </w:rPr>
          </w:rPrChange>
        </w:rPr>
        <w:tab/>
        <w:t xml:space="preserve">An owners’ association that comes into being by virtue of subitem 1 is a juristic person and must have a constitution. </w:t>
      </w:r>
    </w:p>
    <w:p w14:paraId="7EA8DC3D" w14:textId="7A85574E" w:rsidR="00F70D7F" w:rsidRPr="00081F95" w:rsidRDefault="00F70D7F" w:rsidP="00F70D7F">
      <w:pPr>
        <w:autoSpaceDE w:val="0"/>
        <w:autoSpaceDN w:val="0"/>
        <w:adjustRightInd w:val="0"/>
        <w:spacing w:line="360" w:lineRule="auto"/>
        <w:ind w:left="567" w:hanging="567"/>
        <w:jc w:val="left"/>
        <w:rPr>
          <w:rFonts w:asciiTheme="minorHAnsi" w:eastAsiaTheme="minorHAnsi" w:hAnsiTheme="minorHAnsi"/>
          <w:color w:val="000000"/>
          <w:sz w:val="24"/>
          <w:szCs w:val="24"/>
          <w:lang w:val="en-ZA"/>
          <w:rPrChange w:id="7104"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105" w:author="Mokgetho" w:date="2016-08-10T13:36:00Z">
            <w:rPr>
              <w:rFonts w:eastAsiaTheme="minorHAnsi"/>
              <w:color w:val="000000"/>
              <w:lang w:val="en-ZA"/>
            </w:rPr>
          </w:rPrChange>
        </w:rPr>
        <w:t>3.</w:t>
      </w:r>
      <w:r w:rsidRPr="00081F95">
        <w:rPr>
          <w:rFonts w:asciiTheme="minorHAnsi" w:eastAsiaTheme="minorHAnsi" w:hAnsiTheme="minorHAnsi"/>
          <w:color w:val="000000"/>
          <w:sz w:val="24"/>
          <w:szCs w:val="24"/>
          <w:lang w:val="en-ZA"/>
          <w:rPrChange w:id="7106" w:author="Mokgetho" w:date="2016-08-10T13:36:00Z">
            <w:rPr>
              <w:rFonts w:eastAsiaTheme="minorHAnsi"/>
              <w:color w:val="000000"/>
              <w:lang w:val="en-ZA"/>
            </w:rPr>
          </w:rPrChange>
        </w:rPr>
        <w:tab/>
        <w:t xml:space="preserve">The constitution of an owners’ association must be approved by the Municipality before the transfer of the first land unit and must provide for― </w:t>
      </w:r>
    </w:p>
    <w:p w14:paraId="2F15FDDB" w14:textId="536CB002" w:rsidR="00F70D7F" w:rsidRPr="00081F95" w:rsidRDefault="00F70D7F" w:rsidP="00374271">
      <w:pPr>
        <w:tabs>
          <w:tab w:val="left" w:pos="1134"/>
        </w:tabs>
        <w:autoSpaceDE w:val="0"/>
        <w:autoSpaceDN w:val="0"/>
        <w:adjustRightInd w:val="0"/>
        <w:spacing w:line="360" w:lineRule="auto"/>
        <w:ind w:left="1134" w:hanging="567"/>
        <w:rPr>
          <w:rFonts w:asciiTheme="minorHAnsi" w:eastAsiaTheme="minorHAnsi" w:hAnsiTheme="minorHAnsi"/>
          <w:color w:val="000000"/>
          <w:sz w:val="24"/>
          <w:szCs w:val="24"/>
          <w:lang w:val="en-ZA"/>
          <w:rPrChange w:id="710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08" w:author="Mokgetho" w:date="2016-08-10T13:36:00Z">
            <w:rPr>
              <w:rFonts w:eastAsiaTheme="minorHAnsi"/>
              <w:iCs/>
              <w:color w:val="000000"/>
              <w:lang w:val="en-ZA"/>
            </w:rPr>
          </w:rPrChange>
        </w:rPr>
        <w:t>(a)</w:t>
      </w:r>
      <w:r w:rsidR="00374271" w:rsidRPr="00081F95">
        <w:rPr>
          <w:rFonts w:asciiTheme="minorHAnsi" w:eastAsiaTheme="minorHAnsi" w:hAnsiTheme="minorHAnsi"/>
          <w:iCs/>
          <w:color w:val="000000"/>
          <w:sz w:val="24"/>
          <w:szCs w:val="24"/>
          <w:lang w:val="en-ZA"/>
          <w:rPrChange w:id="7109"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10" w:author="Mokgetho" w:date="2016-08-10T13:36:00Z">
            <w:rPr>
              <w:rFonts w:eastAsiaTheme="minorHAnsi"/>
              <w:color w:val="000000"/>
              <w:lang w:val="en-ZA"/>
            </w:rPr>
          </w:rPrChange>
        </w:rPr>
        <w:t xml:space="preserve">the owners’ association to formally represent the collective mutual interests of the area, suburb or neighbourhood set out in the constitution in accordance with the conditions of approval; </w:t>
      </w:r>
    </w:p>
    <w:p w14:paraId="79B89166" w14:textId="7465A138" w:rsidR="00F70D7F" w:rsidRPr="00081F95" w:rsidRDefault="00F70D7F" w:rsidP="00374271">
      <w:pPr>
        <w:tabs>
          <w:tab w:val="left" w:pos="1134"/>
        </w:tabs>
        <w:autoSpaceDE w:val="0"/>
        <w:autoSpaceDN w:val="0"/>
        <w:adjustRightInd w:val="0"/>
        <w:spacing w:line="360" w:lineRule="auto"/>
        <w:ind w:left="1134" w:hanging="567"/>
        <w:rPr>
          <w:rFonts w:asciiTheme="minorHAnsi" w:eastAsiaTheme="minorHAnsi" w:hAnsiTheme="minorHAnsi"/>
          <w:color w:val="000000"/>
          <w:sz w:val="24"/>
          <w:szCs w:val="24"/>
          <w:lang w:val="en-ZA"/>
          <w:rPrChange w:id="711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12" w:author="Mokgetho" w:date="2016-08-10T13:36:00Z">
            <w:rPr>
              <w:rFonts w:eastAsiaTheme="minorHAnsi"/>
              <w:iCs/>
              <w:color w:val="000000"/>
              <w:lang w:val="en-ZA"/>
            </w:rPr>
          </w:rPrChange>
        </w:rPr>
        <w:t>(b)</w:t>
      </w:r>
      <w:r w:rsidR="00374271" w:rsidRPr="00081F95">
        <w:rPr>
          <w:rFonts w:asciiTheme="minorHAnsi" w:eastAsiaTheme="minorHAnsi" w:hAnsiTheme="minorHAnsi"/>
          <w:iCs/>
          <w:color w:val="000000"/>
          <w:sz w:val="24"/>
          <w:szCs w:val="24"/>
          <w:lang w:val="en-ZA"/>
          <w:rPrChange w:id="7113"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14" w:author="Mokgetho" w:date="2016-08-10T13:36:00Z">
            <w:rPr>
              <w:rFonts w:eastAsiaTheme="minorHAnsi"/>
              <w:color w:val="000000"/>
              <w:lang w:val="en-ZA"/>
            </w:rPr>
          </w:rPrChange>
        </w:rPr>
        <w:t xml:space="preserve">control over and maintenance of buildings, services or amenities arising from the subdivision; </w:t>
      </w:r>
    </w:p>
    <w:p w14:paraId="38AEE3E6" w14:textId="286A94FD" w:rsidR="00F70D7F" w:rsidRPr="00081F95" w:rsidRDefault="00F70D7F" w:rsidP="00374271">
      <w:pPr>
        <w:tabs>
          <w:tab w:val="left" w:pos="1134"/>
        </w:tabs>
        <w:autoSpaceDE w:val="0"/>
        <w:autoSpaceDN w:val="0"/>
        <w:adjustRightInd w:val="0"/>
        <w:spacing w:line="360" w:lineRule="auto"/>
        <w:ind w:left="1134" w:hanging="567"/>
        <w:rPr>
          <w:rFonts w:asciiTheme="minorHAnsi" w:eastAsiaTheme="minorHAnsi" w:hAnsiTheme="minorHAnsi"/>
          <w:color w:val="000000"/>
          <w:sz w:val="24"/>
          <w:szCs w:val="24"/>
          <w:lang w:val="en-ZA"/>
          <w:rPrChange w:id="711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16" w:author="Mokgetho" w:date="2016-08-10T13:36:00Z">
            <w:rPr>
              <w:rFonts w:eastAsiaTheme="minorHAnsi"/>
              <w:iCs/>
              <w:color w:val="000000"/>
              <w:lang w:val="en-ZA"/>
            </w:rPr>
          </w:rPrChange>
        </w:rPr>
        <w:t>(c)</w:t>
      </w:r>
      <w:r w:rsidR="00374271" w:rsidRPr="00081F95">
        <w:rPr>
          <w:rFonts w:asciiTheme="minorHAnsi" w:eastAsiaTheme="minorHAnsi" w:hAnsiTheme="minorHAnsi"/>
          <w:iCs/>
          <w:color w:val="000000"/>
          <w:sz w:val="24"/>
          <w:szCs w:val="24"/>
          <w:lang w:val="en-ZA"/>
          <w:rPrChange w:id="7117"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18" w:author="Mokgetho" w:date="2016-08-10T13:36:00Z">
            <w:rPr>
              <w:rFonts w:eastAsiaTheme="minorHAnsi"/>
              <w:color w:val="000000"/>
              <w:lang w:val="en-ZA"/>
            </w:rPr>
          </w:rPrChange>
        </w:rPr>
        <w:t xml:space="preserve">the regulation of at least one yearly meeting with its members; </w:t>
      </w:r>
    </w:p>
    <w:p w14:paraId="2869D37C" w14:textId="5A56BB40" w:rsidR="00F70D7F" w:rsidRPr="00081F95" w:rsidRDefault="00F70D7F" w:rsidP="00374271">
      <w:pPr>
        <w:tabs>
          <w:tab w:val="left" w:pos="1134"/>
        </w:tabs>
        <w:autoSpaceDE w:val="0"/>
        <w:autoSpaceDN w:val="0"/>
        <w:adjustRightInd w:val="0"/>
        <w:spacing w:line="360" w:lineRule="auto"/>
        <w:ind w:left="1134" w:hanging="567"/>
        <w:rPr>
          <w:rFonts w:asciiTheme="minorHAnsi" w:eastAsiaTheme="minorHAnsi" w:hAnsiTheme="minorHAnsi"/>
          <w:color w:val="000000"/>
          <w:sz w:val="24"/>
          <w:szCs w:val="24"/>
          <w:lang w:val="en-ZA"/>
          <w:rPrChange w:id="7119"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20" w:author="Mokgetho" w:date="2016-08-10T13:36:00Z">
            <w:rPr>
              <w:rFonts w:eastAsiaTheme="minorHAnsi"/>
              <w:iCs/>
              <w:color w:val="000000"/>
              <w:lang w:val="en-ZA"/>
            </w:rPr>
          </w:rPrChange>
        </w:rPr>
        <w:t>(d)</w:t>
      </w:r>
      <w:r w:rsidR="00374271" w:rsidRPr="00081F95">
        <w:rPr>
          <w:rFonts w:asciiTheme="minorHAnsi" w:eastAsiaTheme="minorHAnsi" w:hAnsiTheme="minorHAnsi"/>
          <w:iCs/>
          <w:color w:val="000000"/>
          <w:sz w:val="24"/>
          <w:szCs w:val="24"/>
          <w:lang w:val="en-ZA"/>
          <w:rPrChange w:id="7121"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22" w:author="Mokgetho" w:date="2016-08-10T13:36:00Z">
            <w:rPr>
              <w:rFonts w:eastAsiaTheme="minorHAnsi"/>
              <w:color w:val="000000"/>
              <w:lang w:val="en-ZA"/>
            </w:rPr>
          </w:rPrChange>
        </w:rPr>
        <w:t xml:space="preserve">control over the design guidelines of the buildings and erven arising from the subdivision; </w:t>
      </w:r>
    </w:p>
    <w:p w14:paraId="7EE30938" w14:textId="45ABBB6B" w:rsidR="00F70D7F" w:rsidRPr="00081F95" w:rsidRDefault="00F70D7F" w:rsidP="00374271">
      <w:pPr>
        <w:tabs>
          <w:tab w:val="left" w:pos="1134"/>
        </w:tabs>
        <w:autoSpaceDE w:val="0"/>
        <w:autoSpaceDN w:val="0"/>
        <w:adjustRightInd w:val="0"/>
        <w:spacing w:line="360" w:lineRule="auto"/>
        <w:ind w:left="1134" w:hanging="567"/>
        <w:rPr>
          <w:rFonts w:asciiTheme="minorHAnsi" w:eastAsiaTheme="minorHAnsi" w:hAnsiTheme="minorHAnsi"/>
          <w:color w:val="000000"/>
          <w:sz w:val="24"/>
          <w:szCs w:val="24"/>
          <w:lang w:val="en-ZA"/>
          <w:rPrChange w:id="7123"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24" w:author="Mokgetho" w:date="2016-08-10T13:36:00Z">
            <w:rPr>
              <w:rFonts w:eastAsiaTheme="minorHAnsi"/>
              <w:iCs/>
              <w:color w:val="000000"/>
              <w:lang w:val="en-ZA"/>
            </w:rPr>
          </w:rPrChange>
        </w:rPr>
        <w:t>(e)</w:t>
      </w:r>
      <w:r w:rsidR="00374271" w:rsidRPr="00081F95">
        <w:rPr>
          <w:rFonts w:asciiTheme="minorHAnsi" w:eastAsiaTheme="minorHAnsi" w:hAnsiTheme="minorHAnsi"/>
          <w:iCs/>
          <w:color w:val="000000"/>
          <w:sz w:val="24"/>
          <w:szCs w:val="24"/>
          <w:lang w:val="en-ZA"/>
          <w:rPrChange w:id="7125"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26" w:author="Mokgetho" w:date="2016-08-10T13:36:00Z">
            <w:rPr>
              <w:rFonts w:eastAsiaTheme="minorHAnsi"/>
              <w:color w:val="000000"/>
              <w:lang w:val="en-ZA"/>
            </w:rPr>
          </w:rPrChange>
        </w:rPr>
        <w:t xml:space="preserve">the ownership by the owners’ association of private open spaces, private roads and other services arising out of the subdivision; </w:t>
      </w:r>
    </w:p>
    <w:p w14:paraId="66E5ACFE" w14:textId="419273B8" w:rsidR="00F70D7F" w:rsidRPr="00081F95" w:rsidRDefault="00F70D7F" w:rsidP="00374271">
      <w:pPr>
        <w:tabs>
          <w:tab w:val="left" w:pos="1134"/>
        </w:tabs>
        <w:autoSpaceDE w:val="0"/>
        <w:autoSpaceDN w:val="0"/>
        <w:adjustRightInd w:val="0"/>
        <w:spacing w:line="360" w:lineRule="auto"/>
        <w:ind w:left="1134" w:hanging="567"/>
        <w:rPr>
          <w:rFonts w:asciiTheme="minorHAnsi" w:eastAsiaTheme="minorHAnsi" w:hAnsiTheme="minorHAnsi"/>
          <w:color w:val="000000"/>
          <w:sz w:val="24"/>
          <w:szCs w:val="24"/>
          <w:lang w:val="en-ZA"/>
          <w:rPrChange w:id="7127"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28" w:author="Mokgetho" w:date="2016-08-10T13:36:00Z">
            <w:rPr>
              <w:rFonts w:eastAsiaTheme="minorHAnsi"/>
              <w:iCs/>
              <w:color w:val="000000"/>
              <w:lang w:val="en-ZA"/>
            </w:rPr>
          </w:rPrChange>
        </w:rPr>
        <w:t>(f)</w:t>
      </w:r>
      <w:r w:rsidR="00374271" w:rsidRPr="00081F95">
        <w:rPr>
          <w:rFonts w:asciiTheme="minorHAnsi" w:eastAsiaTheme="minorHAnsi" w:hAnsiTheme="minorHAnsi"/>
          <w:iCs/>
          <w:color w:val="000000"/>
          <w:sz w:val="24"/>
          <w:szCs w:val="24"/>
          <w:lang w:val="en-ZA"/>
          <w:rPrChange w:id="7129"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30" w:author="Mokgetho" w:date="2016-08-10T13:36:00Z">
            <w:rPr>
              <w:rFonts w:eastAsiaTheme="minorHAnsi"/>
              <w:color w:val="000000"/>
              <w:lang w:val="en-ZA"/>
            </w:rPr>
          </w:rPrChange>
        </w:rPr>
        <w:t xml:space="preserve">enforcement of conditions of approval or management plans; </w:t>
      </w:r>
    </w:p>
    <w:p w14:paraId="142A6BA9" w14:textId="5FA7DEEB" w:rsidR="00F70D7F" w:rsidRPr="00081F95" w:rsidRDefault="00F70D7F" w:rsidP="00374271">
      <w:pPr>
        <w:tabs>
          <w:tab w:val="left" w:pos="1134"/>
        </w:tabs>
        <w:autoSpaceDE w:val="0"/>
        <w:autoSpaceDN w:val="0"/>
        <w:adjustRightInd w:val="0"/>
        <w:spacing w:line="360" w:lineRule="auto"/>
        <w:ind w:left="1134" w:hanging="567"/>
        <w:rPr>
          <w:rFonts w:asciiTheme="minorHAnsi" w:eastAsiaTheme="minorHAnsi" w:hAnsiTheme="minorHAnsi"/>
          <w:color w:val="000000"/>
          <w:sz w:val="24"/>
          <w:szCs w:val="24"/>
          <w:lang w:val="en-ZA"/>
          <w:rPrChange w:id="713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32" w:author="Mokgetho" w:date="2016-08-10T13:36:00Z">
            <w:rPr>
              <w:rFonts w:eastAsiaTheme="minorHAnsi"/>
              <w:iCs/>
              <w:color w:val="000000"/>
              <w:lang w:val="en-ZA"/>
            </w:rPr>
          </w:rPrChange>
        </w:rPr>
        <w:t>(g)</w:t>
      </w:r>
      <w:r w:rsidR="00374271" w:rsidRPr="00081F95">
        <w:rPr>
          <w:rFonts w:asciiTheme="minorHAnsi" w:eastAsiaTheme="minorHAnsi" w:hAnsiTheme="minorHAnsi"/>
          <w:iCs/>
          <w:color w:val="000000"/>
          <w:sz w:val="24"/>
          <w:szCs w:val="24"/>
          <w:lang w:val="en-ZA"/>
          <w:rPrChange w:id="7133"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34" w:author="Mokgetho" w:date="2016-08-10T13:36:00Z">
            <w:rPr>
              <w:rFonts w:eastAsiaTheme="minorHAnsi"/>
              <w:color w:val="000000"/>
              <w:lang w:val="en-ZA"/>
            </w:rPr>
          </w:rPrChange>
        </w:rPr>
        <w:t xml:space="preserve">procedures to obtain the consent of the members of the owners’ association to transfer an erf in the event that the owners’ association ceases to function; </w:t>
      </w:r>
    </w:p>
    <w:p w14:paraId="3A70EEA3" w14:textId="4CBB4226" w:rsidR="00F70D7F" w:rsidRPr="00081F95" w:rsidRDefault="00F70D7F" w:rsidP="00374271">
      <w:pPr>
        <w:tabs>
          <w:tab w:val="left" w:pos="1134"/>
        </w:tabs>
        <w:autoSpaceDE w:val="0"/>
        <w:autoSpaceDN w:val="0"/>
        <w:adjustRightInd w:val="0"/>
        <w:spacing w:line="360" w:lineRule="auto"/>
        <w:ind w:left="1134" w:hanging="567"/>
        <w:rPr>
          <w:rFonts w:asciiTheme="minorHAnsi" w:eastAsiaTheme="minorHAnsi" w:hAnsiTheme="minorHAnsi"/>
          <w:color w:val="000000"/>
          <w:sz w:val="24"/>
          <w:szCs w:val="24"/>
          <w:lang w:val="en-ZA"/>
          <w:rPrChange w:id="713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36" w:author="Mokgetho" w:date="2016-08-10T13:36:00Z">
            <w:rPr>
              <w:rFonts w:eastAsiaTheme="minorHAnsi"/>
              <w:iCs/>
              <w:color w:val="000000"/>
              <w:lang w:val="en-ZA"/>
            </w:rPr>
          </w:rPrChange>
        </w:rPr>
        <w:t>(h)</w:t>
      </w:r>
      <w:r w:rsidR="00374271" w:rsidRPr="00081F95">
        <w:rPr>
          <w:rFonts w:asciiTheme="minorHAnsi" w:eastAsiaTheme="minorHAnsi" w:hAnsiTheme="minorHAnsi"/>
          <w:iCs/>
          <w:color w:val="000000"/>
          <w:sz w:val="24"/>
          <w:szCs w:val="24"/>
          <w:lang w:val="en-ZA"/>
          <w:rPrChange w:id="7137"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38" w:author="Mokgetho" w:date="2016-08-10T13:36:00Z">
            <w:rPr>
              <w:rFonts w:eastAsiaTheme="minorHAnsi"/>
              <w:color w:val="000000"/>
              <w:lang w:val="en-ZA"/>
            </w:rPr>
          </w:rPrChange>
        </w:rPr>
        <w:t xml:space="preserve">the implementation and enforcement by the owners’ association of the provisions of the constitution. </w:t>
      </w:r>
    </w:p>
    <w:p w14:paraId="197FBE8E" w14:textId="73801BB4" w:rsidR="00F70D7F" w:rsidRPr="00081F95" w:rsidRDefault="00374271" w:rsidP="00F70D7F">
      <w:pPr>
        <w:autoSpaceDE w:val="0"/>
        <w:autoSpaceDN w:val="0"/>
        <w:adjustRightInd w:val="0"/>
        <w:spacing w:line="360" w:lineRule="auto"/>
        <w:ind w:left="567" w:hanging="567"/>
        <w:jc w:val="left"/>
        <w:rPr>
          <w:rFonts w:asciiTheme="minorHAnsi" w:eastAsiaTheme="minorHAnsi" w:hAnsiTheme="minorHAnsi"/>
          <w:color w:val="000000"/>
          <w:sz w:val="24"/>
          <w:szCs w:val="24"/>
          <w:lang w:val="en-ZA"/>
          <w:rPrChange w:id="713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140" w:author="Mokgetho" w:date="2016-08-10T13:36:00Z">
            <w:rPr>
              <w:rFonts w:eastAsiaTheme="minorHAnsi"/>
              <w:color w:val="000000"/>
              <w:lang w:val="en-ZA"/>
            </w:rPr>
          </w:rPrChange>
        </w:rPr>
        <w:t>4.</w:t>
      </w:r>
      <w:r w:rsidRPr="00081F95">
        <w:rPr>
          <w:rFonts w:asciiTheme="minorHAnsi" w:eastAsiaTheme="minorHAnsi" w:hAnsiTheme="minorHAnsi"/>
          <w:color w:val="000000"/>
          <w:sz w:val="24"/>
          <w:szCs w:val="24"/>
          <w:lang w:val="en-ZA"/>
          <w:rPrChange w:id="7141" w:author="Mokgetho" w:date="2016-08-10T13:36:00Z">
            <w:rPr>
              <w:rFonts w:eastAsiaTheme="minorHAnsi"/>
              <w:color w:val="000000"/>
              <w:lang w:val="en-ZA"/>
            </w:rPr>
          </w:rPrChange>
        </w:rPr>
        <w:tab/>
      </w:r>
      <w:r w:rsidR="00F70D7F" w:rsidRPr="00081F95">
        <w:rPr>
          <w:rFonts w:asciiTheme="minorHAnsi" w:eastAsiaTheme="minorHAnsi" w:hAnsiTheme="minorHAnsi"/>
          <w:color w:val="000000"/>
          <w:sz w:val="24"/>
          <w:szCs w:val="24"/>
          <w:lang w:val="en-ZA"/>
          <w:rPrChange w:id="7142" w:author="Mokgetho" w:date="2016-08-10T13:36:00Z">
            <w:rPr>
              <w:rFonts w:eastAsiaTheme="minorHAnsi"/>
              <w:color w:val="000000"/>
              <w:lang w:val="en-ZA"/>
            </w:rPr>
          </w:rPrChange>
        </w:rPr>
        <w:t xml:space="preserve">The constitution of an owners’ association may have other objects as set by the association but may not contain provisions that are in conflict with any law. </w:t>
      </w:r>
    </w:p>
    <w:p w14:paraId="7D02701C" w14:textId="6E08CAB7" w:rsidR="00F70D7F" w:rsidRPr="00081F95" w:rsidRDefault="00374271" w:rsidP="00F70D7F">
      <w:pPr>
        <w:autoSpaceDE w:val="0"/>
        <w:autoSpaceDN w:val="0"/>
        <w:adjustRightInd w:val="0"/>
        <w:spacing w:line="360" w:lineRule="auto"/>
        <w:ind w:left="567" w:hanging="567"/>
        <w:jc w:val="left"/>
        <w:rPr>
          <w:rFonts w:asciiTheme="minorHAnsi" w:eastAsiaTheme="minorHAnsi" w:hAnsiTheme="minorHAnsi"/>
          <w:color w:val="000000"/>
          <w:sz w:val="24"/>
          <w:szCs w:val="24"/>
          <w:lang w:val="en-ZA"/>
          <w:rPrChange w:id="714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144" w:author="Mokgetho" w:date="2016-08-10T13:36:00Z">
            <w:rPr>
              <w:rFonts w:eastAsiaTheme="minorHAnsi"/>
              <w:color w:val="000000"/>
              <w:lang w:val="en-ZA"/>
            </w:rPr>
          </w:rPrChange>
        </w:rPr>
        <w:t>5.</w:t>
      </w:r>
      <w:r w:rsidRPr="00081F95">
        <w:rPr>
          <w:rFonts w:asciiTheme="minorHAnsi" w:eastAsiaTheme="minorHAnsi" w:hAnsiTheme="minorHAnsi"/>
          <w:color w:val="000000"/>
          <w:sz w:val="24"/>
          <w:szCs w:val="24"/>
          <w:lang w:val="en-ZA"/>
          <w:rPrChange w:id="7145" w:author="Mokgetho" w:date="2016-08-10T13:36:00Z">
            <w:rPr>
              <w:rFonts w:eastAsiaTheme="minorHAnsi"/>
              <w:color w:val="000000"/>
              <w:lang w:val="en-ZA"/>
            </w:rPr>
          </w:rPrChange>
        </w:rPr>
        <w:tab/>
      </w:r>
      <w:r w:rsidR="00F70D7F" w:rsidRPr="00081F95">
        <w:rPr>
          <w:rFonts w:asciiTheme="minorHAnsi" w:eastAsiaTheme="minorHAnsi" w:hAnsiTheme="minorHAnsi"/>
          <w:color w:val="000000"/>
          <w:sz w:val="24"/>
          <w:szCs w:val="24"/>
          <w:lang w:val="en-ZA"/>
          <w:rPrChange w:id="7146" w:author="Mokgetho" w:date="2016-08-10T13:36:00Z">
            <w:rPr>
              <w:rFonts w:eastAsiaTheme="minorHAnsi"/>
              <w:color w:val="000000"/>
              <w:lang w:val="en-ZA"/>
            </w:rPr>
          </w:rPrChange>
        </w:rPr>
        <w:t xml:space="preserve">The constitution of an owners’ association may be amended when necessary provided that an amendment that affects the Municipality or a provision referred to in subitem 3 is approved by the Municipality. </w:t>
      </w:r>
    </w:p>
    <w:p w14:paraId="6193ED76" w14:textId="2D2A1517" w:rsidR="00F70D7F" w:rsidRPr="00081F95" w:rsidRDefault="00374271" w:rsidP="00F70D7F">
      <w:pPr>
        <w:autoSpaceDE w:val="0"/>
        <w:autoSpaceDN w:val="0"/>
        <w:adjustRightInd w:val="0"/>
        <w:spacing w:line="360" w:lineRule="auto"/>
        <w:ind w:left="567" w:hanging="567"/>
        <w:jc w:val="left"/>
        <w:rPr>
          <w:rFonts w:asciiTheme="minorHAnsi" w:eastAsiaTheme="minorHAnsi" w:hAnsiTheme="minorHAnsi"/>
          <w:color w:val="000000"/>
          <w:sz w:val="24"/>
          <w:szCs w:val="24"/>
          <w:lang w:val="en-ZA"/>
          <w:rPrChange w:id="7147"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148" w:author="Mokgetho" w:date="2016-08-10T13:36:00Z">
            <w:rPr>
              <w:rFonts w:eastAsiaTheme="minorHAnsi"/>
              <w:color w:val="000000"/>
              <w:lang w:val="en-ZA"/>
            </w:rPr>
          </w:rPrChange>
        </w:rPr>
        <w:t>6</w:t>
      </w:r>
      <w:r w:rsidRPr="00081F95">
        <w:rPr>
          <w:rFonts w:asciiTheme="minorHAnsi" w:eastAsiaTheme="minorHAnsi" w:hAnsiTheme="minorHAnsi"/>
          <w:color w:val="000000"/>
          <w:sz w:val="24"/>
          <w:szCs w:val="24"/>
          <w:lang w:val="en-ZA"/>
          <w:rPrChange w:id="7149" w:author="Mokgetho" w:date="2016-08-10T13:36:00Z">
            <w:rPr>
              <w:rFonts w:eastAsiaTheme="minorHAnsi"/>
              <w:color w:val="000000"/>
              <w:lang w:val="en-ZA"/>
            </w:rPr>
          </w:rPrChange>
        </w:rPr>
        <w:tab/>
      </w:r>
      <w:r w:rsidR="00F70D7F" w:rsidRPr="00081F95">
        <w:rPr>
          <w:rFonts w:asciiTheme="minorHAnsi" w:eastAsiaTheme="minorHAnsi" w:hAnsiTheme="minorHAnsi"/>
          <w:color w:val="000000"/>
          <w:sz w:val="24"/>
          <w:szCs w:val="24"/>
          <w:lang w:val="en-ZA"/>
          <w:rPrChange w:id="7150" w:author="Mokgetho" w:date="2016-08-10T13:36:00Z">
            <w:rPr>
              <w:rFonts w:eastAsiaTheme="minorHAnsi"/>
              <w:color w:val="000000"/>
              <w:lang w:val="en-ZA"/>
            </w:rPr>
          </w:rPrChange>
        </w:rPr>
        <w:t xml:space="preserve">An owners’ association which comes into being by virtue of subitem 1 - </w:t>
      </w:r>
    </w:p>
    <w:p w14:paraId="0309BB7C" w14:textId="6C22B52F" w:rsidR="00F70D7F" w:rsidRPr="00081F95" w:rsidRDefault="00F70D7F" w:rsidP="00374271">
      <w:pPr>
        <w:tabs>
          <w:tab w:val="left" w:pos="1134"/>
        </w:tabs>
        <w:autoSpaceDE w:val="0"/>
        <w:autoSpaceDN w:val="0"/>
        <w:adjustRightInd w:val="0"/>
        <w:spacing w:line="360" w:lineRule="auto"/>
        <w:ind w:left="1134" w:hanging="567"/>
        <w:rPr>
          <w:rFonts w:asciiTheme="minorHAnsi" w:eastAsiaTheme="minorHAnsi" w:hAnsiTheme="minorHAnsi"/>
          <w:color w:val="000000"/>
          <w:sz w:val="24"/>
          <w:szCs w:val="24"/>
          <w:lang w:val="en-ZA"/>
          <w:rPrChange w:id="7151"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52" w:author="Mokgetho" w:date="2016-08-10T13:36:00Z">
            <w:rPr>
              <w:rFonts w:eastAsiaTheme="minorHAnsi"/>
              <w:iCs/>
              <w:color w:val="000000"/>
              <w:lang w:val="en-ZA"/>
            </w:rPr>
          </w:rPrChange>
        </w:rPr>
        <w:lastRenderedPageBreak/>
        <w:t>(a)</w:t>
      </w:r>
      <w:r w:rsidR="00374271" w:rsidRPr="00081F95">
        <w:rPr>
          <w:rFonts w:asciiTheme="minorHAnsi" w:eastAsiaTheme="minorHAnsi" w:hAnsiTheme="minorHAnsi"/>
          <w:iCs/>
          <w:color w:val="000000"/>
          <w:sz w:val="24"/>
          <w:szCs w:val="24"/>
          <w:lang w:val="en-ZA"/>
          <w:rPrChange w:id="7153"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54" w:author="Mokgetho" w:date="2016-08-10T13:36:00Z">
            <w:rPr>
              <w:rFonts w:eastAsiaTheme="minorHAnsi"/>
              <w:color w:val="000000"/>
              <w:lang w:val="en-ZA"/>
            </w:rPr>
          </w:rPrChange>
        </w:rPr>
        <w:t xml:space="preserve">has as its members all the owners of land units originating from the subdivision and their successors in title, who are jointly liable for expenditure incurred in connection with the association; and </w:t>
      </w:r>
    </w:p>
    <w:p w14:paraId="276A41F1" w14:textId="796D395E" w:rsidR="00F70D7F" w:rsidRPr="00081F95" w:rsidRDefault="00F70D7F" w:rsidP="00374271">
      <w:pPr>
        <w:tabs>
          <w:tab w:val="left" w:pos="1134"/>
        </w:tabs>
        <w:autoSpaceDE w:val="0"/>
        <w:autoSpaceDN w:val="0"/>
        <w:adjustRightInd w:val="0"/>
        <w:spacing w:line="360" w:lineRule="auto"/>
        <w:ind w:left="1134" w:hanging="567"/>
        <w:rPr>
          <w:rFonts w:asciiTheme="minorHAnsi" w:eastAsiaTheme="minorHAnsi" w:hAnsiTheme="minorHAnsi"/>
          <w:color w:val="000000"/>
          <w:sz w:val="24"/>
          <w:szCs w:val="24"/>
          <w:lang w:val="en-ZA"/>
          <w:rPrChange w:id="7155"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56" w:author="Mokgetho" w:date="2016-08-10T13:36:00Z">
            <w:rPr>
              <w:rFonts w:eastAsiaTheme="minorHAnsi"/>
              <w:iCs/>
              <w:color w:val="000000"/>
              <w:lang w:val="en-ZA"/>
            </w:rPr>
          </w:rPrChange>
        </w:rPr>
        <w:t>(b)</w:t>
      </w:r>
      <w:r w:rsidR="00374271" w:rsidRPr="00081F95">
        <w:rPr>
          <w:rFonts w:asciiTheme="minorHAnsi" w:eastAsiaTheme="minorHAnsi" w:hAnsiTheme="minorHAnsi"/>
          <w:iCs/>
          <w:color w:val="000000"/>
          <w:sz w:val="24"/>
          <w:szCs w:val="24"/>
          <w:lang w:val="en-ZA"/>
          <w:rPrChange w:id="7157"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58" w:author="Mokgetho" w:date="2016-08-10T13:36:00Z">
            <w:rPr>
              <w:rFonts w:eastAsiaTheme="minorHAnsi"/>
              <w:color w:val="000000"/>
              <w:lang w:val="en-ZA"/>
            </w:rPr>
          </w:rPrChange>
        </w:rPr>
        <w:t xml:space="preserve">is upon registration of the first land unit, automatically constituted. </w:t>
      </w:r>
    </w:p>
    <w:p w14:paraId="32706F61" w14:textId="670A6D3C" w:rsidR="00F70D7F" w:rsidRPr="00081F95" w:rsidRDefault="00374271" w:rsidP="00374271">
      <w:pPr>
        <w:autoSpaceDE w:val="0"/>
        <w:autoSpaceDN w:val="0"/>
        <w:adjustRightInd w:val="0"/>
        <w:spacing w:line="360" w:lineRule="auto"/>
        <w:ind w:left="567" w:hanging="567"/>
        <w:rPr>
          <w:rFonts w:asciiTheme="minorHAnsi" w:eastAsiaTheme="minorHAnsi" w:hAnsiTheme="minorHAnsi"/>
          <w:color w:val="000000"/>
          <w:sz w:val="24"/>
          <w:szCs w:val="24"/>
          <w:lang w:val="en-ZA"/>
          <w:rPrChange w:id="715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160" w:author="Mokgetho" w:date="2016-08-10T13:36:00Z">
            <w:rPr>
              <w:rFonts w:eastAsiaTheme="minorHAnsi"/>
              <w:color w:val="000000"/>
              <w:lang w:val="en-ZA"/>
            </w:rPr>
          </w:rPrChange>
        </w:rPr>
        <w:t>7.</w:t>
      </w:r>
      <w:r w:rsidRPr="00081F95">
        <w:rPr>
          <w:rFonts w:asciiTheme="minorHAnsi" w:eastAsiaTheme="minorHAnsi" w:hAnsiTheme="minorHAnsi"/>
          <w:color w:val="000000"/>
          <w:sz w:val="24"/>
          <w:szCs w:val="24"/>
          <w:lang w:val="en-ZA"/>
          <w:rPrChange w:id="7161" w:author="Mokgetho" w:date="2016-08-10T13:36:00Z">
            <w:rPr>
              <w:rFonts w:eastAsiaTheme="minorHAnsi"/>
              <w:color w:val="000000"/>
              <w:lang w:val="en-ZA"/>
            </w:rPr>
          </w:rPrChange>
        </w:rPr>
        <w:tab/>
      </w:r>
      <w:r w:rsidR="00F70D7F" w:rsidRPr="00081F95">
        <w:rPr>
          <w:rFonts w:asciiTheme="minorHAnsi" w:eastAsiaTheme="minorHAnsi" w:hAnsiTheme="minorHAnsi"/>
          <w:color w:val="000000"/>
          <w:sz w:val="24"/>
          <w:szCs w:val="24"/>
          <w:lang w:val="en-ZA"/>
          <w:rPrChange w:id="7162" w:author="Mokgetho" w:date="2016-08-10T13:36:00Z">
            <w:rPr>
              <w:rFonts w:eastAsiaTheme="minorHAnsi"/>
              <w:color w:val="000000"/>
              <w:lang w:val="en-ZA"/>
            </w:rPr>
          </w:rPrChange>
        </w:rPr>
        <w:t xml:space="preserve">The design guidelines contemplated in subitem 3(d) may introduce more restrictive development rules than the rules provided for in the zoning scheme. </w:t>
      </w:r>
    </w:p>
    <w:p w14:paraId="1E6DA8E4" w14:textId="679A8D14" w:rsidR="00F70D7F" w:rsidRPr="00081F95" w:rsidRDefault="00374271" w:rsidP="00374271">
      <w:pPr>
        <w:autoSpaceDE w:val="0"/>
        <w:autoSpaceDN w:val="0"/>
        <w:adjustRightInd w:val="0"/>
        <w:spacing w:line="360" w:lineRule="auto"/>
        <w:ind w:left="567" w:hanging="567"/>
        <w:rPr>
          <w:rFonts w:asciiTheme="minorHAnsi" w:eastAsiaTheme="minorHAnsi" w:hAnsiTheme="minorHAnsi"/>
          <w:color w:val="000000"/>
          <w:sz w:val="24"/>
          <w:szCs w:val="24"/>
          <w:lang w:val="en-ZA"/>
          <w:rPrChange w:id="7163"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164" w:author="Mokgetho" w:date="2016-08-10T13:36:00Z">
            <w:rPr>
              <w:rFonts w:eastAsiaTheme="minorHAnsi"/>
              <w:color w:val="000000"/>
              <w:lang w:val="en-ZA"/>
            </w:rPr>
          </w:rPrChange>
        </w:rPr>
        <w:t>8.</w:t>
      </w:r>
      <w:r w:rsidRPr="00081F95">
        <w:rPr>
          <w:rFonts w:asciiTheme="minorHAnsi" w:eastAsiaTheme="minorHAnsi" w:hAnsiTheme="minorHAnsi"/>
          <w:color w:val="000000"/>
          <w:sz w:val="24"/>
          <w:szCs w:val="24"/>
          <w:lang w:val="en-ZA"/>
          <w:rPrChange w:id="7165" w:author="Mokgetho" w:date="2016-08-10T13:36:00Z">
            <w:rPr>
              <w:rFonts w:eastAsiaTheme="minorHAnsi"/>
              <w:color w:val="000000"/>
              <w:lang w:val="en-ZA"/>
            </w:rPr>
          </w:rPrChange>
        </w:rPr>
        <w:tab/>
      </w:r>
      <w:r w:rsidR="00F70D7F" w:rsidRPr="00081F95">
        <w:rPr>
          <w:rFonts w:asciiTheme="minorHAnsi" w:eastAsiaTheme="minorHAnsi" w:hAnsiTheme="minorHAnsi"/>
          <w:color w:val="000000"/>
          <w:sz w:val="24"/>
          <w:szCs w:val="24"/>
          <w:lang w:val="en-ZA"/>
          <w:rPrChange w:id="7166" w:author="Mokgetho" w:date="2016-08-10T13:36:00Z">
            <w:rPr>
              <w:rFonts w:eastAsiaTheme="minorHAnsi"/>
              <w:color w:val="000000"/>
              <w:lang w:val="en-ZA"/>
            </w:rPr>
          </w:rPrChange>
        </w:rPr>
        <w:t xml:space="preserve">If an owners’ association fails to meet any of its obligations contemplated in subitem 3 and any person is, in the opinion of the Municipality, adversely affected by that failure, the Municipality may take appropriate action to rectify the failure and recover from the members referred to in subitem </w:t>
      </w:r>
      <w:r w:rsidRPr="00081F95">
        <w:rPr>
          <w:rFonts w:asciiTheme="minorHAnsi" w:eastAsiaTheme="minorHAnsi" w:hAnsiTheme="minorHAnsi"/>
          <w:color w:val="000000"/>
          <w:sz w:val="24"/>
          <w:szCs w:val="24"/>
          <w:lang w:val="en-ZA"/>
          <w:rPrChange w:id="7167" w:author="Mokgetho" w:date="2016-08-10T13:36:00Z">
            <w:rPr>
              <w:rFonts w:eastAsiaTheme="minorHAnsi"/>
              <w:color w:val="000000"/>
              <w:lang w:val="en-ZA"/>
            </w:rPr>
          </w:rPrChange>
        </w:rPr>
        <w:t>6</w:t>
      </w:r>
      <w:r w:rsidR="00F70D7F" w:rsidRPr="00081F95">
        <w:rPr>
          <w:rFonts w:asciiTheme="minorHAnsi" w:eastAsiaTheme="minorHAnsi" w:hAnsiTheme="minorHAnsi"/>
          <w:color w:val="000000"/>
          <w:sz w:val="24"/>
          <w:szCs w:val="24"/>
          <w:lang w:val="en-ZA"/>
          <w:rPrChange w:id="7168" w:author="Mokgetho" w:date="2016-08-10T13:36:00Z">
            <w:rPr>
              <w:rFonts w:eastAsiaTheme="minorHAnsi"/>
              <w:color w:val="000000"/>
              <w:lang w:val="en-ZA"/>
            </w:rPr>
          </w:rPrChange>
        </w:rPr>
        <w:t xml:space="preserve">(a), the amount of any expenditure incurred by it in respect of those actions. </w:t>
      </w:r>
    </w:p>
    <w:p w14:paraId="6FF505B2" w14:textId="3B1F80A3" w:rsidR="00F70D7F" w:rsidRPr="00081F95" w:rsidRDefault="00374271" w:rsidP="00F70D7F">
      <w:pPr>
        <w:autoSpaceDE w:val="0"/>
        <w:autoSpaceDN w:val="0"/>
        <w:adjustRightInd w:val="0"/>
        <w:spacing w:line="360" w:lineRule="auto"/>
        <w:ind w:left="567" w:hanging="567"/>
        <w:jc w:val="left"/>
        <w:rPr>
          <w:rFonts w:asciiTheme="minorHAnsi" w:eastAsiaTheme="minorHAnsi" w:hAnsiTheme="minorHAnsi"/>
          <w:color w:val="000000"/>
          <w:sz w:val="24"/>
          <w:szCs w:val="24"/>
          <w:lang w:val="en-ZA"/>
          <w:rPrChange w:id="7169"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170" w:author="Mokgetho" w:date="2016-08-10T13:36:00Z">
            <w:rPr>
              <w:rFonts w:eastAsiaTheme="minorHAnsi"/>
              <w:color w:val="000000"/>
              <w:lang w:val="en-ZA"/>
            </w:rPr>
          </w:rPrChange>
        </w:rPr>
        <w:t>9.</w:t>
      </w:r>
      <w:r w:rsidRPr="00081F95">
        <w:rPr>
          <w:rFonts w:asciiTheme="minorHAnsi" w:eastAsiaTheme="minorHAnsi" w:hAnsiTheme="minorHAnsi"/>
          <w:color w:val="000000"/>
          <w:sz w:val="24"/>
          <w:szCs w:val="24"/>
          <w:lang w:val="en-ZA"/>
          <w:rPrChange w:id="7171" w:author="Mokgetho" w:date="2016-08-10T13:36:00Z">
            <w:rPr>
              <w:rFonts w:eastAsiaTheme="minorHAnsi"/>
              <w:color w:val="000000"/>
              <w:lang w:val="en-ZA"/>
            </w:rPr>
          </w:rPrChange>
        </w:rPr>
        <w:tab/>
      </w:r>
      <w:r w:rsidR="00F70D7F" w:rsidRPr="00081F95">
        <w:rPr>
          <w:rFonts w:asciiTheme="minorHAnsi" w:eastAsiaTheme="minorHAnsi" w:hAnsiTheme="minorHAnsi"/>
          <w:color w:val="000000"/>
          <w:sz w:val="24"/>
          <w:szCs w:val="24"/>
          <w:lang w:val="en-ZA"/>
          <w:rPrChange w:id="7172" w:author="Mokgetho" w:date="2016-08-10T13:36:00Z">
            <w:rPr>
              <w:rFonts w:eastAsiaTheme="minorHAnsi"/>
              <w:color w:val="000000"/>
              <w:lang w:val="en-ZA"/>
            </w:rPr>
          </w:rPrChange>
        </w:rPr>
        <w:t xml:space="preserve">The amount of any expenditure so recovered is, for the purposes of </w:t>
      </w:r>
      <w:r w:rsidRPr="00081F95">
        <w:rPr>
          <w:rFonts w:asciiTheme="minorHAnsi" w:eastAsiaTheme="minorHAnsi" w:hAnsiTheme="minorHAnsi"/>
          <w:color w:val="000000"/>
          <w:sz w:val="24"/>
          <w:szCs w:val="24"/>
          <w:lang w:val="en-ZA"/>
          <w:rPrChange w:id="7173" w:author="Mokgetho" w:date="2016-08-10T13:36:00Z">
            <w:rPr>
              <w:rFonts w:eastAsiaTheme="minorHAnsi"/>
              <w:color w:val="000000"/>
              <w:lang w:val="en-ZA"/>
            </w:rPr>
          </w:rPrChange>
        </w:rPr>
        <w:t>subitem</w:t>
      </w:r>
      <w:r w:rsidR="00F70D7F" w:rsidRPr="00081F95">
        <w:rPr>
          <w:rFonts w:asciiTheme="minorHAnsi" w:eastAsiaTheme="minorHAnsi" w:hAnsiTheme="minorHAnsi"/>
          <w:color w:val="000000"/>
          <w:sz w:val="24"/>
          <w:szCs w:val="24"/>
          <w:lang w:val="en-ZA"/>
          <w:rPrChange w:id="7174" w:author="Mokgetho" w:date="2016-08-10T13:36:00Z">
            <w:rPr>
              <w:rFonts w:eastAsiaTheme="minorHAnsi"/>
              <w:color w:val="000000"/>
              <w:lang w:val="en-ZA"/>
            </w:rPr>
          </w:rPrChange>
        </w:rPr>
        <w:t xml:space="preserve"> </w:t>
      </w:r>
      <w:r w:rsidRPr="00081F95">
        <w:rPr>
          <w:rFonts w:asciiTheme="minorHAnsi" w:eastAsiaTheme="minorHAnsi" w:hAnsiTheme="minorHAnsi"/>
          <w:color w:val="000000"/>
          <w:sz w:val="24"/>
          <w:szCs w:val="24"/>
          <w:lang w:val="en-ZA"/>
          <w:rPrChange w:id="7175" w:author="Mokgetho" w:date="2016-08-10T13:36:00Z">
            <w:rPr>
              <w:rFonts w:eastAsiaTheme="minorHAnsi"/>
              <w:color w:val="000000"/>
              <w:lang w:val="en-ZA"/>
            </w:rPr>
          </w:rPrChange>
        </w:rPr>
        <w:t>8</w:t>
      </w:r>
      <w:r w:rsidR="00F70D7F" w:rsidRPr="00081F95">
        <w:rPr>
          <w:rFonts w:asciiTheme="minorHAnsi" w:eastAsiaTheme="minorHAnsi" w:hAnsiTheme="minorHAnsi"/>
          <w:color w:val="000000"/>
          <w:sz w:val="24"/>
          <w:szCs w:val="24"/>
          <w:lang w:val="en-ZA"/>
          <w:rPrChange w:id="7176" w:author="Mokgetho" w:date="2016-08-10T13:36:00Z">
            <w:rPr>
              <w:rFonts w:eastAsiaTheme="minorHAnsi"/>
              <w:color w:val="000000"/>
              <w:lang w:val="en-ZA"/>
            </w:rPr>
          </w:rPrChange>
        </w:rPr>
        <w:t xml:space="preserve">, considered to be expenditure incurred by the owners’ association. </w:t>
      </w:r>
    </w:p>
    <w:p w14:paraId="71CA4513" w14:textId="77777777" w:rsidR="00374271" w:rsidRPr="00081F95" w:rsidRDefault="00374271" w:rsidP="00F70D7F">
      <w:pPr>
        <w:autoSpaceDE w:val="0"/>
        <w:autoSpaceDN w:val="0"/>
        <w:adjustRightInd w:val="0"/>
        <w:spacing w:line="240" w:lineRule="auto"/>
        <w:jc w:val="left"/>
        <w:rPr>
          <w:rFonts w:asciiTheme="minorHAnsi" w:eastAsiaTheme="minorHAnsi" w:hAnsiTheme="minorHAnsi"/>
          <w:b/>
          <w:bCs/>
          <w:color w:val="000000"/>
          <w:sz w:val="24"/>
          <w:szCs w:val="24"/>
          <w:lang w:val="en-ZA"/>
          <w:rPrChange w:id="7177" w:author="Mokgetho" w:date="2016-08-10T13:36:00Z">
            <w:rPr>
              <w:rFonts w:eastAsiaTheme="minorHAnsi"/>
              <w:b/>
              <w:bCs/>
              <w:color w:val="000000"/>
              <w:lang w:val="en-ZA"/>
            </w:rPr>
          </w:rPrChange>
        </w:rPr>
      </w:pPr>
    </w:p>
    <w:p w14:paraId="25E879D2" w14:textId="77777777" w:rsidR="00F70D7F" w:rsidRPr="00081F95" w:rsidRDefault="00F70D7F" w:rsidP="00F70D7F">
      <w:pPr>
        <w:autoSpaceDE w:val="0"/>
        <w:autoSpaceDN w:val="0"/>
        <w:adjustRightInd w:val="0"/>
        <w:spacing w:line="240" w:lineRule="auto"/>
        <w:jc w:val="left"/>
        <w:rPr>
          <w:rFonts w:asciiTheme="minorHAnsi" w:eastAsiaTheme="minorHAnsi" w:hAnsiTheme="minorHAnsi"/>
          <w:b/>
          <w:bCs/>
          <w:color w:val="000000"/>
          <w:sz w:val="24"/>
          <w:szCs w:val="24"/>
          <w:lang w:val="en-ZA"/>
          <w:rPrChange w:id="7178" w:author="Mokgetho" w:date="2016-08-10T13:36:00Z">
            <w:rPr>
              <w:rFonts w:eastAsiaTheme="minorHAnsi"/>
              <w:b/>
              <w:bCs/>
              <w:color w:val="000000"/>
              <w:lang w:val="en-ZA"/>
            </w:rPr>
          </w:rPrChange>
        </w:rPr>
      </w:pPr>
      <w:r w:rsidRPr="00081F95">
        <w:rPr>
          <w:rFonts w:asciiTheme="minorHAnsi" w:eastAsiaTheme="minorHAnsi" w:hAnsiTheme="minorHAnsi"/>
          <w:b/>
          <w:bCs/>
          <w:color w:val="000000"/>
          <w:sz w:val="24"/>
          <w:szCs w:val="24"/>
          <w:lang w:val="en-ZA"/>
          <w:rPrChange w:id="7179" w:author="Mokgetho" w:date="2016-08-10T13:36:00Z">
            <w:rPr>
              <w:rFonts w:eastAsiaTheme="minorHAnsi"/>
              <w:b/>
              <w:bCs/>
              <w:color w:val="000000"/>
              <w:lang w:val="en-ZA"/>
            </w:rPr>
          </w:rPrChange>
        </w:rPr>
        <w:t xml:space="preserve">Owners’ association ceases to function </w:t>
      </w:r>
    </w:p>
    <w:p w14:paraId="1B9BCD7B" w14:textId="77777777" w:rsidR="00374271" w:rsidRPr="00081F95" w:rsidRDefault="00374271" w:rsidP="00F70D7F">
      <w:pPr>
        <w:autoSpaceDE w:val="0"/>
        <w:autoSpaceDN w:val="0"/>
        <w:adjustRightInd w:val="0"/>
        <w:spacing w:line="240" w:lineRule="auto"/>
        <w:jc w:val="left"/>
        <w:rPr>
          <w:rFonts w:asciiTheme="minorHAnsi" w:eastAsiaTheme="minorHAnsi" w:hAnsiTheme="minorHAnsi"/>
          <w:color w:val="000000"/>
          <w:sz w:val="24"/>
          <w:szCs w:val="24"/>
          <w:lang w:val="en-ZA"/>
          <w:rPrChange w:id="7180" w:author="Mokgetho" w:date="2016-08-10T13:36:00Z">
            <w:rPr>
              <w:rFonts w:eastAsiaTheme="minorHAnsi"/>
              <w:color w:val="000000"/>
              <w:lang w:val="en-ZA"/>
            </w:rPr>
          </w:rPrChange>
        </w:rPr>
      </w:pPr>
    </w:p>
    <w:p w14:paraId="62964661" w14:textId="6E4907E7" w:rsidR="00F70D7F" w:rsidRPr="00081F95" w:rsidRDefault="00F70D7F" w:rsidP="00F70D7F">
      <w:pPr>
        <w:autoSpaceDE w:val="0"/>
        <w:autoSpaceDN w:val="0"/>
        <w:adjustRightInd w:val="0"/>
        <w:spacing w:line="360" w:lineRule="auto"/>
        <w:ind w:left="567" w:hanging="567"/>
        <w:jc w:val="left"/>
        <w:rPr>
          <w:rFonts w:asciiTheme="minorHAnsi" w:eastAsiaTheme="minorHAnsi" w:hAnsiTheme="minorHAnsi"/>
          <w:color w:val="000000"/>
          <w:sz w:val="24"/>
          <w:szCs w:val="24"/>
          <w:lang w:val="en-ZA"/>
          <w:rPrChange w:id="7181"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182" w:author="Mokgetho" w:date="2016-08-10T13:36:00Z">
            <w:rPr>
              <w:rFonts w:eastAsiaTheme="minorHAnsi"/>
              <w:color w:val="000000"/>
              <w:lang w:val="en-ZA"/>
            </w:rPr>
          </w:rPrChange>
        </w:rPr>
        <w:t>1</w:t>
      </w:r>
      <w:r w:rsidR="00374271" w:rsidRPr="00081F95">
        <w:rPr>
          <w:rFonts w:asciiTheme="minorHAnsi" w:eastAsiaTheme="minorHAnsi" w:hAnsiTheme="minorHAnsi"/>
          <w:color w:val="000000"/>
          <w:sz w:val="24"/>
          <w:szCs w:val="24"/>
          <w:lang w:val="en-ZA"/>
          <w:rPrChange w:id="7183" w:author="Mokgetho" w:date="2016-08-10T13:36:00Z">
            <w:rPr>
              <w:rFonts w:eastAsiaTheme="minorHAnsi"/>
              <w:color w:val="000000"/>
              <w:lang w:val="en-ZA"/>
            </w:rPr>
          </w:rPrChange>
        </w:rPr>
        <w:t>.</w:t>
      </w:r>
      <w:r w:rsidR="00374271" w:rsidRPr="00081F95">
        <w:rPr>
          <w:rFonts w:asciiTheme="minorHAnsi" w:eastAsiaTheme="minorHAnsi" w:hAnsiTheme="minorHAnsi"/>
          <w:color w:val="000000"/>
          <w:sz w:val="24"/>
          <w:szCs w:val="24"/>
          <w:lang w:val="en-ZA"/>
          <w:rPrChange w:id="7184" w:author="Mokgetho" w:date="2016-08-10T13:36:00Z">
            <w:rPr>
              <w:rFonts w:eastAsiaTheme="minorHAnsi"/>
              <w:color w:val="000000"/>
              <w:lang w:val="en-ZA"/>
            </w:rPr>
          </w:rPrChange>
        </w:rPr>
        <w:tab/>
      </w:r>
      <w:r w:rsidRPr="00081F95">
        <w:rPr>
          <w:rFonts w:asciiTheme="minorHAnsi" w:eastAsiaTheme="minorHAnsi" w:hAnsiTheme="minorHAnsi"/>
          <w:color w:val="000000"/>
          <w:sz w:val="24"/>
          <w:szCs w:val="24"/>
          <w:lang w:val="en-ZA"/>
          <w:rPrChange w:id="7185" w:author="Mokgetho" w:date="2016-08-10T13:36:00Z">
            <w:rPr>
              <w:rFonts w:eastAsiaTheme="minorHAnsi"/>
              <w:color w:val="000000"/>
              <w:lang w:val="en-ZA"/>
            </w:rPr>
          </w:rPrChange>
        </w:rPr>
        <w:t xml:space="preserve">If an owners’ association ceases to function or carry out its obligations, the Municipality may― </w:t>
      </w:r>
    </w:p>
    <w:p w14:paraId="3A16CFF4" w14:textId="09204561" w:rsidR="00F70D7F" w:rsidRPr="00081F95" w:rsidRDefault="00F70D7F" w:rsidP="00374271">
      <w:pPr>
        <w:autoSpaceDE w:val="0"/>
        <w:autoSpaceDN w:val="0"/>
        <w:adjustRightInd w:val="0"/>
        <w:spacing w:line="360" w:lineRule="auto"/>
        <w:ind w:left="1134" w:hanging="567"/>
        <w:rPr>
          <w:rFonts w:asciiTheme="minorHAnsi" w:eastAsiaTheme="minorHAnsi" w:hAnsiTheme="minorHAnsi"/>
          <w:color w:val="000000"/>
          <w:sz w:val="24"/>
          <w:szCs w:val="24"/>
          <w:lang w:val="en-ZA"/>
          <w:rPrChange w:id="7186"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87" w:author="Mokgetho" w:date="2016-08-10T13:36:00Z">
            <w:rPr>
              <w:rFonts w:eastAsiaTheme="minorHAnsi"/>
              <w:iCs/>
              <w:color w:val="000000"/>
              <w:lang w:val="en-ZA"/>
            </w:rPr>
          </w:rPrChange>
        </w:rPr>
        <w:t>(a)</w:t>
      </w:r>
      <w:r w:rsidR="00374271" w:rsidRPr="00081F95">
        <w:rPr>
          <w:rFonts w:asciiTheme="minorHAnsi" w:eastAsiaTheme="minorHAnsi" w:hAnsiTheme="minorHAnsi"/>
          <w:iCs/>
          <w:color w:val="000000"/>
          <w:sz w:val="24"/>
          <w:szCs w:val="24"/>
          <w:lang w:val="en-ZA"/>
          <w:rPrChange w:id="7188"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89" w:author="Mokgetho" w:date="2016-08-10T13:36:00Z">
            <w:rPr>
              <w:rFonts w:eastAsiaTheme="minorHAnsi"/>
              <w:color w:val="000000"/>
              <w:lang w:val="en-ZA"/>
            </w:rPr>
          </w:rPrChange>
        </w:rPr>
        <w:t xml:space="preserve">take steps to instruct the association to hold a meeting and to reconstitute itself; </w:t>
      </w:r>
    </w:p>
    <w:p w14:paraId="18349FE1" w14:textId="754DCD65" w:rsidR="00F70D7F" w:rsidRPr="00081F95" w:rsidRDefault="00F70D7F" w:rsidP="00374271">
      <w:pPr>
        <w:autoSpaceDE w:val="0"/>
        <w:autoSpaceDN w:val="0"/>
        <w:adjustRightInd w:val="0"/>
        <w:spacing w:line="360" w:lineRule="auto"/>
        <w:ind w:left="1134" w:hanging="567"/>
        <w:rPr>
          <w:rFonts w:asciiTheme="minorHAnsi" w:eastAsiaTheme="minorHAnsi" w:hAnsiTheme="minorHAnsi"/>
          <w:color w:val="000000"/>
          <w:sz w:val="24"/>
          <w:szCs w:val="24"/>
          <w:lang w:val="en-ZA"/>
          <w:rPrChange w:id="7190"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91" w:author="Mokgetho" w:date="2016-08-10T13:36:00Z">
            <w:rPr>
              <w:rFonts w:eastAsiaTheme="minorHAnsi"/>
              <w:iCs/>
              <w:color w:val="000000"/>
              <w:lang w:val="en-ZA"/>
            </w:rPr>
          </w:rPrChange>
        </w:rPr>
        <w:t>(b)</w:t>
      </w:r>
      <w:r w:rsidR="00374271" w:rsidRPr="00081F95">
        <w:rPr>
          <w:rFonts w:asciiTheme="minorHAnsi" w:eastAsiaTheme="minorHAnsi" w:hAnsiTheme="minorHAnsi"/>
          <w:iCs/>
          <w:color w:val="000000"/>
          <w:sz w:val="24"/>
          <w:szCs w:val="24"/>
          <w:lang w:val="en-ZA"/>
          <w:rPrChange w:id="7192"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93" w:author="Mokgetho" w:date="2016-08-10T13:36:00Z">
            <w:rPr>
              <w:rFonts w:eastAsiaTheme="minorHAnsi"/>
              <w:color w:val="000000"/>
              <w:lang w:val="en-ZA"/>
            </w:rPr>
          </w:rPrChange>
        </w:rPr>
        <w:t xml:space="preserve">subject to the amendment of the conditions of approval remove the obligation to establish an owners’ association; or </w:t>
      </w:r>
    </w:p>
    <w:p w14:paraId="35E64538" w14:textId="1BCED560" w:rsidR="00F70D7F" w:rsidRPr="00081F95" w:rsidRDefault="00F70D7F" w:rsidP="00374271">
      <w:pPr>
        <w:autoSpaceDE w:val="0"/>
        <w:autoSpaceDN w:val="0"/>
        <w:adjustRightInd w:val="0"/>
        <w:spacing w:line="360" w:lineRule="auto"/>
        <w:ind w:left="1134" w:hanging="567"/>
        <w:rPr>
          <w:rFonts w:asciiTheme="minorHAnsi" w:eastAsiaTheme="minorHAnsi" w:hAnsiTheme="minorHAnsi"/>
          <w:color w:val="000000"/>
          <w:sz w:val="24"/>
          <w:szCs w:val="24"/>
          <w:lang w:val="en-ZA"/>
          <w:rPrChange w:id="7194"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195" w:author="Mokgetho" w:date="2016-08-10T13:36:00Z">
            <w:rPr>
              <w:rFonts w:eastAsiaTheme="minorHAnsi"/>
              <w:iCs/>
              <w:color w:val="000000"/>
              <w:lang w:val="en-ZA"/>
            </w:rPr>
          </w:rPrChange>
        </w:rPr>
        <w:t>(c)</w:t>
      </w:r>
      <w:r w:rsidR="00374271" w:rsidRPr="00081F95">
        <w:rPr>
          <w:rFonts w:asciiTheme="minorHAnsi" w:eastAsiaTheme="minorHAnsi" w:hAnsiTheme="minorHAnsi"/>
          <w:iCs/>
          <w:color w:val="000000"/>
          <w:sz w:val="24"/>
          <w:szCs w:val="24"/>
          <w:lang w:val="en-ZA"/>
          <w:rPrChange w:id="7196"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197" w:author="Mokgetho" w:date="2016-08-10T13:36:00Z">
            <w:rPr>
              <w:rFonts w:eastAsiaTheme="minorHAnsi"/>
              <w:color w:val="000000"/>
              <w:lang w:val="en-ZA"/>
            </w:rPr>
          </w:rPrChange>
        </w:rPr>
        <w:t xml:space="preserve">subject to amendment of title conditions pertaining to the owners’ association remove any obligations in respect of an owners’ association. </w:t>
      </w:r>
    </w:p>
    <w:p w14:paraId="5DFA3DF3" w14:textId="152A8778" w:rsidR="00F70D7F" w:rsidRPr="00081F95" w:rsidRDefault="00374271" w:rsidP="00F70D7F">
      <w:pPr>
        <w:autoSpaceDE w:val="0"/>
        <w:autoSpaceDN w:val="0"/>
        <w:adjustRightInd w:val="0"/>
        <w:spacing w:line="360" w:lineRule="auto"/>
        <w:ind w:left="567" w:hanging="567"/>
        <w:jc w:val="left"/>
        <w:rPr>
          <w:rFonts w:asciiTheme="minorHAnsi" w:eastAsiaTheme="minorHAnsi" w:hAnsiTheme="minorHAnsi"/>
          <w:color w:val="000000"/>
          <w:sz w:val="24"/>
          <w:szCs w:val="24"/>
          <w:lang w:val="en-ZA"/>
          <w:rPrChange w:id="7198" w:author="Mokgetho" w:date="2016-08-10T13:36:00Z">
            <w:rPr>
              <w:rFonts w:eastAsiaTheme="minorHAnsi"/>
              <w:color w:val="000000"/>
              <w:lang w:val="en-ZA"/>
            </w:rPr>
          </w:rPrChange>
        </w:rPr>
      </w:pPr>
      <w:r w:rsidRPr="00081F95">
        <w:rPr>
          <w:rFonts w:asciiTheme="minorHAnsi" w:eastAsiaTheme="minorHAnsi" w:hAnsiTheme="minorHAnsi"/>
          <w:color w:val="000000"/>
          <w:sz w:val="24"/>
          <w:szCs w:val="24"/>
          <w:lang w:val="en-ZA"/>
          <w:rPrChange w:id="7199" w:author="Mokgetho" w:date="2016-08-10T13:36:00Z">
            <w:rPr>
              <w:rFonts w:eastAsiaTheme="minorHAnsi"/>
              <w:color w:val="000000"/>
              <w:lang w:val="en-ZA"/>
            </w:rPr>
          </w:rPrChange>
        </w:rPr>
        <w:t>2.</w:t>
      </w:r>
      <w:r w:rsidRPr="00081F95">
        <w:rPr>
          <w:rFonts w:asciiTheme="minorHAnsi" w:eastAsiaTheme="minorHAnsi" w:hAnsiTheme="minorHAnsi"/>
          <w:color w:val="000000"/>
          <w:sz w:val="24"/>
          <w:szCs w:val="24"/>
          <w:lang w:val="en-ZA"/>
          <w:rPrChange w:id="7200" w:author="Mokgetho" w:date="2016-08-10T13:36:00Z">
            <w:rPr>
              <w:rFonts w:eastAsiaTheme="minorHAnsi"/>
              <w:color w:val="000000"/>
              <w:lang w:val="en-ZA"/>
            </w:rPr>
          </w:rPrChange>
        </w:rPr>
        <w:tab/>
      </w:r>
      <w:r w:rsidR="00F70D7F" w:rsidRPr="00081F95">
        <w:rPr>
          <w:rFonts w:asciiTheme="minorHAnsi" w:eastAsiaTheme="minorHAnsi" w:hAnsiTheme="minorHAnsi"/>
          <w:color w:val="000000"/>
          <w:sz w:val="24"/>
          <w:szCs w:val="24"/>
          <w:lang w:val="en-ZA"/>
          <w:rPrChange w:id="7201" w:author="Mokgetho" w:date="2016-08-10T13:36:00Z">
            <w:rPr>
              <w:rFonts w:eastAsiaTheme="minorHAnsi"/>
              <w:color w:val="000000"/>
              <w:lang w:val="en-ZA"/>
            </w:rPr>
          </w:rPrChange>
        </w:rPr>
        <w:t xml:space="preserve">In determining which option to follow, the Municipality must have regard to― </w:t>
      </w:r>
    </w:p>
    <w:p w14:paraId="64276D7D" w14:textId="7053C167" w:rsidR="00F70D7F" w:rsidRPr="00081F95" w:rsidRDefault="00F70D7F" w:rsidP="00374271">
      <w:pPr>
        <w:autoSpaceDE w:val="0"/>
        <w:autoSpaceDN w:val="0"/>
        <w:adjustRightInd w:val="0"/>
        <w:spacing w:line="360" w:lineRule="auto"/>
        <w:ind w:left="1134" w:hanging="567"/>
        <w:rPr>
          <w:rFonts w:asciiTheme="minorHAnsi" w:eastAsiaTheme="minorHAnsi" w:hAnsiTheme="minorHAnsi"/>
          <w:color w:val="000000"/>
          <w:sz w:val="24"/>
          <w:szCs w:val="24"/>
          <w:lang w:val="en-ZA"/>
          <w:rPrChange w:id="7202"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203" w:author="Mokgetho" w:date="2016-08-10T13:36:00Z">
            <w:rPr>
              <w:rFonts w:eastAsiaTheme="minorHAnsi"/>
              <w:iCs/>
              <w:color w:val="000000"/>
              <w:lang w:val="en-ZA"/>
            </w:rPr>
          </w:rPrChange>
        </w:rPr>
        <w:t>(a)</w:t>
      </w:r>
      <w:r w:rsidR="00374271" w:rsidRPr="00081F95">
        <w:rPr>
          <w:rFonts w:asciiTheme="minorHAnsi" w:eastAsiaTheme="minorHAnsi" w:hAnsiTheme="minorHAnsi"/>
          <w:iCs/>
          <w:color w:val="000000"/>
          <w:sz w:val="24"/>
          <w:szCs w:val="24"/>
          <w:lang w:val="en-ZA"/>
          <w:rPrChange w:id="7204"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205" w:author="Mokgetho" w:date="2016-08-10T13:36:00Z">
            <w:rPr>
              <w:rFonts w:eastAsiaTheme="minorHAnsi"/>
              <w:color w:val="000000"/>
              <w:lang w:val="en-ZA"/>
            </w:rPr>
          </w:rPrChange>
        </w:rPr>
        <w:t xml:space="preserve">the purpose of the owners’ association; </w:t>
      </w:r>
    </w:p>
    <w:p w14:paraId="57A048EC" w14:textId="3204AF2A" w:rsidR="00F70D7F" w:rsidRPr="00081F95" w:rsidRDefault="00F70D7F" w:rsidP="00374271">
      <w:pPr>
        <w:autoSpaceDE w:val="0"/>
        <w:autoSpaceDN w:val="0"/>
        <w:adjustRightInd w:val="0"/>
        <w:spacing w:line="360" w:lineRule="auto"/>
        <w:ind w:left="1134" w:hanging="567"/>
        <w:rPr>
          <w:rFonts w:asciiTheme="minorHAnsi" w:eastAsiaTheme="minorHAnsi" w:hAnsiTheme="minorHAnsi"/>
          <w:color w:val="000000"/>
          <w:sz w:val="24"/>
          <w:szCs w:val="24"/>
          <w:lang w:val="en-ZA"/>
          <w:rPrChange w:id="7206"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207" w:author="Mokgetho" w:date="2016-08-10T13:36:00Z">
            <w:rPr>
              <w:rFonts w:eastAsiaTheme="minorHAnsi"/>
              <w:iCs/>
              <w:color w:val="000000"/>
              <w:lang w:val="en-ZA"/>
            </w:rPr>
          </w:rPrChange>
        </w:rPr>
        <w:t>(b)</w:t>
      </w:r>
      <w:r w:rsidR="00374271" w:rsidRPr="00081F95">
        <w:rPr>
          <w:rFonts w:asciiTheme="minorHAnsi" w:eastAsiaTheme="minorHAnsi" w:hAnsiTheme="minorHAnsi"/>
          <w:iCs/>
          <w:color w:val="000000"/>
          <w:sz w:val="24"/>
          <w:szCs w:val="24"/>
          <w:lang w:val="en-ZA"/>
          <w:rPrChange w:id="7208"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209" w:author="Mokgetho" w:date="2016-08-10T13:36:00Z">
            <w:rPr>
              <w:rFonts w:eastAsiaTheme="minorHAnsi"/>
              <w:color w:val="000000"/>
              <w:lang w:val="en-ZA"/>
            </w:rPr>
          </w:rPrChange>
        </w:rPr>
        <w:t xml:space="preserve">who will take over the maintenance of infrastructure which the owners’ association is responsible for, if at all; and </w:t>
      </w:r>
    </w:p>
    <w:p w14:paraId="3B1A70E2" w14:textId="12442133" w:rsidR="00F70D7F" w:rsidRPr="00081F95" w:rsidRDefault="00F70D7F" w:rsidP="00374271">
      <w:pPr>
        <w:autoSpaceDE w:val="0"/>
        <w:autoSpaceDN w:val="0"/>
        <w:adjustRightInd w:val="0"/>
        <w:spacing w:line="360" w:lineRule="auto"/>
        <w:ind w:left="1134" w:hanging="567"/>
        <w:rPr>
          <w:rFonts w:asciiTheme="minorHAnsi" w:eastAsiaTheme="minorHAnsi" w:hAnsiTheme="minorHAnsi"/>
          <w:color w:val="000000"/>
          <w:sz w:val="24"/>
          <w:szCs w:val="24"/>
          <w:lang w:val="en-ZA"/>
          <w:rPrChange w:id="7210" w:author="Mokgetho" w:date="2016-08-10T13:36:00Z">
            <w:rPr>
              <w:rFonts w:eastAsiaTheme="minorHAnsi"/>
              <w:color w:val="000000"/>
              <w:lang w:val="en-ZA"/>
            </w:rPr>
          </w:rPrChange>
        </w:rPr>
      </w:pPr>
      <w:r w:rsidRPr="00081F95">
        <w:rPr>
          <w:rFonts w:asciiTheme="minorHAnsi" w:eastAsiaTheme="minorHAnsi" w:hAnsiTheme="minorHAnsi"/>
          <w:iCs/>
          <w:color w:val="000000"/>
          <w:sz w:val="24"/>
          <w:szCs w:val="24"/>
          <w:lang w:val="en-ZA"/>
          <w:rPrChange w:id="7211" w:author="Mokgetho" w:date="2016-08-10T13:36:00Z">
            <w:rPr>
              <w:rFonts w:eastAsiaTheme="minorHAnsi"/>
              <w:iCs/>
              <w:color w:val="000000"/>
              <w:lang w:val="en-ZA"/>
            </w:rPr>
          </w:rPrChange>
        </w:rPr>
        <w:t>(c)</w:t>
      </w:r>
      <w:r w:rsidR="00374271" w:rsidRPr="00081F95">
        <w:rPr>
          <w:rFonts w:asciiTheme="minorHAnsi" w:eastAsiaTheme="minorHAnsi" w:hAnsiTheme="minorHAnsi"/>
          <w:iCs/>
          <w:color w:val="000000"/>
          <w:sz w:val="24"/>
          <w:szCs w:val="24"/>
          <w:lang w:val="en-ZA"/>
          <w:rPrChange w:id="7212" w:author="Mokgetho" w:date="2016-08-10T13:36:00Z">
            <w:rPr>
              <w:rFonts w:eastAsiaTheme="minorHAnsi"/>
              <w:iCs/>
              <w:color w:val="000000"/>
              <w:lang w:val="en-ZA"/>
            </w:rPr>
          </w:rPrChange>
        </w:rPr>
        <w:tab/>
      </w:r>
      <w:r w:rsidRPr="00081F95">
        <w:rPr>
          <w:rFonts w:asciiTheme="minorHAnsi" w:eastAsiaTheme="minorHAnsi" w:hAnsiTheme="minorHAnsi"/>
          <w:color w:val="000000"/>
          <w:sz w:val="24"/>
          <w:szCs w:val="24"/>
          <w:lang w:val="en-ZA"/>
          <w:rPrChange w:id="7213" w:author="Mokgetho" w:date="2016-08-10T13:36:00Z">
            <w:rPr>
              <w:rFonts w:eastAsiaTheme="minorHAnsi"/>
              <w:color w:val="000000"/>
              <w:lang w:val="en-ZA"/>
            </w:rPr>
          </w:rPrChange>
        </w:rPr>
        <w:t xml:space="preserve">the impact of the dissolution or the owners’ association on the members and the community concerned. </w:t>
      </w:r>
    </w:p>
    <w:p w14:paraId="54BE112C" w14:textId="77777777" w:rsidR="00F70D7F" w:rsidRPr="00081F95" w:rsidRDefault="00F70D7F" w:rsidP="007429DA">
      <w:pPr>
        <w:spacing w:line="360" w:lineRule="auto"/>
        <w:contextualSpacing/>
        <w:rPr>
          <w:rFonts w:asciiTheme="minorHAnsi" w:hAnsiTheme="minorHAnsi"/>
          <w:color w:val="000000"/>
          <w:sz w:val="24"/>
          <w:szCs w:val="24"/>
          <w:rPrChange w:id="7214" w:author="Mokgetho" w:date="2016-08-10T13:36:00Z">
            <w:rPr>
              <w:color w:val="000000"/>
            </w:rPr>
          </w:rPrChange>
        </w:rPr>
      </w:pPr>
    </w:p>
    <w:sectPr w:rsidR="00F70D7F" w:rsidRPr="00081F95" w:rsidSect="00FF5B1E">
      <w:footerReference w:type="default" r:id="rId13"/>
      <w:footerReference w:type="first" r:id="rId14"/>
      <w:pgSz w:w="16838" w:h="11906" w:orient="landscape"/>
      <w:pgMar w:top="720" w:right="720" w:bottom="720" w:left="720" w:header="708" w:footer="708" w:gutter="0"/>
      <w:pgNumType w:start="0"/>
      <w:cols w:space="708"/>
      <w:titlePg/>
      <w:docGrid w:linePitch="360"/>
      <w:sectPrChange w:id="7215" w:author="Mokgetho" w:date="2016-08-10T12:50:00Z">
        <w:sectPr w:rsidR="00F70D7F" w:rsidRPr="00081F95" w:rsidSect="00FF5B1E">
          <w:pgSz w:w="11906" w:h="16838" w:orient="portrait"/>
          <w:pgMar w:top="720" w:right="720" w:bottom="720" w:left="720"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82" w:author="Law Tony" w:date="2015-05-21T13:27:00Z" w:initials="LT">
    <w:p w14:paraId="2375A353" w14:textId="77777777" w:rsidR="00186102" w:rsidRDefault="00186102">
      <w:pPr>
        <w:pStyle w:val="CommentText"/>
      </w:pPr>
      <w:r>
        <w:rPr>
          <w:rStyle w:val="CommentReference"/>
        </w:rPr>
        <w:annotationRef/>
      </w:r>
      <w:r>
        <w:t xml:space="preserve">Applications must be in the Provincial Gazette and the newspapers. </w:t>
      </w:r>
    </w:p>
    <w:p w14:paraId="0D72F3DE" w14:textId="0059F40E" w:rsidR="00186102" w:rsidRDefault="00186102">
      <w:pPr>
        <w:pStyle w:val="CommentText"/>
      </w:pPr>
      <w:r>
        <w:t>Use the REMOVAL OF RESTRICTIONS ACT</w:t>
      </w:r>
    </w:p>
  </w:comment>
  <w:comment w:id="4483" w:author="Law Tony" w:date="2015-05-21T14:29:00Z" w:initials="LT">
    <w:p w14:paraId="2F41E91F" w14:textId="212AEC3A" w:rsidR="00186102" w:rsidRDefault="00186102">
      <w:pPr>
        <w:pStyle w:val="CommentText"/>
      </w:pPr>
      <w:r>
        <w:rPr>
          <w:rStyle w:val="CommentReference"/>
        </w:rPr>
        <w:annotationRef/>
      </w:r>
      <w:r>
        <w:t>Provincial Gazette and newspapers: Applications for township establishment, rezonings and removal of restrictive conditions</w:t>
      </w:r>
    </w:p>
    <w:p w14:paraId="6B4B7774" w14:textId="707D0C32" w:rsidR="00186102" w:rsidRDefault="00186102">
      <w:pPr>
        <w:pStyle w:val="CommentText"/>
      </w:pPr>
      <w:r>
        <w:t>Local newspaper, listed in (a) to (h)</w:t>
      </w:r>
    </w:p>
  </w:comment>
  <w:comment w:id="4670" w:author="Law Tony" w:date="2015-05-21T14:35:00Z" w:initials="LT">
    <w:p w14:paraId="722D152A" w14:textId="62B41008" w:rsidR="00186102" w:rsidRDefault="00186102">
      <w:pPr>
        <w:pStyle w:val="CommentText"/>
      </w:pPr>
      <w:r>
        <w:rPr>
          <w:rStyle w:val="CommentReference"/>
        </w:rPr>
        <w:annotationRef/>
      </w:r>
      <w:r>
        <w:t>Tlokwe has made this compulsory</w:t>
      </w:r>
    </w:p>
  </w:comment>
  <w:comment w:id="5252" w:author="Law Tony" w:date="2015-05-21T14:38:00Z" w:initials="LT">
    <w:p w14:paraId="3A634D49" w14:textId="148B9D9B" w:rsidR="00186102" w:rsidRDefault="00186102">
      <w:pPr>
        <w:pStyle w:val="CommentText"/>
      </w:pPr>
      <w:r>
        <w:rPr>
          <w:rStyle w:val="CommentReference"/>
        </w:rPr>
        <w:annotationRef/>
      </w:r>
      <w:r>
        <w:t>Contradictory to the MFMA</w:t>
      </w:r>
    </w:p>
  </w:comment>
  <w:comment w:id="5338" w:author="Law Tony" w:date="2015-05-21T14:41:00Z" w:initials="LT">
    <w:p w14:paraId="1DEFA403" w14:textId="3DF081A7" w:rsidR="00186102" w:rsidRDefault="00186102">
      <w:pPr>
        <w:pStyle w:val="CommentText"/>
      </w:pPr>
      <w:r>
        <w:rPr>
          <w:rStyle w:val="CommentReference"/>
        </w:rPr>
        <w:annotationRef/>
      </w:r>
      <w:r>
        <w:t>Standardise use</w:t>
      </w:r>
    </w:p>
  </w:comment>
  <w:comment w:id="5727" w:author="Law Tony" w:date="2015-05-21T15:22:00Z" w:initials="LT">
    <w:p w14:paraId="0E94B89A" w14:textId="77777777" w:rsidR="00186102" w:rsidRDefault="00186102">
      <w:pPr>
        <w:pStyle w:val="CommentText"/>
      </w:pPr>
      <w:r>
        <w:rPr>
          <w:rStyle w:val="CommentReference"/>
        </w:rPr>
        <w:annotationRef/>
      </w:r>
      <w:r>
        <w:t>Timeframes:</w:t>
      </w:r>
    </w:p>
    <w:p w14:paraId="4E2E794D" w14:textId="39F9C2C5" w:rsidR="00186102" w:rsidRDefault="00186102" w:rsidP="002B754D">
      <w:pPr>
        <w:pStyle w:val="CommentText"/>
        <w:numPr>
          <w:ilvl w:val="0"/>
          <w:numId w:val="51"/>
        </w:numPr>
      </w:pPr>
      <w:r>
        <w:t>21 days to submit</w:t>
      </w:r>
    </w:p>
    <w:p w14:paraId="0B946957" w14:textId="532ACA51" w:rsidR="00186102" w:rsidRDefault="00186102" w:rsidP="002B754D">
      <w:pPr>
        <w:pStyle w:val="CommentText"/>
        <w:numPr>
          <w:ilvl w:val="0"/>
          <w:numId w:val="51"/>
        </w:numPr>
      </w:pPr>
      <w:r>
        <w:t>Get all the documents from the MPT or LDO and MM submit to appeal authority</w:t>
      </w:r>
    </w:p>
    <w:p w14:paraId="4F172CE7" w14:textId="5799E620" w:rsidR="00186102" w:rsidRDefault="0018610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72F3DE" w15:done="0"/>
  <w15:commentEx w15:paraId="6B4B7774" w15:done="0"/>
  <w15:commentEx w15:paraId="722D152A" w15:done="0"/>
  <w15:commentEx w15:paraId="3A634D49" w15:done="0"/>
  <w15:commentEx w15:paraId="1DEFA403" w15:done="0"/>
  <w15:commentEx w15:paraId="4F172C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B582" w14:textId="77777777" w:rsidR="00640AEE" w:rsidRDefault="00640AEE" w:rsidP="008F3AA1">
      <w:pPr>
        <w:spacing w:line="240" w:lineRule="auto"/>
      </w:pPr>
      <w:r>
        <w:separator/>
      </w:r>
    </w:p>
  </w:endnote>
  <w:endnote w:type="continuationSeparator" w:id="0">
    <w:p w14:paraId="434DF649" w14:textId="77777777" w:rsidR="00640AEE" w:rsidRDefault="00640AEE" w:rsidP="008F3AA1">
      <w:pPr>
        <w:spacing w:line="240" w:lineRule="auto"/>
      </w:pPr>
      <w:r>
        <w:continuationSeparator/>
      </w:r>
    </w:p>
  </w:endnote>
  <w:endnote w:type="continuationNotice" w:id="1">
    <w:p w14:paraId="6DAE6AA6" w14:textId="77777777" w:rsidR="00640AEE" w:rsidRDefault="00640A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17455"/>
      <w:docPartObj>
        <w:docPartGallery w:val="Page Numbers (Bottom of Page)"/>
        <w:docPartUnique/>
      </w:docPartObj>
    </w:sdtPr>
    <w:sdtEndPr>
      <w:rPr>
        <w:noProof/>
      </w:rPr>
    </w:sdtEndPr>
    <w:sdtContent>
      <w:p w14:paraId="5BC12186" w14:textId="3582F623" w:rsidR="00186102" w:rsidRDefault="00186102">
        <w:pPr>
          <w:pStyle w:val="Footer"/>
          <w:jc w:val="right"/>
        </w:pPr>
        <w:r>
          <w:fldChar w:fldCharType="begin"/>
        </w:r>
        <w:r>
          <w:instrText xml:space="preserve"> PAGE   \* MERGEFORMAT </w:instrText>
        </w:r>
        <w:r>
          <w:fldChar w:fldCharType="separate"/>
        </w:r>
        <w:r w:rsidR="009A3FD7">
          <w:rPr>
            <w:noProof/>
          </w:rPr>
          <w:t>126</w:t>
        </w:r>
        <w:r>
          <w:rPr>
            <w:noProof/>
          </w:rPr>
          <w:fldChar w:fldCharType="end"/>
        </w:r>
      </w:p>
    </w:sdtContent>
  </w:sdt>
  <w:p w14:paraId="1B2FFF27" w14:textId="77777777" w:rsidR="00186102" w:rsidRPr="008F76BB" w:rsidRDefault="00186102" w:rsidP="008F76B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108A7" w14:textId="56EACB57" w:rsidR="00186102" w:rsidRPr="008F76BB" w:rsidRDefault="00186102">
    <w:pPr>
      <w:pStyle w:val="Footer"/>
      <w:rPr>
        <w:sz w:val="16"/>
        <w:szCs w:val="16"/>
      </w:rPr>
    </w:pPr>
    <w:r w:rsidRPr="008F76BB">
      <w:rPr>
        <w:sz w:val="16"/>
        <w:szCs w:val="16"/>
      </w:rPr>
      <w:t xml:space="preserve">Draft </w:t>
    </w:r>
    <w:r>
      <w:rPr>
        <w:sz w:val="16"/>
        <w:szCs w:val="16"/>
      </w:rPr>
      <w:t>3: 23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1C6EF" w14:textId="77777777" w:rsidR="00640AEE" w:rsidRDefault="00640AEE" w:rsidP="008F3AA1">
      <w:pPr>
        <w:spacing w:line="240" w:lineRule="auto"/>
      </w:pPr>
      <w:r>
        <w:separator/>
      </w:r>
    </w:p>
  </w:footnote>
  <w:footnote w:type="continuationSeparator" w:id="0">
    <w:p w14:paraId="6636A6C6" w14:textId="77777777" w:rsidR="00640AEE" w:rsidRDefault="00640AEE" w:rsidP="008F3AA1">
      <w:pPr>
        <w:spacing w:line="240" w:lineRule="auto"/>
      </w:pPr>
      <w:r>
        <w:continuationSeparator/>
      </w:r>
    </w:p>
  </w:footnote>
  <w:footnote w:type="continuationNotice" w:id="1">
    <w:p w14:paraId="404EF605" w14:textId="77777777" w:rsidR="00640AEE" w:rsidRDefault="00640AEE">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1FB3"/>
    <w:multiLevelType w:val="hybridMultilevel"/>
    <w:tmpl w:val="96001C00"/>
    <w:lvl w:ilvl="0" w:tplc="41C0D55E">
      <w:start w:val="1"/>
      <w:numFmt w:val="decimal"/>
      <w:pStyle w:val="Legislation1"/>
      <w:lvlText w:val="(%1)."/>
      <w:lvlJc w:val="left"/>
      <w:pPr>
        <w:ind w:left="1636"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C090003">
      <w:start w:val="1"/>
      <w:numFmt w:val="lowerLetter"/>
      <w:lvlText w:val="%2."/>
      <w:lvlJc w:val="left"/>
      <w:pPr>
        <w:ind w:left="2290" w:hanging="360"/>
      </w:pPr>
    </w:lvl>
    <w:lvl w:ilvl="2" w:tplc="1C090005" w:tentative="1">
      <w:start w:val="1"/>
      <w:numFmt w:val="lowerRoman"/>
      <w:lvlText w:val="%3."/>
      <w:lvlJc w:val="right"/>
      <w:pPr>
        <w:ind w:left="3010" w:hanging="180"/>
      </w:pPr>
    </w:lvl>
    <w:lvl w:ilvl="3" w:tplc="1C090001" w:tentative="1">
      <w:start w:val="1"/>
      <w:numFmt w:val="decimal"/>
      <w:lvlText w:val="%4."/>
      <w:lvlJc w:val="left"/>
      <w:pPr>
        <w:ind w:left="3730" w:hanging="360"/>
      </w:pPr>
    </w:lvl>
    <w:lvl w:ilvl="4" w:tplc="1C090003" w:tentative="1">
      <w:start w:val="1"/>
      <w:numFmt w:val="lowerLetter"/>
      <w:lvlText w:val="%5."/>
      <w:lvlJc w:val="left"/>
      <w:pPr>
        <w:ind w:left="4450" w:hanging="360"/>
      </w:pPr>
    </w:lvl>
    <w:lvl w:ilvl="5" w:tplc="1C090005" w:tentative="1">
      <w:start w:val="1"/>
      <w:numFmt w:val="lowerRoman"/>
      <w:lvlText w:val="%6."/>
      <w:lvlJc w:val="right"/>
      <w:pPr>
        <w:ind w:left="5170" w:hanging="180"/>
      </w:pPr>
    </w:lvl>
    <w:lvl w:ilvl="6" w:tplc="1C090001" w:tentative="1">
      <w:start w:val="1"/>
      <w:numFmt w:val="decimal"/>
      <w:lvlText w:val="%7."/>
      <w:lvlJc w:val="left"/>
      <w:pPr>
        <w:ind w:left="5890" w:hanging="360"/>
      </w:pPr>
    </w:lvl>
    <w:lvl w:ilvl="7" w:tplc="1C090003" w:tentative="1">
      <w:start w:val="1"/>
      <w:numFmt w:val="lowerLetter"/>
      <w:lvlText w:val="%8."/>
      <w:lvlJc w:val="left"/>
      <w:pPr>
        <w:ind w:left="6610" w:hanging="360"/>
      </w:pPr>
    </w:lvl>
    <w:lvl w:ilvl="8" w:tplc="1C090005" w:tentative="1">
      <w:start w:val="1"/>
      <w:numFmt w:val="lowerRoman"/>
      <w:lvlText w:val="%9."/>
      <w:lvlJc w:val="right"/>
      <w:pPr>
        <w:ind w:left="7330" w:hanging="180"/>
      </w:pPr>
    </w:lvl>
  </w:abstractNum>
  <w:abstractNum w:abstractNumId="1" w15:restartNumberingAfterBreak="0">
    <w:nsid w:val="0650646E"/>
    <w:multiLevelType w:val="hybridMultilevel"/>
    <w:tmpl w:val="FB7C8212"/>
    <w:lvl w:ilvl="0" w:tplc="38907D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7279F8"/>
    <w:multiLevelType w:val="multilevel"/>
    <w:tmpl w:val="3B0A60F2"/>
    <w:lvl w:ilvl="0">
      <w:start w:val="1"/>
      <w:numFmt w:val="decimal"/>
      <w:lvlText w:val="%1"/>
      <w:lvlJc w:val="left"/>
      <w:pPr>
        <w:ind w:left="360" w:hanging="360"/>
      </w:pPr>
      <w:rPr>
        <w:rFonts w:hint="default"/>
        <w:b/>
        <w:i w:val="0"/>
      </w:rPr>
    </w:lvl>
    <w:lvl w:ilvl="1">
      <w:start w:val="2"/>
      <w:numFmt w:val="decimal"/>
      <w:lvlText w:val="(%2)"/>
      <w:lvlJc w:val="left"/>
      <w:pPr>
        <w:ind w:left="360" w:hanging="360"/>
      </w:pPr>
      <w:rPr>
        <w:rFonts w:hint="default"/>
        <w:b w:val="0"/>
        <w:i w:val="0"/>
        <w:strike w:val="0"/>
        <w:color w:val="auto"/>
        <w:sz w:val="24"/>
      </w:rPr>
    </w:lvl>
    <w:lvl w:ilvl="2">
      <w:start w:val="1"/>
      <w:numFmt w:val="lowerLetter"/>
      <w:lvlText w:val="(%3)"/>
      <w:lvlJc w:val="left"/>
      <w:pPr>
        <w:ind w:left="1080" w:hanging="360"/>
      </w:pPr>
      <w:rPr>
        <w:rFonts w:hint="default"/>
        <w:b w:val="0"/>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336825"/>
    <w:multiLevelType w:val="hybridMultilevel"/>
    <w:tmpl w:val="F174B4DC"/>
    <w:lvl w:ilvl="0" w:tplc="5980F6C6">
      <w:start w:val="1"/>
      <w:numFmt w:val="decimal"/>
      <w:lvlText w:val="(%1)"/>
      <w:lvlJc w:val="left"/>
      <w:pPr>
        <w:ind w:left="1287" w:hanging="360"/>
      </w:pPr>
      <w:rPr>
        <w:rFonts w:ascii="Arial" w:hAnsi="Arial" w:cs="Times New Roman" w:hint="default"/>
        <w:sz w:val="22"/>
      </w:rPr>
    </w:lvl>
    <w:lvl w:ilvl="1" w:tplc="5980F6C6">
      <w:start w:val="1"/>
      <w:numFmt w:val="decimal"/>
      <w:lvlText w:val="(%2)"/>
      <w:lvlJc w:val="left"/>
      <w:pPr>
        <w:ind w:left="2007" w:hanging="360"/>
      </w:pPr>
      <w:rPr>
        <w:rFonts w:ascii="Arial" w:hAnsi="Arial" w:cs="Times New Roman" w:hint="default"/>
        <w:sz w:val="22"/>
      </w:r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15:restartNumberingAfterBreak="0">
    <w:nsid w:val="0BFC6458"/>
    <w:multiLevelType w:val="hybridMultilevel"/>
    <w:tmpl w:val="98D81B4C"/>
    <w:lvl w:ilvl="0" w:tplc="4A7837AC">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D265E6"/>
    <w:multiLevelType w:val="multilevel"/>
    <w:tmpl w:val="1D64D168"/>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i w:val="0"/>
        <w:strike w:val="0"/>
        <w:color w:val="auto"/>
        <w:sz w:val="22"/>
        <w:szCs w:val="22"/>
      </w:rPr>
    </w:lvl>
    <w:lvl w:ilvl="2">
      <w:start w:val="5"/>
      <w:numFmt w:val="lowerRoman"/>
      <w:lvlText w:val="(%3)"/>
      <w:lvlJc w:val="left"/>
      <w:pPr>
        <w:ind w:left="1080" w:hanging="360"/>
      </w:pPr>
      <w:rPr>
        <w:rFonts w:ascii="Arial" w:eastAsiaTheme="minorHAnsi" w:hAnsi="Arial" w:cs="Arial" w:hint="default"/>
        <w:b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144249"/>
    <w:multiLevelType w:val="multilevel"/>
    <w:tmpl w:val="54F23038"/>
    <w:lvl w:ilvl="0">
      <w:start w:val="1"/>
      <w:numFmt w:val="decimal"/>
      <w:lvlText w:val="%1"/>
      <w:lvlJc w:val="left"/>
      <w:pPr>
        <w:ind w:left="360" w:hanging="360"/>
      </w:pPr>
      <w:rPr>
        <w:rFonts w:hint="default"/>
        <w:b/>
        <w:i w:val="0"/>
      </w:rPr>
    </w:lvl>
    <w:lvl w:ilvl="1">
      <w:start w:val="2"/>
      <w:numFmt w:val="decimal"/>
      <w:lvlText w:val="(%2)"/>
      <w:lvlJc w:val="left"/>
      <w:pPr>
        <w:ind w:left="360" w:hanging="360"/>
      </w:pPr>
      <w:rPr>
        <w:rFonts w:hint="default"/>
        <w:b w:val="0"/>
        <w:i w:val="0"/>
        <w:strike w:val="0"/>
        <w:color w:val="auto"/>
        <w:sz w:val="24"/>
      </w:rPr>
    </w:lvl>
    <w:lvl w:ilvl="2">
      <w:start w:val="1"/>
      <w:numFmt w:val="lowerLetter"/>
      <w:lvlText w:val="(%3)"/>
      <w:lvlJc w:val="left"/>
      <w:pPr>
        <w:ind w:left="1080" w:hanging="360"/>
      </w:pPr>
      <w:rPr>
        <w:rFonts w:hint="default"/>
        <w:b w:val="0"/>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750C29"/>
    <w:multiLevelType w:val="hybridMultilevel"/>
    <w:tmpl w:val="8F6A6D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52054B"/>
    <w:multiLevelType w:val="hybridMultilevel"/>
    <w:tmpl w:val="7A42A192"/>
    <w:lvl w:ilvl="0" w:tplc="8EBE9408">
      <w:start w:val="3"/>
      <w:numFmt w:val="decimal"/>
      <w:lvlText w:val="(%1)"/>
      <w:lvlJc w:val="left"/>
      <w:pPr>
        <w:ind w:left="780" w:hanging="360"/>
      </w:pPr>
      <w:rPr>
        <w:rFonts w:eastAsiaTheme="minorHAnsi"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9" w15:restartNumberingAfterBreak="0">
    <w:nsid w:val="19D241B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BC5B8E"/>
    <w:multiLevelType w:val="hybridMultilevel"/>
    <w:tmpl w:val="3B6024C6"/>
    <w:lvl w:ilvl="0" w:tplc="95FC6DDE">
      <w:start w:val="1"/>
      <w:numFmt w:val="lowerLetter"/>
      <w:lvlText w:val="(%1)"/>
      <w:lvlJc w:val="left"/>
      <w:pPr>
        <w:ind w:left="720" w:hanging="360"/>
      </w:pPr>
      <w:rPr>
        <w:rFonts w:ascii="Arial" w:eastAsia="Times New Roman"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AB1F32"/>
    <w:multiLevelType w:val="hybridMultilevel"/>
    <w:tmpl w:val="2DFC98C4"/>
    <w:lvl w:ilvl="0" w:tplc="3CC2496E">
      <w:start w:val="1"/>
      <w:numFmt w:val="lowerLetter"/>
      <w:lvlText w:val="(%1)"/>
      <w:lvlJc w:val="left"/>
      <w:pPr>
        <w:ind w:left="720" w:hanging="360"/>
      </w:pPr>
      <w:rPr>
        <w:i/>
      </w:rPr>
    </w:lvl>
    <w:lvl w:ilvl="1" w:tplc="08BC6E4C">
      <w:start w:val="1"/>
      <w:numFmt w:val="lowerLetter"/>
      <w:lvlText w:val="(%2)"/>
      <w:lvlJc w:val="left"/>
      <w:pPr>
        <w:ind w:left="1440" w:hanging="360"/>
      </w:pPr>
      <w:rPr>
        <w:i w:val="0"/>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80A47AA"/>
    <w:multiLevelType w:val="hybridMultilevel"/>
    <w:tmpl w:val="31B2F6A4"/>
    <w:lvl w:ilvl="0" w:tplc="5980F6C6">
      <w:start w:val="1"/>
      <w:numFmt w:val="decimal"/>
      <w:lvlText w:val="(%1)"/>
      <w:lvlJc w:val="left"/>
      <w:pPr>
        <w:ind w:left="1287" w:hanging="360"/>
      </w:pPr>
      <w:rPr>
        <w:rFonts w:ascii="Arial" w:hAnsi="Arial" w:cs="Times New Roman" w:hint="default"/>
        <w:sz w:val="22"/>
      </w:rPr>
    </w:lvl>
    <w:lvl w:ilvl="1" w:tplc="1C090019">
      <w:start w:val="1"/>
      <w:numFmt w:val="lowerLetter"/>
      <w:lvlText w:val="%2."/>
      <w:lvlJc w:val="left"/>
      <w:pPr>
        <w:ind w:left="2007" w:hanging="360"/>
      </w:pPr>
    </w:lvl>
    <w:lvl w:ilvl="2" w:tplc="5980F6C6">
      <w:start w:val="1"/>
      <w:numFmt w:val="decimal"/>
      <w:lvlText w:val="(%3)"/>
      <w:lvlJc w:val="left"/>
      <w:pPr>
        <w:ind w:left="2727" w:hanging="180"/>
      </w:pPr>
      <w:rPr>
        <w:rFonts w:ascii="Arial" w:hAnsi="Arial" w:cs="Times New Roman" w:hint="default"/>
        <w:sz w:val="22"/>
      </w:r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3" w15:restartNumberingAfterBreak="0">
    <w:nsid w:val="2B855A43"/>
    <w:multiLevelType w:val="hybridMultilevel"/>
    <w:tmpl w:val="B34C1A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927B18"/>
    <w:multiLevelType w:val="hybridMultilevel"/>
    <w:tmpl w:val="AEF2E612"/>
    <w:lvl w:ilvl="0" w:tplc="EC5E5476">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5" w15:restartNumberingAfterBreak="0">
    <w:nsid w:val="2FE47C01"/>
    <w:multiLevelType w:val="multilevel"/>
    <w:tmpl w:val="B6A46A4C"/>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i w:val="0"/>
        <w:strike w:val="0"/>
        <w:color w:val="auto"/>
        <w:sz w:val="22"/>
        <w:szCs w:val="22"/>
      </w:rPr>
    </w:lvl>
    <w:lvl w:ilvl="2">
      <w:start w:val="5"/>
      <w:numFmt w:val="lowerRoman"/>
      <w:lvlText w:val="(%3)"/>
      <w:lvlJc w:val="left"/>
      <w:pPr>
        <w:ind w:left="1080" w:hanging="360"/>
      </w:pPr>
      <w:rPr>
        <w:rFonts w:ascii="Arial" w:eastAsiaTheme="minorHAnsi" w:hAnsi="Arial" w:cs="Arial" w:hint="default"/>
        <w:b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431639"/>
    <w:multiLevelType w:val="hybridMultilevel"/>
    <w:tmpl w:val="908E0A46"/>
    <w:lvl w:ilvl="0" w:tplc="39643B38">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2BE6256"/>
    <w:multiLevelType w:val="multilevel"/>
    <w:tmpl w:val="BA0E1D40"/>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i w:val="0"/>
        <w:strike w:val="0"/>
        <w:color w:val="auto"/>
        <w:sz w:val="22"/>
        <w:szCs w:val="22"/>
      </w:rPr>
    </w:lvl>
    <w:lvl w:ilvl="2">
      <w:start w:val="5"/>
      <w:numFmt w:val="lowerRoman"/>
      <w:lvlText w:val="(%3)"/>
      <w:lvlJc w:val="left"/>
      <w:pPr>
        <w:ind w:left="1080" w:hanging="360"/>
      </w:pPr>
      <w:rPr>
        <w:rFonts w:ascii="Arial" w:eastAsiaTheme="minorHAnsi" w:hAnsi="Arial" w:cs="Arial" w:hint="default"/>
        <w:b w:val="0"/>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A75199"/>
    <w:multiLevelType w:val="multilevel"/>
    <w:tmpl w:val="372025CA"/>
    <w:styleLink w:val="StyleNumber1"/>
    <w:lvl w:ilvl="0">
      <w:start w:val="1"/>
      <w:numFmt w:val="decimal"/>
      <w:lvlText w:val="%1."/>
      <w:lvlJc w:val="left"/>
      <w:pPr>
        <w:tabs>
          <w:tab w:val="num" w:pos="567"/>
        </w:tabs>
        <w:ind w:left="567" w:hanging="567"/>
      </w:pPr>
      <w:rPr>
        <w:rFonts w:ascii="Arial" w:hAnsi="Arial"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AA08E1"/>
    <w:multiLevelType w:val="hybridMultilevel"/>
    <w:tmpl w:val="D6E6B9C0"/>
    <w:lvl w:ilvl="0" w:tplc="D986968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A70239B"/>
    <w:multiLevelType w:val="hybridMultilevel"/>
    <w:tmpl w:val="6F6850CE"/>
    <w:lvl w:ilvl="0" w:tplc="E91A16B4">
      <w:start w:val="5"/>
      <w:numFmt w:val="decimal"/>
      <w:lvlText w:val="(%1)"/>
      <w:lvlJc w:val="left"/>
      <w:pPr>
        <w:ind w:left="78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C04346E"/>
    <w:multiLevelType w:val="hybridMultilevel"/>
    <w:tmpl w:val="F2AAE774"/>
    <w:lvl w:ilvl="0" w:tplc="3CC2496E">
      <w:start w:val="1"/>
      <w:numFmt w:val="lowerLetter"/>
      <w:lvlText w:val="(%1)"/>
      <w:lvlJc w:val="left"/>
      <w:pPr>
        <w:ind w:left="720" w:hanging="360"/>
      </w:pPr>
      <w:rPr>
        <w:i/>
      </w:rPr>
    </w:lvl>
    <w:lvl w:ilvl="1" w:tplc="D1BEFCEA">
      <w:start w:val="1"/>
      <w:numFmt w:val="lowerLetter"/>
      <w:lvlText w:val="(%2)"/>
      <w:lvlJc w:val="left"/>
      <w:pPr>
        <w:ind w:left="1440" w:hanging="360"/>
      </w:pPr>
      <w:rPr>
        <w:i w:val="0"/>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3CC87E54"/>
    <w:multiLevelType w:val="hybridMultilevel"/>
    <w:tmpl w:val="8704139E"/>
    <w:lvl w:ilvl="0" w:tplc="5980F6C6">
      <w:start w:val="1"/>
      <w:numFmt w:val="decimal"/>
      <w:lvlText w:val="(%1)"/>
      <w:lvlJc w:val="left"/>
      <w:pPr>
        <w:ind w:left="1080" w:hanging="360"/>
      </w:pPr>
      <w:rPr>
        <w:rFonts w:ascii="Arial" w:hAnsi="Arial" w:cs="Times New Roman"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DB168D3"/>
    <w:multiLevelType w:val="hybridMultilevel"/>
    <w:tmpl w:val="AD02C1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EB910FB"/>
    <w:multiLevelType w:val="hybridMultilevel"/>
    <w:tmpl w:val="5FBE875C"/>
    <w:lvl w:ilvl="0" w:tplc="9712331A">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5" w15:restartNumberingAfterBreak="0">
    <w:nsid w:val="3FE61B2B"/>
    <w:multiLevelType w:val="hybridMultilevel"/>
    <w:tmpl w:val="0BBA3E60"/>
    <w:lvl w:ilvl="0" w:tplc="85CA17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0A666C6"/>
    <w:multiLevelType w:val="hybridMultilevel"/>
    <w:tmpl w:val="6EFAFD64"/>
    <w:lvl w:ilvl="0" w:tplc="8848D0F8">
      <w:start w:val="1"/>
      <w:numFmt w:val="decimal"/>
      <w:lvlText w:val="%1"/>
      <w:lvlJc w:val="left"/>
      <w:pPr>
        <w:ind w:left="720" w:hanging="360"/>
      </w:pPr>
      <w:rPr>
        <w:rFonts w:ascii="Arial" w:hAnsi="Arial" w:cs="Times New Roman"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0C16CF8"/>
    <w:multiLevelType w:val="hybridMultilevel"/>
    <w:tmpl w:val="4F6C3EEE"/>
    <w:lvl w:ilvl="0" w:tplc="E0BAF8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20756C7"/>
    <w:multiLevelType w:val="hybridMultilevel"/>
    <w:tmpl w:val="6A1ADCB6"/>
    <w:lvl w:ilvl="0" w:tplc="1E88CDA4">
      <w:start w:val="1"/>
      <w:numFmt w:val="decimal"/>
      <w:lvlText w:val="(%1)"/>
      <w:lvlJc w:val="left"/>
      <w:pPr>
        <w:ind w:left="5180" w:hanging="360"/>
      </w:pPr>
      <w:rPr>
        <w:rFonts w:hint="default"/>
      </w:rPr>
    </w:lvl>
    <w:lvl w:ilvl="1" w:tplc="1C090019" w:tentative="1">
      <w:start w:val="1"/>
      <w:numFmt w:val="lowerLetter"/>
      <w:lvlText w:val="%2."/>
      <w:lvlJc w:val="left"/>
      <w:pPr>
        <w:ind w:left="5900" w:hanging="360"/>
      </w:pPr>
    </w:lvl>
    <w:lvl w:ilvl="2" w:tplc="1C09001B" w:tentative="1">
      <w:start w:val="1"/>
      <w:numFmt w:val="lowerRoman"/>
      <w:lvlText w:val="%3."/>
      <w:lvlJc w:val="right"/>
      <w:pPr>
        <w:ind w:left="6620" w:hanging="180"/>
      </w:pPr>
    </w:lvl>
    <w:lvl w:ilvl="3" w:tplc="1C09000F" w:tentative="1">
      <w:start w:val="1"/>
      <w:numFmt w:val="decimal"/>
      <w:lvlText w:val="%4."/>
      <w:lvlJc w:val="left"/>
      <w:pPr>
        <w:ind w:left="7340" w:hanging="360"/>
      </w:pPr>
    </w:lvl>
    <w:lvl w:ilvl="4" w:tplc="1C090019" w:tentative="1">
      <w:start w:val="1"/>
      <w:numFmt w:val="lowerLetter"/>
      <w:lvlText w:val="%5."/>
      <w:lvlJc w:val="left"/>
      <w:pPr>
        <w:ind w:left="8060" w:hanging="360"/>
      </w:pPr>
    </w:lvl>
    <w:lvl w:ilvl="5" w:tplc="1C09001B" w:tentative="1">
      <w:start w:val="1"/>
      <w:numFmt w:val="lowerRoman"/>
      <w:lvlText w:val="%6."/>
      <w:lvlJc w:val="right"/>
      <w:pPr>
        <w:ind w:left="8780" w:hanging="180"/>
      </w:pPr>
    </w:lvl>
    <w:lvl w:ilvl="6" w:tplc="1C09000F" w:tentative="1">
      <w:start w:val="1"/>
      <w:numFmt w:val="decimal"/>
      <w:lvlText w:val="%7."/>
      <w:lvlJc w:val="left"/>
      <w:pPr>
        <w:ind w:left="9500" w:hanging="360"/>
      </w:pPr>
    </w:lvl>
    <w:lvl w:ilvl="7" w:tplc="1C090019" w:tentative="1">
      <w:start w:val="1"/>
      <w:numFmt w:val="lowerLetter"/>
      <w:lvlText w:val="%8."/>
      <w:lvlJc w:val="left"/>
      <w:pPr>
        <w:ind w:left="10220" w:hanging="360"/>
      </w:pPr>
    </w:lvl>
    <w:lvl w:ilvl="8" w:tplc="1C09001B" w:tentative="1">
      <w:start w:val="1"/>
      <w:numFmt w:val="lowerRoman"/>
      <w:lvlText w:val="%9."/>
      <w:lvlJc w:val="right"/>
      <w:pPr>
        <w:ind w:left="10940" w:hanging="180"/>
      </w:pPr>
    </w:lvl>
  </w:abstractNum>
  <w:abstractNum w:abstractNumId="29" w15:restartNumberingAfterBreak="0">
    <w:nsid w:val="46C834CD"/>
    <w:multiLevelType w:val="hybridMultilevel"/>
    <w:tmpl w:val="6168439C"/>
    <w:lvl w:ilvl="0" w:tplc="4E5A42FC">
      <w:start w:val="1"/>
      <w:numFmt w:val="decimal"/>
      <w:pStyle w:val="Heading2a"/>
      <w:lvlText w:val="%1"/>
      <w:lvlJc w:val="left"/>
      <w:pPr>
        <w:ind w:left="720" w:hanging="720"/>
      </w:pPr>
      <w:rPr>
        <w:rFonts w:hint="default"/>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485071EA"/>
    <w:multiLevelType w:val="hybridMultilevel"/>
    <w:tmpl w:val="FBB865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BDA3D7B"/>
    <w:multiLevelType w:val="hybridMultilevel"/>
    <w:tmpl w:val="8B92F25A"/>
    <w:lvl w:ilvl="0" w:tplc="75A6C290">
      <w:start w:val="1"/>
      <w:numFmt w:val="lowerLetter"/>
      <w:lvlText w:val="(%1)"/>
      <w:lvlJc w:val="left"/>
      <w:pPr>
        <w:ind w:left="720" w:hanging="360"/>
      </w:pPr>
      <w:rPr>
        <w:rFonts w:ascii="Arial" w:eastAsia="Times New Roman" w:hAnsi="Arial" w:cs="Arial" w:hint="default"/>
        <w:b w:val="0"/>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E490A19"/>
    <w:multiLevelType w:val="hybridMultilevel"/>
    <w:tmpl w:val="4A6222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E4B54EE"/>
    <w:multiLevelType w:val="hybridMultilevel"/>
    <w:tmpl w:val="CCF0936A"/>
    <w:lvl w:ilvl="0" w:tplc="B080A2EA">
      <w:start w:val="1"/>
      <w:numFmt w:val="lowerLetter"/>
      <w:lvlText w:val="(%1)"/>
      <w:lvlJc w:val="left"/>
      <w:pPr>
        <w:ind w:left="1080" w:hanging="360"/>
      </w:pPr>
      <w:rPr>
        <w:rFonts w:ascii="Arial" w:hAnsi="Arial" w:cs="Times New Roman"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28E4A46"/>
    <w:multiLevelType w:val="multilevel"/>
    <w:tmpl w:val="3B0A60F2"/>
    <w:lvl w:ilvl="0">
      <w:start w:val="1"/>
      <w:numFmt w:val="decimal"/>
      <w:lvlText w:val="%1"/>
      <w:lvlJc w:val="left"/>
      <w:pPr>
        <w:ind w:left="360" w:hanging="360"/>
      </w:pPr>
      <w:rPr>
        <w:rFonts w:hint="default"/>
        <w:b/>
        <w:i w:val="0"/>
      </w:rPr>
    </w:lvl>
    <w:lvl w:ilvl="1">
      <w:start w:val="2"/>
      <w:numFmt w:val="decimal"/>
      <w:lvlText w:val="(%2)"/>
      <w:lvlJc w:val="left"/>
      <w:pPr>
        <w:ind w:left="360" w:hanging="360"/>
      </w:pPr>
      <w:rPr>
        <w:rFonts w:hint="default"/>
        <w:b w:val="0"/>
        <w:i w:val="0"/>
        <w:strike w:val="0"/>
        <w:color w:val="auto"/>
        <w:sz w:val="24"/>
      </w:rPr>
    </w:lvl>
    <w:lvl w:ilvl="2">
      <w:start w:val="1"/>
      <w:numFmt w:val="lowerLetter"/>
      <w:lvlText w:val="(%3)"/>
      <w:lvlJc w:val="left"/>
      <w:pPr>
        <w:ind w:left="1080" w:hanging="360"/>
      </w:pPr>
      <w:rPr>
        <w:rFonts w:hint="default"/>
        <w:b w:val="0"/>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5752008"/>
    <w:multiLevelType w:val="multilevel"/>
    <w:tmpl w:val="EF58C1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589343D"/>
    <w:multiLevelType w:val="hybridMultilevel"/>
    <w:tmpl w:val="9D4E5E66"/>
    <w:lvl w:ilvl="0" w:tplc="5980F6C6">
      <w:start w:val="1"/>
      <w:numFmt w:val="decimal"/>
      <w:lvlText w:val="(%1)"/>
      <w:lvlJc w:val="left"/>
      <w:pPr>
        <w:ind w:left="927" w:hanging="360"/>
      </w:pPr>
      <w:rPr>
        <w:rFonts w:ascii="Arial" w:hAnsi="Arial" w:cs="Times New Roman" w:hint="default"/>
        <w:sz w:val="22"/>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7" w15:restartNumberingAfterBreak="0">
    <w:nsid w:val="5CAA2409"/>
    <w:multiLevelType w:val="hybridMultilevel"/>
    <w:tmpl w:val="6F7EADB8"/>
    <w:lvl w:ilvl="0" w:tplc="7206AED0">
      <w:start w:val="1"/>
      <w:numFmt w:val="decimal"/>
      <w:lvlText w:val="%1"/>
      <w:lvlJc w:val="left"/>
      <w:pPr>
        <w:ind w:left="720" w:hanging="360"/>
      </w:pPr>
      <w:rPr>
        <w:rFonts w:hint="default"/>
        <w:b/>
        <w:i w:val="0"/>
      </w:rPr>
    </w:lvl>
    <w:lvl w:ilvl="1" w:tplc="B708257C">
      <w:start w:val="1"/>
      <w:numFmt w:val="decimal"/>
      <w:lvlText w:val="(%2)"/>
      <w:lvlJc w:val="left"/>
      <w:pPr>
        <w:ind w:left="2220" w:hanging="1140"/>
      </w:pPr>
      <w:rPr>
        <w:rFonts w:hint="default"/>
      </w:rPr>
    </w:lvl>
    <w:lvl w:ilvl="2" w:tplc="419ECA3E">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BB65CF"/>
    <w:multiLevelType w:val="hybridMultilevel"/>
    <w:tmpl w:val="DFA45BC6"/>
    <w:lvl w:ilvl="0" w:tplc="EC5E5476">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9" w15:restartNumberingAfterBreak="0">
    <w:nsid w:val="619B4D3D"/>
    <w:multiLevelType w:val="hybridMultilevel"/>
    <w:tmpl w:val="CCF21AA8"/>
    <w:lvl w:ilvl="0" w:tplc="B080A2EA">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312046F"/>
    <w:multiLevelType w:val="hybridMultilevel"/>
    <w:tmpl w:val="AAECCF66"/>
    <w:lvl w:ilvl="0" w:tplc="CAB41A12">
      <w:start w:val="1"/>
      <w:numFmt w:val="lowerRoman"/>
      <w:pStyle w:val="Legislationi"/>
      <w:lvlText w:val="(%1)."/>
      <w:lvlJc w:val="left"/>
      <w:pPr>
        <w:ind w:left="2421" w:hanging="360"/>
      </w:pPr>
      <w:rPr>
        <w:rFonts w:ascii="Verdana" w:hAnsi="Verdana" w:hint="default"/>
        <w:sz w:val="20"/>
      </w:rPr>
    </w:lvl>
    <w:lvl w:ilvl="1" w:tplc="68BEDC6C">
      <w:start w:val="1"/>
      <w:numFmt w:val="lowerLetter"/>
      <w:lvlText w:val="%2."/>
      <w:lvlJc w:val="left"/>
      <w:pPr>
        <w:ind w:left="3141" w:hanging="360"/>
      </w:pPr>
    </w:lvl>
    <w:lvl w:ilvl="2" w:tplc="97566058" w:tentative="1">
      <w:start w:val="1"/>
      <w:numFmt w:val="lowerRoman"/>
      <w:lvlText w:val="%3."/>
      <w:lvlJc w:val="right"/>
      <w:pPr>
        <w:ind w:left="3861" w:hanging="180"/>
      </w:pPr>
    </w:lvl>
    <w:lvl w:ilvl="3" w:tplc="93FA5CE0" w:tentative="1">
      <w:start w:val="1"/>
      <w:numFmt w:val="decimal"/>
      <w:lvlText w:val="%4."/>
      <w:lvlJc w:val="left"/>
      <w:pPr>
        <w:ind w:left="4581" w:hanging="360"/>
      </w:pPr>
    </w:lvl>
    <w:lvl w:ilvl="4" w:tplc="912CD422" w:tentative="1">
      <w:start w:val="1"/>
      <w:numFmt w:val="lowerLetter"/>
      <w:lvlText w:val="%5."/>
      <w:lvlJc w:val="left"/>
      <w:pPr>
        <w:ind w:left="5301" w:hanging="360"/>
      </w:pPr>
    </w:lvl>
    <w:lvl w:ilvl="5" w:tplc="BBC4D89E" w:tentative="1">
      <w:start w:val="1"/>
      <w:numFmt w:val="lowerRoman"/>
      <w:lvlText w:val="%6."/>
      <w:lvlJc w:val="right"/>
      <w:pPr>
        <w:ind w:left="6021" w:hanging="180"/>
      </w:pPr>
    </w:lvl>
    <w:lvl w:ilvl="6" w:tplc="DBF01EA6" w:tentative="1">
      <w:start w:val="1"/>
      <w:numFmt w:val="decimal"/>
      <w:lvlText w:val="%7."/>
      <w:lvlJc w:val="left"/>
      <w:pPr>
        <w:ind w:left="6741" w:hanging="360"/>
      </w:pPr>
    </w:lvl>
    <w:lvl w:ilvl="7" w:tplc="08E69992" w:tentative="1">
      <w:start w:val="1"/>
      <w:numFmt w:val="lowerLetter"/>
      <w:lvlText w:val="%8."/>
      <w:lvlJc w:val="left"/>
      <w:pPr>
        <w:ind w:left="7461" w:hanging="360"/>
      </w:pPr>
    </w:lvl>
    <w:lvl w:ilvl="8" w:tplc="04FE0846" w:tentative="1">
      <w:start w:val="1"/>
      <w:numFmt w:val="lowerRoman"/>
      <w:lvlText w:val="%9."/>
      <w:lvlJc w:val="right"/>
      <w:pPr>
        <w:ind w:left="8181" w:hanging="180"/>
      </w:pPr>
    </w:lvl>
  </w:abstractNum>
  <w:abstractNum w:abstractNumId="41" w15:restartNumberingAfterBreak="0">
    <w:nsid w:val="6BC248F7"/>
    <w:multiLevelType w:val="hybridMultilevel"/>
    <w:tmpl w:val="156C42E8"/>
    <w:lvl w:ilvl="0" w:tplc="FB9E95BE">
      <w:start w:val="1"/>
      <w:numFmt w:val="lowerLetter"/>
      <w:lvlText w:val="(%1)"/>
      <w:lvlJc w:val="left"/>
      <w:pPr>
        <w:ind w:left="720" w:hanging="360"/>
      </w:pPr>
      <w:rPr>
        <w:i/>
      </w:rPr>
    </w:lvl>
    <w:lvl w:ilvl="1" w:tplc="FB9E95BE">
      <w:start w:val="1"/>
      <w:numFmt w:val="lowerLetter"/>
      <w:lvlText w:val="(%2)"/>
      <w:lvlJc w:val="left"/>
      <w:pPr>
        <w:ind w:left="1440" w:hanging="360"/>
      </w:pPr>
      <w:rPr>
        <w:i/>
      </w:rPr>
    </w:lvl>
    <w:lvl w:ilvl="2" w:tplc="1C09001B">
      <w:start w:val="1"/>
      <w:numFmt w:val="lowerRoman"/>
      <w:lvlText w:val="%3."/>
      <w:lvlJc w:val="right"/>
      <w:pPr>
        <w:ind w:left="2160" w:hanging="180"/>
      </w:pPr>
    </w:lvl>
    <w:lvl w:ilvl="3" w:tplc="3182BF3C">
      <w:start w:val="1"/>
      <w:numFmt w:val="decimal"/>
      <w:lvlText w:val="%4."/>
      <w:lvlJc w:val="left"/>
      <w:pPr>
        <w:ind w:left="2880" w:hanging="360"/>
      </w:pPr>
      <w:rPr>
        <w:b w:val="0"/>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15:restartNumberingAfterBreak="0">
    <w:nsid w:val="6D5B0076"/>
    <w:multiLevelType w:val="multilevel"/>
    <w:tmpl w:val="4022B618"/>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hint="default"/>
        <w:b w:val="0"/>
        <w:i w:val="0"/>
        <w:strike w:val="0"/>
        <w:color w:val="auto"/>
        <w:sz w:val="22"/>
        <w:szCs w:val="22"/>
      </w:rPr>
    </w:lvl>
    <w:lvl w:ilvl="2">
      <w:start w:val="1"/>
      <w:numFmt w:val="lowerLetter"/>
      <w:lvlText w:val="(%3)"/>
      <w:lvlJc w:val="left"/>
      <w:pPr>
        <w:ind w:left="1080" w:hanging="360"/>
      </w:pPr>
      <w:rPr>
        <w:rFonts w:hint="default"/>
        <w:b w:val="0"/>
        <w:color w:val="auto"/>
      </w:rPr>
    </w:lvl>
    <w:lvl w:ilvl="3">
      <w:start w:val="1"/>
      <w:numFmt w:val="lowerLetter"/>
      <w:lvlText w:val="(%4)"/>
      <w:lvlJc w:val="left"/>
      <w:pPr>
        <w:ind w:left="1440" w:hanging="360"/>
      </w:pPr>
      <w:rPr>
        <w:rFonts w:ascii="Arial" w:hAnsi="Arial" w:cs="Times New Roman"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F5B38BF"/>
    <w:multiLevelType w:val="hybridMultilevel"/>
    <w:tmpl w:val="C4580074"/>
    <w:lvl w:ilvl="0" w:tplc="14648990">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6D93BF3"/>
    <w:multiLevelType w:val="hybridMultilevel"/>
    <w:tmpl w:val="CEDA3504"/>
    <w:lvl w:ilvl="0" w:tplc="C8561C9C">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5" w15:restartNumberingAfterBreak="0">
    <w:nsid w:val="78F1119C"/>
    <w:multiLevelType w:val="hybridMultilevel"/>
    <w:tmpl w:val="60C6DF24"/>
    <w:lvl w:ilvl="0" w:tplc="B080A2EA">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11442C"/>
    <w:multiLevelType w:val="hybridMultilevel"/>
    <w:tmpl w:val="00B20E9C"/>
    <w:lvl w:ilvl="0" w:tplc="E2009F12">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D046906"/>
    <w:multiLevelType w:val="hybridMultilevel"/>
    <w:tmpl w:val="C2DA9750"/>
    <w:lvl w:ilvl="0" w:tplc="CA304720">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D4A63F2"/>
    <w:multiLevelType w:val="hybridMultilevel"/>
    <w:tmpl w:val="00503DA2"/>
    <w:lvl w:ilvl="0" w:tplc="4EDA9126">
      <w:start w:val="1"/>
      <w:numFmt w:val="lowerLetter"/>
      <w:lvlText w:val="(%1)"/>
      <w:lvlJc w:val="left"/>
      <w:pPr>
        <w:ind w:left="720" w:hanging="360"/>
      </w:pPr>
      <w:rPr>
        <w:rFonts w:ascii="Arial" w:hAnsi="Arial"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0"/>
  </w:num>
  <w:num w:numId="2">
    <w:abstractNumId w:val="0"/>
  </w:num>
  <w:num w:numId="3">
    <w:abstractNumId w:val="37"/>
  </w:num>
  <w:num w:numId="4">
    <w:abstractNumId w:val="29"/>
  </w:num>
  <w:num w:numId="5">
    <w:abstractNumId w:val="31"/>
  </w:num>
  <w:num w:numId="6">
    <w:abstractNumId w:val="10"/>
  </w:num>
  <w:num w:numId="7">
    <w:abstractNumId w:val="28"/>
  </w:num>
  <w:num w:numId="8">
    <w:abstractNumId w:val="19"/>
  </w:num>
  <w:num w:numId="9">
    <w:abstractNumId w:val="33"/>
  </w:num>
  <w:num w:numId="10">
    <w:abstractNumId w:val="36"/>
  </w:num>
  <w:num w:numId="11">
    <w:abstractNumId w:val="44"/>
  </w:num>
  <w:num w:numId="12">
    <w:abstractNumId w:val="22"/>
  </w:num>
  <w:num w:numId="13">
    <w:abstractNumId w:val="45"/>
  </w:num>
  <w:num w:numId="14">
    <w:abstractNumId w:val="8"/>
  </w:num>
  <w:num w:numId="15">
    <w:abstractNumId w:val="20"/>
  </w:num>
  <w:num w:numId="16">
    <w:abstractNumId w:val="3"/>
  </w:num>
  <w:num w:numId="17">
    <w:abstractNumId w:val="12"/>
  </w:num>
  <w:num w:numId="18">
    <w:abstractNumId w:val="39"/>
  </w:num>
  <w:num w:numId="19">
    <w:abstractNumId w:val="9"/>
  </w:num>
  <w:num w:numId="20">
    <w:abstractNumId w:val="18"/>
  </w:num>
  <w:num w:numId="21">
    <w:abstractNumId w:val="14"/>
  </w:num>
  <w:num w:numId="22">
    <w:abstractNumId w:val="1"/>
  </w:num>
  <w:num w:numId="23">
    <w:abstractNumId w:val="26"/>
  </w:num>
  <w:num w:numId="24">
    <w:abstractNumId w:val="43"/>
  </w:num>
  <w:num w:numId="25">
    <w:abstractNumId w:val="47"/>
  </w:num>
  <w:num w:numId="26">
    <w:abstractNumId w:val="4"/>
  </w:num>
  <w:num w:numId="27">
    <w:abstractNumId w:val="46"/>
  </w:num>
  <w:num w:numId="28">
    <w:abstractNumId w:val="48"/>
  </w:num>
  <w:num w:numId="29">
    <w:abstractNumId w:val="24"/>
  </w:num>
  <w:num w:numId="30">
    <w:abstractNumId w:val="16"/>
  </w:num>
  <w:num w:numId="31">
    <w:abstractNumId w:val="42"/>
  </w:num>
  <w:num w:numId="32">
    <w:abstractNumId w:val="34"/>
  </w:num>
  <w:num w:numId="33">
    <w:abstractNumId w:val="2"/>
  </w:num>
  <w:num w:numId="34">
    <w:abstractNumId w:val="6"/>
  </w:num>
  <w:num w:numId="35">
    <w:abstractNumId w:val="15"/>
  </w:num>
  <w:num w:numId="36">
    <w:abstractNumId w:val="5"/>
  </w:num>
  <w:num w:numId="37">
    <w:abstractNumId w:val="17"/>
  </w:num>
  <w:num w:numId="38">
    <w:abstractNumId w:val="38"/>
  </w:num>
  <w:num w:numId="39">
    <w:abstractNumId w:val="27"/>
  </w:num>
  <w:num w:numId="40">
    <w:abstractNumId w:val="13"/>
  </w:num>
  <w:num w:numId="41">
    <w:abstractNumId w:val="32"/>
  </w:num>
  <w:num w:numId="42">
    <w:abstractNumId w:val="30"/>
  </w:num>
  <w:num w:numId="43">
    <w:abstractNumId w:val="7"/>
  </w:num>
  <w:num w:numId="44">
    <w:abstractNumId w:val="2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getho">
    <w15:presenceInfo w15:providerId="None" w15:userId="Mokget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70"/>
    <w:rsid w:val="00010A3E"/>
    <w:rsid w:val="00012F65"/>
    <w:rsid w:val="00014207"/>
    <w:rsid w:val="00014FB2"/>
    <w:rsid w:val="000238CC"/>
    <w:rsid w:val="0003417F"/>
    <w:rsid w:val="00037AF7"/>
    <w:rsid w:val="000441E2"/>
    <w:rsid w:val="00045CA2"/>
    <w:rsid w:val="000549D4"/>
    <w:rsid w:val="00057D5E"/>
    <w:rsid w:val="00061C93"/>
    <w:rsid w:val="00062659"/>
    <w:rsid w:val="00064594"/>
    <w:rsid w:val="00081F95"/>
    <w:rsid w:val="000829B3"/>
    <w:rsid w:val="000938F2"/>
    <w:rsid w:val="000A4EB7"/>
    <w:rsid w:val="000A5098"/>
    <w:rsid w:val="000B2D8D"/>
    <w:rsid w:val="000B3A90"/>
    <w:rsid w:val="000B5453"/>
    <w:rsid w:val="000E2DC0"/>
    <w:rsid w:val="000E78CD"/>
    <w:rsid w:val="000F2E94"/>
    <w:rsid w:val="000F4409"/>
    <w:rsid w:val="00100FEA"/>
    <w:rsid w:val="00124C76"/>
    <w:rsid w:val="00130348"/>
    <w:rsid w:val="00137522"/>
    <w:rsid w:val="00152302"/>
    <w:rsid w:val="00153B06"/>
    <w:rsid w:val="0015756A"/>
    <w:rsid w:val="001630BF"/>
    <w:rsid w:val="0016419A"/>
    <w:rsid w:val="00175697"/>
    <w:rsid w:val="00176F2F"/>
    <w:rsid w:val="00180F52"/>
    <w:rsid w:val="00186102"/>
    <w:rsid w:val="001877BF"/>
    <w:rsid w:val="001933DB"/>
    <w:rsid w:val="00193BFB"/>
    <w:rsid w:val="001B1822"/>
    <w:rsid w:val="001B3DB5"/>
    <w:rsid w:val="001B5103"/>
    <w:rsid w:val="001B5BFB"/>
    <w:rsid w:val="001C750E"/>
    <w:rsid w:val="001D278F"/>
    <w:rsid w:val="001E6050"/>
    <w:rsid w:val="001F5E55"/>
    <w:rsid w:val="001F7FFB"/>
    <w:rsid w:val="002136C8"/>
    <w:rsid w:val="00214593"/>
    <w:rsid w:val="00223D2B"/>
    <w:rsid w:val="00236BB6"/>
    <w:rsid w:val="00244094"/>
    <w:rsid w:val="00253261"/>
    <w:rsid w:val="002617B2"/>
    <w:rsid w:val="00262F99"/>
    <w:rsid w:val="00270FB5"/>
    <w:rsid w:val="0027534A"/>
    <w:rsid w:val="002773B5"/>
    <w:rsid w:val="00280E49"/>
    <w:rsid w:val="002816A7"/>
    <w:rsid w:val="0028744F"/>
    <w:rsid w:val="00293363"/>
    <w:rsid w:val="002964EB"/>
    <w:rsid w:val="002A1937"/>
    <w:rsid w:val="002A4759"/>
    <w:rsid w:val="002B754D"/>
    <w:rsid w:val="002D5BFF"/>
    <w:rsid w:val="002D5E0E"/>
    <w:rsid w:val="002E7AE7"/>
    <w:rsid w:val="00302F2A"/>
    <w:rsid w:val="00307662"/>
    <w:rsid w:val="003146F0"/>
    <w:rsid w:val="00317233"/>
    <w:rsid w:val="003178DA"/>
    <w:rsid w:val="003332EB"/>
    <w:rsid w:val="00334B59"/>
    <w:rsid w:val="0035719B"/>
    <w:rsid w:val="00357AC4"/>
    <w:rsid w:val="0036121B"/>
    <w:rsid w:val="00370998"/>
    <w:rsid w:val="00374271"/>
    <w:rsid w:val="003A34A9"/>
    <w:rsid w:val="003A4716"/>
    <w:rsid w:val="003C1BB5"/>
    <w:rsid w:val="003C2EE7"/>
    <w:rsid w:val="003C56B4"/>
    <w:rsid w:val="003D0854"/>
    <w:rsid w:val="003D109F"/>
    <w:rsid w:val="003E0117"/>
    <w:rsid w:val="003F2D11"/>
    <w:rsid w:val="003F4FC7"/>
    <w:rsid w:val="004010E1"/>
    <w:rsid w:val="00403C7E"/>
    <w:rsid w:val="004127FB"/>
    <w:rsid w:val="00413F5A"/>
    <w:rsid w:val="004237B9"/>
    <w:rsid w:val="00425829"/>
    <w:rsid w:val="0043781A"/>
    <w:rsid w:val="00450150"/>
    <w:rsid w:val="004519F8"/>
    <w:rsid w:val="00467BEB"/>
    <w:rsid w:val="00472C99"/>
    <w:rsid w:val="00473F30"/>
    <w:rsid w:val="004974E1"/>
    <w:rsid w:val="004B35A5"/>
    <w:rsid w:val="004B57BE"/>
    <w:rsid w:val="004C1E4E"/>
    <w:rsid w:val="004D1ADA"/>
    <w:rsid w:val="004D2D01"/>
    <w:rsid w:val="004E6D27"/>
    <w:rsid w:val="004F70CF"/>
    <w:rsid w:val="00505FB7"/>
    <w:rsid w:val="005203A9"/>
    <w:rsid w:val="0052284E"/>
    <w:rsid w:val="00523408"/>
    <w:rsid w:val="00523B5E"/>
    <w:rsid w:val="00525667"/>
    <w:rsid w:val="005277AB"/>
    <w:rsid w:val="0053182F"/>
    <w:rsid w:val="0053405D"/>
    <w:rsid w:val="00551BCA"/>
    <w:rsid w:val="005558C1"/>
    <w:rsid w:val="0055611A"/>
    <w:rsid w:val="00556FC1"/>
    <w:rsid w:val="00571470"/>
    <w:rsid w:val="00571F18"/>
    <w:rsid w:val="005915EC"/>
    <w:rsid w:val="005A1829"/>
    <w:rsid w:val="005A3149"/>
    <w:rsid w:val="005B0C63"/>
    <w:rsid w:val="005C0E64"/>
    <w:rsid w:val="005C11BD"/>
    <w:rsid w:val="005D2457"/>
    <w:rsid w:val="005E0320"/>
    <w:rsid w:val="005E5F41"/>
    <w:rsid w:val="005E635C"/>
    <w:rsid w:val="00600CF1"/>
    <w:rsid w:val="006026CC"/>
    <w:rsid w:val="00621DA2"/>
    <w:rsid w:val="00631173"/>
    <w:rsid w:val="00633B63"/>
    <w:rsid w:val="00640AEE"/>
    <w:rsid w:val="00642BEA"/>
    <w:rsid w:val="00645D0F"/>
    <w:rsid w:val="00652AAB"/>
    <w:rsid w:val="00656AB5"/>
    <w:rsid w:val="006778D9"/>
    <w:rsid w:val="0068377C"/>
    <w:rsid w:val="00685070"/>
    <w:rsid w:val="00691890"/>
    <w:rsid w:val="0069574B"/>
    <w:rsid w:val="006A7A11"/>
    <w:rsid w:val="006B06BF"/>
    <w:rsid w:val="006B16F5"/>
    <w:rsid w:val="006B3D95"/>
    <w:rsid w:val="006C60F7"/>
    <w:rsid w:val="006D239D"/>
    <w:rsid w:val="006D23FA"/>
    <w:rsid w:val="006D577D"/>
    <w:rsid w:val="006E25BB"/>
    <w:rsid w:val="006E33F9"/>
    <w:rsid w:val="006E3C94"/>
    <w:rsid w:val="006E7930"/>
    <w:rsid w:val="006F732A"/>
    <w:rsid w:val="00702FCE"/>
    <w:rsid w:val="00712237"/>
    <w:rsid w:val="00713BE1"/>
    <w:rsid w:val="00741D67"/>
    <w:rsid w:val="007429DA"/>
    <w:rsid w:val="00747116"/>
    <w:rsid w:val="00747395"/>
    <w:rsid w:val="00747E45"/>
    <w:rsid w:val="00752264"/>
    <w:rsid w:val="00755FA2"/>
    <w:rsid w:val="00762923"/>
    <w:rsid w:val="00763268"/>
    <w:rsid w:val="00763A27"/>
    <w:rsid w:val="0078036A"/>
    <w:rsid w:val="0079103E"/>
    <w:rsid w:val="00794837"/>
    <w:rsid w:val="007972D8"/>
    <w:rsid w:val="007A258F"/>
    <w:rsid w:val="007B3A95"/>
    <w:rsid w:val="007C7A59"/>
    <w:rsid w:val="007D3820"/>
    <w:rsid w:val="007E2D94"/>
    <w:rsid w:val="0080230A"/>
    <w:rsid w:val="00810440"/>
    <w:rsid w:val="00812ED1"/>
    <w:rsid w:val="00814C2E"/>
    <w:rsid w:val="008314F4"/>
    <w:rsid w:val="008379C9"/>
    <w:rsid w:val="00862A26"/>
    <w:rsid w:val="00862B1B"/>
    <w:rsid w:val="00863F8A"/>
    <w:rsid w:val="008703EC"/>
    <w:rsid w:val="0087678D"/>
    <w:rsid w:val="00881518"/>
    <w:rsid w:val="00885C69"/>
    <w:rsid w:val="008B0C7E"/>
    <w:rsid w:val="008B6365"/>
    <w:rsid w:val="008C6B98"/>
    <w:rsid w:val="008D40B0"/>
    <w:rsid w:val="008E0983"/>
    <w:rsid w:val="008E0DBE"/>
    <w:rsid w:val="008F3AA1"/>
    <w:rsid w:val="008F56BF"/>
    <w:rsid w:val="008F76BB"/>
    <w:rsid w:val="00910A4A"/>
    <w:rsid w:val="0092335F"/>
    <w:rsid w:val="00935AC2"/>
    <w:rsid w:val="00936CFE"/>
    <w:rsid w:val="00936EC2"/>
    <w:rsid w:val="00955617"/>
    <w:rsid w:val="009636EC"/>
    <w:rsid w:val="00966AD4"/>
    <w:rsid w:val="00973A4F"/>
    <w:rsid w:val="0097561D"/>
    <w:rsid w:val="00984E62"/>
    <w:rsid w:val="00987420"/>
    <w:rsid w:val="009A3FD7"/>
    <w:rsid w:val="009A55B7"/>
    <w:rsid w:val="009B452E"/>
    <w:rsid w:val="009C6E91"/>
    <w:rsid w:val="009D1161"/>
    <w:rsid w:val="009D7683"/>
    <w:rsid w:val="009E7352"/>
    <w:rsid w:val="009E7CFD"/>
    <w:rsid w:val="009F2C3C"/>
    <w:rsid w:val="009F5290"/>
    <w:rsid w:val="00A00397"/>
    <w:rsid w:val="00A030A1"/>
    <w:rsid w:val="00A03F4E"/>
    <w:rsid w:val="00A112E2"/>
    <w:rsid w:val="00A1612B"/>
    <w:rsid w:val="00A2260A"/>
    <w:rsid w:val="00A32872"/>
    <w:rsid w:val="00A32E5F"/>
    <w:rsid w:val="00A33B35"/>
    <w:rsid w:val="00A434F3"/>
    <w:rsid w:val="00A45519"/>
    <w:rsid w:val="00A514DD"/>
    <w:rsid w:val="00A60A23"/>
    <w:rsid w:val="00A65610"/>
    <w:rsid w:val="00A800CD"/>
    <w:rsid w:val="00A810B6"/>
    <w:rsid w:val="00A8270F"/>
    <w:rsid w:val="00A84E7B"/>
    <w:rsid w:val="00A85789"/>
    <w:rsid w:val="00A85D1D"/>
    <w:rsid w:val="00A93FF4"/>
    <w:rsid w:val="00AA0D0D"/>
    <w:rsid w:val="00AA6970"/>
    <w:rsid w:val="00AA6DE4"/>
    <w:rsid w:val="00AB2102"/>
    <w:rsid w:val="00AB4BD2"/>
    <w:rsid w:val="00AB70B6"/>
    <w:rsid w:val="00AD413E"/>
    <w:rsid w:val="00AD7018"/>
    <w:rsid w:val="00AE1A65"/>
    <w:rsid w:val="00AE3A4C"/>
    <w:rsid w:val="00AE6763"/>
    <w:rsid w:val="00AF459B"/>
    <w:rsid w:val="00B04668"/>
    <w:rsid w:val="00B10C33"/>
    <w:rsid w:val="00B158F5"/>
    <w:rsid w:val="00B20640"/>
    <w:rsid w:val="00B30397"/>
    <w:rsid w:val="00B3188C"/>
    <w:rsid w:val="00B35FE9"/>
    <w:rsid w:val="00B407DB"/>
    <w:rsid w:val="00B463B7"/>
    <w:rsid w:val="00B54C4C"/>
    <w:rsid w:val="00B5620C"/>
    <w:rsid w:val="00B57370"/>
    <w:rsid w:val="00B636B9"/>
    <w:rsid w:val="00B87370"/>
    <w:rsid w:val="00B901EA"/>
    <w:rsid w:val="00B94E9C"/>
    <w:rsid w:val="00BA3708"/>
    <w:rsid w:val="00BA4546"/>
    <w:rsid w:val="00BB45B2"/>
    <w:rsid w:val="00BB760F"/>
    <w:rsid w:val="00BD145F"/>
    <w:rsid w:val="00BD1944"/>
    <w:rsid w:val="00BE5C7E"/>
    <w:rsid w:val="00BE6DAD"/>
    <w:rsid w:val="00BE7557"/>
    <w:rsid w:val="00BF2AC9"/>
    <w:rsid w:val="00BF7EB7"/>
    <w:rsid w:val="00BF7F6C"/>
    <w:rsid w:val="00C37851"/>
    <w:rsid w:val="00C43CAA"/>
    <w:rsid w:val="00C45AC9"/>
    <w:rsid w:val="00C4670E"/>
    <w:rsid w:val="00C646C2"/>
    <w:rsid w:val="00C71C53"/>
    <w:rsid w:val="00C80479"/>
    <w:rsid w:val="00C816EA"/>
    <w:rsid w:val="00C8450D"/>
    <w:rsid w:val="00C926A3"/>
    <w:rsid w:val="00CA2912"/>
    <w:rsid w:val="00CA5E45"/>
    <w:rsid w:val="00CA6679"/>
    <w:rsid w:val="00CB226C"/>
    <w:rsid w:val="00CB4915"/>
    <w:rsid w:val="00CB6E00"/>
    <w:rsid w:val="00CD3F14"/>
    <w:rsid w:val="00CD583F"/>
    <w:rsid w:val="00CE5315"/>
    <w:rsid w:val="00CF1924"/>
    <w:rsid w:val="00CF6A41"/>
    <w:rsid w:val="00D0003C"/>
    <w:rsid w:val="00D0082A"/>
    <w:rsid w:val="00D01F17"/>
    <w:rsid w:val="00D04540"/>
    <w:rsid w:val="00D11F6D"/>
    <w:rsid w:val="00D132AE"/>
    <w:rsid w:val="00D266CB"/>
    <w:rsid w:val="00D279AF"/>
    <w:rsid w:val="00D3178A"/>
    <w:rsid w:val="00D31A15"/>
    <w:rsid w:val="00D34E36"/>
    <w:rsid w:val="00D350BC"/>
    <w:rsid w:val="00D47A8C"/>
    <w:rsid w:val="00D51BE1"/>
    <w:rsid w:val="00D524C3"/>
    <w:rsid w:val="00D52DDB"/>
    <w:rsid w:val="00D53903"/>
    <w:rsid w:val="00D547C0"/>
    <w:rsid w:val="00D551FB"/>
    <w:rsid w:val="00D71E52"/>
    <w:rsid w:val="00D84865"/>
    <w:rsid w:val="00D905BD"/>
    <w:rsid w:val="00D93DB0"/>
    <w:rsid w:val="00D95ADD"/>
    <w:rsid w:val="00DA101A"/>
    <w:rsid w:val="00DA38F1"/>
    <w:rsid w:val="00DA56E7"/>
    <w:rsid w:val="00DA6DE4"/>
    <w:rsid w:val="00DB7F71"/>
    <w:rsid w:val="00DC36D6"/>
    <w:rsid w:val="00DC7340"/>
    <w:rsid w:val="00DD040D"/>
    <w:rsid w:val="00DD7546"/>
    <w:rsid w:val="00DD790A"/>
    <w:rsid w:val="00DE0200"/>
    <w:rsid w:val="00DE5667"/>
    <w:rsid w:val="00DF1673"/>
    <w:rsid w:val="00DF1D6F"/>
    <w:rsid w:val="00E06ACD"/>
    <w:rsid w:val="00E31A14"/>
    <w:rsid w:val="00E330F1"/>
    <w:rsid w:val="00E34275"/>
    <w:rsid w:val="00E41023"/>
    <w:rsid w:val="00E42EEF"/>
    <w:rsid w:val="00E512CA"/>
    <w:rsid w:val="00E54978"/>
    <w:rsid w:val="00E57490"/>
    <w:rsid w:val="00E64FA9"/>
    <w:rsid w:val="00E73548"/>
    <w:rsid w:val="00E73FEE"/>
    <w:rsid w:val="00E879FA"/>
    <w:rsid w:val="00E92C2C"/>
    <w:rsid w:val="00E9611D"/>
    <w:rsid w:val="00EA46E0"/>
    <w:rsid w:val="00EA4A33"/>
    <w:rsid w:val="00EC09C0"/>
    <w:rsid w:val="00ED0809"/>
    <w:rsid w:val="00ED25D4"/>
    <w:rsid w:val="00ED458A"/>
    <w:rsid w:val="00EE1BE7"/>
    <w:rsid w:val="00EF181D"/>
    <w:rsid w:val="00EF3D2B"/>
    <w:rsid w:val="00EF55BF"/>
    <w:rsid w:val="00EF74E2"/>
    <w:rsid w:val="00EF7C6E"/>
    <w:rsid w:val="00F03FBC"/>
    <w:rsid w:val="00F12D3C"/>
    <w:rsid w:val="00F1440E"/>
    <w:rsid w:val="00F2340F"/>
    <w:rsid w:val="00F27D0A"/>
    <w:rsid w:val="00F35F83"/>
    <w:rsid w:val="00F37FE7"/>
    <w:rsid w:val="00F40FB3"/>
    <w:rsid w:val="00F50D9C"/>
    <w:rsid w:val="00F53342"/>
    <w:rsid w:val="00F6687D"/>
    <w:rsid w:val="00F70D7F"/>
    <w:rsid w:val="00F73328"/>
    <w:rsid w:val="00F773AE"/>
    <w:rsid w:val="00F81D86"/>
    <w:rsid w:val="00F86925"/>
    <w:rsid w:val="00F8731E"/>
    <w:rsid w:val="00F92C02"/>
    <w:rsid w:val="00FA4016"/>
    <w:rsid w:val="00FB3331"/>
    <w:rsid w:val="00FC411D"/>
    <w:rsid w:val="00FC73B4"/>
    <w:rsid w:val="00FD0824"/>
    <w:rsid w:val="00FD1C8D"/>
    <w:rsid w:val="00FF5B1E"/>
    <w:rsid w:val="00FF5B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C99C"/>
  <w15:docId w15:val="{61D7663A-C690-43C8-8D55-D1461350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070"/>
    <w:pPr>
      <w:spacing w:after="0"/>
      <w:jc w:val="both"/>
    </w:pPr>
    <w:rPr>
      <w:rFonts w:ascii="Arial" w:eastAsia="Times New Roman" w:hAnsi="Arial" w:cs="Arial"/>
      <w:lang w:val="en-GB"/>
    </w:rPr>
  </w:style>
  <w:style w:type="paragraph" w:styleId="Heading2">
    <w:name w:val="heading 2"/>
    <w:basedOn w:val="Normal"/>
    <w:next w:val="Normal"/>
    <w:link w:val="Heading2Char"/>
    <w:uiPriority w:val="9"/>
    <w:semiHidden/>
    <w:unhideWhenUsed/>
    <w:qFormat/>
    <w:rsid w:val="003D10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5070"/>
    <w:pPr>
      <w:spacing w:after="0" w:line="240" w:lineRule="auto"/>
    </w:pPr>
  </w:style>
  <w:style w:type="character" w:styleId="Hyperlink">
    <w:name w:val="Hyperlink"/>
    <w:basedOn w:val="DefaultParagraphFont"/>
    <w:uiPriority w:val="99"/>
    <w:unhideWhenUsed/>
    <w:rsid w:val="00685070"/>
    <w:rPr>
      <w:color w:val="0000FF"/>
      <w:u w:val="single"/>
    </w:rPr>
  </w:style>
  <w:style w:type="paragraph" w:styleId="TOC1">
    <w:name w:val="toc 1"/>
    <w:basedOn w:val="Normal"/>
    <w:next w:val="Normal"/>
    <w:autoRedefine/>
    <w:uiPriority w:val="39"/>
    <w:qFormat/>
    <w:rsid w:val="00685070"/>
    <w:pPr>
      <w:spacing w:after="100"/>
    </w:pPr>
  </w:style>
  <w:style w:type="paragraph" w:styleId="TOC2">
    <w:name w:val="toc 2"/>
    <w:basedOn w:val="Normal"/>
    <w:next w:val="Normal"/>
    <w:autoRedefine/>
    <w:uiPriority w:val="39"/>
    <w:unhideWhenUsed/>
    <w:qFormat/>
    <w:rsid w:val="00685070"/>
    <w:pPr>
      <w:tabs>
        <w:tab w:val="left" w:pos="630"/>
        <w:tab w:val="right" w:leader="dot" w:pos="8778"/>
      </w:tabs>
      <w:spacing w:after="100"/>
      <w:ind w:left="220"/>
      <w:jc w:val="left"/>
    </w:pPr>
    <w:rPr>
      <w:rFonts w:asciiTheme="minorHAnsi" w:eastAsiaTheme="minorEastAsia" w:hAnsiTheme="minorHAnsi" w:cstheme="minorBidi"/>
      <w:lang w:val="en-US" w:eastAsia="ja-JP"/>
    </w:rPr>
  </w:style>
  <w:style w:type="paragraph" w:customStyle="1" w:styleId="Legislationa">
    <w:name w:val="Legislation (a)"/>
    <w:basedOn w:val="Normal"/>
    <w:link w:val="LegislationaChar"/>
    <w:qFormat/>
    <w:rsid w:val="00685070"/>
    <w:pPr>
      <w:spacing w:line="360" w:lineRule="auto"/>
    </w:pPr>
    <w:rPr>
      <w:rFonts w:eastAsia="Calibri" w:cs="Times New Roman"/>
      <w:sz w:val="24"/>
      <w:szCs w:val="21"/>
      <w:lang w:val="x-none"/>
    </w:rPr>
  </w:style>
  <w:style w:type="character" w:customStyle="1" w:styleId="LegislationaChar">
    <w:name w:val="Legislation (a) Char"/>
    <w:basedOn w:val="DefaultParagraphFont"/>
    <w:link w:val="Legislationa"/>
    <w:rsid w:val="00685070"/>
    <w:rPr>
      <w:rFonts w:ascii="Arial" w:eastAsia="Calibri" w:hAnsi="Arial" w:cs="Times New Roman"/>
      <w:sz w:val="24"/>
      <w:szCs w:val="21"/>
      <w:lang w:val="x-none"/>
    </w:rPr>
  </w:style>
  <w:style w:type="paragraph" w:styleId="ListParagraph">
    <w:name w:val="List Paragraph"/>
    <w:basedOn w:val="Normal"/>
    <w:link w:val="ListParagraphChar"/>
    <w:uiPriority w:val="34"/>
    <w:qFormat/>
    <w:rsid w:val="00685070"/>
    <w:pPr>
      <w:spacing w:after="200"/>
      <w:ind w:left="720"/>
      <w:contextualSpacing/>
      <w:jc w:val="left"/>
    </w:pPr>
    <w:rPr>
      <w:rFonts w:asciiTheme="minorHAnsi" w:eastAsiaTheme="minorHAnsi" w:hAnsiTheme="minorHAnsi" w:cstheme="minorBidi"/>
      <w:lang w:val="en-ZA"/>
    </w:rPr>
  </w:style>
  <w:style w:type="character" w:customStyle="1" w:styleId="ListParagraphChar">
    <w:name w:val="List Paragraph Char"/>
    <w:basedOn w:val="DefaultParagraphFont"/>
    <w:link w:val="ListParagraph"/>
    <w:uiPriority w:val="34"/>
    <w:rsid w:val="00685070"/>
  </w:style>
  <w:style w:type="paragraph" w:customStyle="1" w:styleId="Legislationi">
    <w:name w:val="Legislation (i)"/>
    <w:basedOn w:val="Legislationa"/>
    <w:link w:val="LegislationiChar"/>
    <w:qFormat/>
    <w:rsid w:val="00685070"/>
    <w:pPr>
      <w:numPr>
        <w:numId w:val="1"/>
      </w:numPr>
      <w:tabs>
        <w:tab w:val="left" w:pos="1701"/>
      </w:tabs>
      <w:spacing w:before="120" w:after="120"/>
    </w:pPr>
  </w:style>
  <w:style w:type="character" w:customStyle="1" w:styleId="LegislationiChar">
    <w:name w:val="Legislation (i) Char"/>
    <w:basedOn w:val="LegislationaChar"/>
    <w:link w:val="Legislationi"/>
    <w:rsid w:val="00685070"/>
    <w:rPr>
      <w:rFonts w:ascii="Arial" w:eastAsia="Calibri" w:hAnsi="Arial" w:cs="Times New Roman"/>
      <w:sz w:val="24"/>
      <w:szCs w:val="21"/>
      <w:lang w:val="x-none"/>
    </w:rPr>
  </w:style>
  <w:style w:type="paragraph" w:customStyle="1" w:styleId="Legislation1">
    <w:name w:val="Legislation (1)"/>
    <w:basedOn w:val="PlainText"/>
    <w:link w:val="Legislation1Char"/>
    <w:qFormat/>
    <w:rsid w:val="00685070"/>
    <w:pPr>
      <w:numPr>
        <w:numId w:val="2"/>
      </w:numPr>
      <w:spacing w:before="120" w:after="120" w:line="360" w:lineRule="auto"/>
    </w:pPr>
    <w:rPr>
      <w:rFonts w:ascii="Arial" w:eastAsia="Calibri" w:hAnsi="Arial" w:cs="Times New Roman"/>
      <w:sz w:val="24"/>
      <w:lang w:val="x-none" w:eastAsia="x-none"/>
    </w:rPr>
  </w:style>
  <w:style w:type="character" w:customStyle="1" w:styleId="Legislation1Char">
    <w:name w:val="Legislation (1) Char"/>
    <w:link w:val="Legislation1"/>
    <w:rsid w:val="00685070"/>
    <w:rPr>
      <w:rFonts w:ascii="Arial" w:eastAsia="Calibri" w:hAnsi="Arial" w:cs="Times New Roman"/>
      <w:sz w:val="24"/>
      <w:szCs w:val="21"/>
      <w:lang w:val="x-none" w:eastAsia="x-none"/>
    </w:rPr>
  </w:style>
  <w:style w:type="table" w:styleId="TableGrid">
    <w:name w:val="Table Grid"/>
    <w:basedOn w:val="TableNormal"/>
    <w:uiPriority w:val="39"/>
    <w:rsid w:val="0068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85070"/>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85070"/>
    <w:rPr>
      <w:rFonts w:ascii="Consolas" w:eastAsia="Times New Roman" w:hAnsi="Consolas" w:cs="Consolas"/>
      <w:sz w:val="21"/>
      <w:szCs w:val="21"/>
      <w:lang w:val="en-GB"/>
    </w:rPr>
  </w:style>
  <w:style w:type="paragraph" w:styleId="Header">
    <w:name w:val="header"/>
    <w:basedOn w:val="Normal"/>
    <w:link w:val="HeaderChar"/>
    <w:uiPriority w:val="99"/>
    <w:unhideWhenUsed/>
    <w:rsid w:val="008F3AA1"/>
    <w:pPr>
      <w:tabs>
        <w:tab w:val="center" w:pos="4513"/>
        <w:tab w:val="right" w:pos="9026"/>
      </w:tabs>
      <w:spacing w:line="240" w:lineRule="auto"/>
    </w:pPr>
  </w:style>
  <w:style w:type="character" w:customStyle="1" w:styleId="HeaderChar">
    <w:name w:val="Header Char"/>
    <w:basedOn w:val="DefaultParagraphFont"/>
    <w:link w:val="Header"/>
    <w:uiPriority w:val="99"/>
    <w:rsid w:val="008F3AA1"/>
    <w:rPr>
      <w:rFonts w:ascii="Arial" w:eastAsia="Times New Roman" w:hAnsi="Arial" w:cs="Arial"/>
      <w:lang w:val="en-GB"/>
    </w:rPr>
  </w:style>
  <w:style w:type="paragraph" w:styleId="Footer">
    <w:name w:val="footer"/>
    <w:basedOn w:val="Normal"/>
    <w:link w:val="FooterChar"/>
    <w:uiPriority w:val="99"/>
    <w:unhideWhenUsed/>
    <w:rsid w:val="008F3AA1"/>
    <w:pPr>
      <w:tabs>
        <w:tab w:val="center" w:pos="4513"/>
        <w:tab w:val="right" w:pos="9026"/>
      </w:tabs>
      <w:spacing w:line="240" w:lineRule="auto"/>
    </w:pPr>
  </w:style>
  <w:style w:type="character" w:customStyle="1" w:styleId="FooterChar">
    <w:name w:val="Footer Char"/>
    <w:basedOn w:val="DefaultParagraphFont"/>
    <w:link w:val="Footer"/>
    <w:uiPriority w:val="99"/>
    <w:rsid w:val="008F3AA1"/>
    <w:rPr>
      <w:rFonts w:ascii="Arial" w:eastAsia="Times New Roman" w:hAnsi="Arial" w:cs="Arial"/>
      <w:lang w:val="en-GB"/>
    </w:rPr>
  </w:style>
  <w:style w:type="paragraph" w:customStyle="1" w:styleId="subclause1">
    <w:name w:val="sub clause 1"/>
    <w:basedOn w:val="ListParagraph"/>
    <w:link w:val="subclause1Char"/>
    <w:qFormat/>
    <w:rsid w:val="00223D2B"/>
    <w:pPr>
      <w:spacing w:before="240" w:after="0"/>
      <w:ind w:left="0"/>
      <w:contextualSpacing w:val="0"/>
      <w:jc w:val="both"/>
    </w:pPr>
    <w:rPr>
      <w:rFonts w:ascii="Arial" w:eastAsia="Times New Roman" w:hAnsi="Arial" w:cs="Arial"/>
      <w:lang w:val="en-GB"/>
    </w:rPr>
  </w:style>
  <w:style w:type="character" w:customStyle="1" w:styleId="subclause1Char">
    <w:name w:val="sub clause 1 Char"/>
    <w:basedOn w:val="ListParagraphChar"/>
    <w:link w:val="subclause1"/>
    <w:rsid w:val="00223D2B"/>
    <w:rPr>
      <w:rFonts w:ascii="Arial" w:eastAsia="Times New Roman" w:hAnsi="Arial" w:cs="Arial"/>
      <w:lang w:val="en-GB"/>
    </w:rPr>
  </w:style>
  <w:style w:type="paragraph" w:customStyle="1" w:styleId="subclause2">
    <w:name w:val="sub clause 2"/>
    <w:basedOn w:val="subclause1"/>
    <w:link w:val="subclause2Char"/>
    <w:qFormat/>
    <w:rsid w:val="00223D2B"/>
  </w:style>
  <w:style w:type="character" w:customStyle="1" w:styleId="subclause2Char">
    <w:name w:val="sub clause 2 Char"/>
    <w:basedOn w:val="ListParagraphChar"/>
    <w:link w:val="subclause2"/>
    <w:rsid w:val="00223D2B"/>
    <w:rPr>
      <w:rFonts w:ascii="Arial" w:eastAsia="Times New Roman" w:hAnsi="Arial" w:cs="Arial"/>
      <w:lang w:val="en-GB"/>
    </w:rPr>
  </w:style>
  <w:style w:type="paragraph" w:customStyle="1" w:styleId="usbcl3">
    <w:name w:val="usb cl 3"/>
    <w:basedOn w:val="subclause2"/>
    <w:link w:val="usbcl3Char"/>
    <w:qFormat/>
    <w:rsid w:val="00223D2B"/>
    <w:pPr>
      <w:ind w:left="2520" w:hanging="360"/>
    </w:pPr>
  </w:style>
  <w:style w:type="character" w:customStyle="1" w:styleId="usbcl3Char">
    <w:name w:val="usb cl 3 Char"/>
    <w:basedOn w:val="ListParagraphChar"/>
    <w:link w:val="usbcl3"/>
    <w:rsid w:val="00223D2B"/>
    <w:rPr>
      <w:rFonts w:ascii="Arial" w:eastAsia="Times New Roman" w:hAnsi="Arial" w:cs="Arial"/>
      <w:lang w:val="en-GB"/>
    </w:rPr>
  </w:style>
  <w:style w:type="paragraph" w:customStyle="1" w:styleId="Heading2a">
    <w:name w:val="Heading 2a"/>
    <w:basedOn w:val="Heading2"/>
    <w:next w:val="Heading2"/>
    <w:link w:val="Heading2aChar"/>
    <w:qFormat/>
    <w:rsid w:val="003D109F"/>
    <w:pPr>
      <w:numPr>
        <w:numId w:val="4"/>
      </w:numPr>
      <w:jc w:val="left"/>
    </w:pPr>
    <w:rPr>
      <w:rFonts w:ascii="Arial" w:hAnsi="Arial"/>
      <w:b w:val="0"/>
      <w:color w:val="000000" w:themeColor="text1"/>
      <w:sz w:val="22"/>
    </w:rPr>
  </w:style>
  <w:style w:type="character" w:customStyle="1" w:styleId="Heading2aChar">
    <w:name w:val="Heading 2a Char"/>
    <w:basedOn w:val="DefaultParagraphFont"/>
    <w:link w:val="Heading2a"/>
    <w:rsid w:val="003D109F"/>
    <w:rPr>
      <w:rFonts w:ascii="Arial" w:eastAsiaTheme="majorEastAsia" w:hAnsi="Arial" w:cstheme="majorBidi"/>
      <w:bCs/>
      <w:color w:val="000000" w:themeColor="text1"/>
      <w:szCs w:val="26"/>
      <w:lang w:val="en-GB"/>
    </w:rPr>
  </w:style>
  <w:style w:type="character" w:customStyle="1" w:styleId="Heading2Char">
    <w:name w:val="Heading 2 Char"/>
    <w:basedOn w:val="DefaultParagraphFont"/>
    <w:link w:val="Heading2"/>
    <w:uiPriority w:val="9"/>
    <w:semiHidden/>
    <w:rsid w:val="003D109F"/>
    <w:rPr>
      <w:rFonts w:asciiTheme="majorHAnsi" w:eastAsiaTheme="majorEastAsia" w:hAnsiTheme="majorHAnsi" w:cstheme="majorBidi"/>
      <w:b/>
      <w:bCs/>
      <w:color w:val="4F81BD" w:themeColor="accent1"/>
      <w:sz w:val="26"/>
      <w:szCs w:val="26"/>
      <w:lang w:val="en-GB"/>
    </w:rPr>
  </w:style>
  <w:style w:type="paragraph" w:customStyle="1" w:styleId="Default">
    <w:name w:val="Default"/>
    <w:rsid w:val="003D109F"/>
    <w:pPr>
      <w:autoSpaceDE w:val="0"/>
      <w:autoSpaceDN w:val="0"/>
      <w:adjustRightInd w:val="0"/>
      <w:spacing w:after="0" w:line="240" w:lineRule="auto"/>
    </w:pPr>
    <w:rPr>
      <w:rFonts w:ascii="Arial" w:hAnsi="Arial" w:cs="Arial"/>
      <w:color w:val="000000"/>
      <w:sz w:val="24"/>
      <w:szCs w:val="24"/>
    </w:rPr>
  </w:style>
  <w:style w:type="paragraph" w:customStyle="1" w:styleId="Style">
    <w:name w:val="Style"/>
    <w:rsid w:val="00FA4016"/>
    <w:pPr>
      <w:widowControl w:val="0"/>
      <w:autoSpaceDE w:val="0"/>
      <w:autoSpaceDN w:val="0"/>
      <w:adjustRightInd w:val="0"/>
      <w:spacing w:after="0" w:line="240" w:lineRule="auto"/>
    </w:pPr>
    <w:rPr>
      <w:rFonts w:ascii="Arial" w:eastAsia="SimSun" w:hAnsi="Arial" w:cs="Arial"/>
      <w:sz w:val="24"/>
      <w:szCs w:val="24"/>
      <w:lang w:eastAsia="zh-CN"/>
    </w:rPr>
  </w:style>
  <w:style w:type="character" w:customStyle="1" w:styleId="NoSpacingChar">
    <w:name w:val="No Spacing Char"/>
    <w:basedOn w:val="DefaultParagraphFont"/>
    <w:link w:val="NoSpacing"/>
    <w:uiPriority w:val="1"/>
    <w:rsid w:val="001C750E"/>
  </w:style>
  <w:style w:type="paragraph" w:styleId="NormalWeb">
    <w:name w:val="Normal (Web)"/>
    <w:basedOn w:val="Normal"/>
    <w:unhideWhenUsed/>
    <w:rsid w:val="00CA6679"/>
    <w:pPr>
      <w:spacing w:line="240" w:lineRule="auto"/>
      <w:jc w:val="left"/>
    </w:pPr>
    <w:rPr>
      <w:rFonts w:ascii="Calibri" w:hAnsi="Calibri" w:cs="Calibri"/>
      <w:color w:val="444444"/>
      <w:sz w:val="21"/>
      <w:szCs w:val="21"/>
      <w:lang w:val="en-ZA" w:eastAsia="en-ZA"/>
    </w:rPr>
  </w:style>
  <w:style w:type="numbering" w:customStyle="1" w:styleId="Style1">
    <w:name w:val="Style1"/>
    <w:uiPriority w:val="99"/>
    <w:rsid w:val="00B636B9"/>
    <w:pPr>
      <w:numPr>
        <w:numId w:val="19"/>
      </w:numPr>
    </w:pPr>
  </w:style>
  <w:style w:type="numbering" w:customStyle="1" w:styleId="StyleNumber1">
    <w:name w:val="Style Number 1"/>
    <w:uiPriority w:val="99"/>
    <w:rsid w:val="00B636B9"/>
    <w:pPr>
      <w:numPr>
        <w:numId w:val="20"/>
      </w:numPr>
    </w:pPr>
  </w:style>
  <w:style w:type="paragraph" w:styleId="BalloonText">
    <w:name w:val="Balloon Text"/>
    <w:basedOn w:val="Normal"/>
    <w:link w:val="BalloonTextChar"/>
    <w:uiPriority w:val="99"/>
    <w:semiHidden/>
    <w:unhideWhenUsed/>
    <w:rsid w:val="00FF5B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B7C"/>
    <w:rPr>
      <w:rFonts w:ascii="Tahoma" w:eastAsia="Times New Roman" w:hAnsi="Tahoma" w:cs="Tahoma"/>
      <w:sz w:val="16"/>
      <w:szCs w:val="16"/>
      <w:lang w:val="en-GB"/>
    </w:rPr>
  </w:style>
  <w:style w:type="paragraph" w:styleId="BodyText">
    <w:name w:val="Body Text"/>
    <w:basedOn w:val="Normal"/>
    <w:link w:val="BodyTextChar"/>
    <w:rsid w:val="00E330F1"/>
    <w:pPr>
      <w:tabs>
        <w:tab w:val="left" w:pos="1060"/>
      </w:tabs>
      <w:spacing w:line="240" w:lineRule="auto"/>
      <w:jc w:val="center"/>
    </w:pPr>
    <w:rPr>
      <w:b/>
      <w:bCs/>
      <w:sz w:val="24"/>
      <w:szCs w:val="24"/>
    </w:rPr>
  </w:style>
  <w:style w:type="character" w:customStyle="1" w:styleId="BodyTextChar">
    <w:name w:val="Body Text Char"/>
    <w:basedOn w:val="DefaultParagraphFont"/>
    <w:link w:val="BodyText"/>
    <w:rsid w:val="00E330F1"/>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ED25D4"/>
    <w:rPr>
      <w:sz w:val="16"/>
      <w:szCs w:val="16"/>
    </w:rPr>
  </w:style>
  <w:style w:type="paragraph" w:styleId="CommentText">
    <w:name w:val="annotation text"/>
    <w:basedOn w:val="Normal"/>
    <w:link w:val="CommentTextChar"/>
    <w:uiPriority w:val="99"/>
    <w:semiHidden/>
    <w:unhideWhenUsed/>
    <w:rsid w:val="00ED25D4"/>
    <w:pPr>
      <w:spacing w:line="240" w:lineRule="auto"/>
    </w:pPr>
    <w:rPr>
      <w:sz w:val="20"/>
      <w:szCs w:val="20"/>
    </w:rPr>
  </w:style>
  <w:style w:type="character" w:customStyle="1" w:styleId="CommentTextChar">
    <w:name w:val="Comment Text Char"/>
    <w:basedOn w:val="DefaultParagraphFont"/>
    <w:link w:val="CommentText"/>
    <w:uiPriority w:val="99"/>
    <w:semiHidden/>
    <w:rsid w:val="00ED25D4"/>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D25D4"/>
    <w:rPr>
      <w:b/>
      <w:bCs/>
    </w:rPr>
  </w:style>
  <w:style w:type="character" w:customStyle="1" w:styleId="CommentSubjectChar">
    <w:name w:val="Comment Subject Char"/>
    <w:basedOn w:val="CommentTextChar"/>
    <w:link w:val="CommentSubject"/>
    <w:uiPriority w:val="99"/>
    <w:semiHidden/>
    <w:rsid w:val="00ED25D4"/>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3398">
      <w:bodyDiv w:val="1"/>
      <w:marLeft w:val="0"/>
      <w:marRight w:val="0"/>
      <w:marTop w:val="0"/>
      <w:marBottom w:val="0"/>
      <w:divBdr>
        <w:top w:val="none" w:sz="0" w:space="0" w:color="auto"/>
        <w:left w:val="none" w:sz="0" w:space="0" w:color="auto"/>
        <w:bottom w:val="none" w:sz="0" w:space="0" w:color="auto"/>
        <w:right w:val="none" w:sz="0" w:space="0" w:color="auto"/>
      </w:divBdr>
    </w:div>
    <w:div w:id="509032447">
      <w:bodyDiv w:val="1"/>
      <w:marLeft w:val="0"/>
      <w:marRight w:val="0"/>
      <w:marTop w:val="0"/>
      <w:marBottom w:val="0"/>
      <w:divBdr>
        <w:top w:val="none" w:sz="0" w:space="0" w:color="auto"/>
        <w:left w:val="none" w:sz="0" w:space="0" w:color="auto"/>
        <w:bottom w:val="none" w:sz="0" w:space="0" w:color="auto"/>
        <w:right w:val="none" w:sz="0" w:space="0" w:color="auto"/>
      </w:divBdr>
    </w:div>
    <w:div w:id="760445038">
      <w:bodyDiv w:val="1"/>
      <w:marLeft w:val="0"/>
      <w:marRight w:val="0"/>
      <w:marTop w:val="0"/>
      <w:marBottom w:val="0"/>
      <w:divBdr>
        <w:top w:val="none" w:sz="0" w:space="0" w:color="auto"/>
        <w:left w:val="none" w:sz="0" w:space="0" w:color="auto"/>
        <w:bottom w:val="none" w:sz="0" w:space="0" w:color="auto"/>
        <w:right w:val="none" w:sz="0" w:space="0" w:color="auto"/>
      </w:divBdr>
    </w:div>
    <w:div w:id="20404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2013-02-10T00:00:00</PublishDate>
  <Abstract/>
  <CompanyAddress>Adv Lebo Nkuna 0835201369</CompanyAddress>
  <CompanyPhone>Adv Laureen Statham 082 4127 201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06A886-B572-42C6-8230-0E494B65531D}">
  <ds:schemaRefs>
    <ds:schemaRef ds:uri="http://schemas.openxmlformats.org/officeDocument/2006/bibliography"/>
  </ds:schemaRefs>
</ds:datastoreItem>
</file>

<file path=customXml/itemProps3.xml><?xml version="1.0" encoding="utf-8"?>
<ds:datastoreItem xmlns:ds="http://schemas.openxmlformats.org/officeDocument/2006/customXml" ds:itemID="{47FFCCB3-DD34-4CD5-ADFF-F0DAB003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32140</Words>
  <Characters>183204</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SPATIAL PLANNING AND LAND USE MANAGEMENT REGULATIONS</vt:lpstr>
    </vt:vector>
  </TitlesOfParts>
  <Company>HP</Company>
  <LinksUpToDate>false</LinksUpToDate>
  <CharactersWithSpaces>214915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PLANNING AND LAND USE MANAGEMENT REGULATIONS</dc:title>
  <dc:creator>DRAFT 1</dc:creator>
  <cp:lastModifiedBy>Thelma</cp:lastModifiedBy>
  <cp:revision>3</cp:revision>
  <cp:lastPrinted>2016-08-10T10:56:00Z</cp:lastPrinted>
  <dcterms:created xsi:type="dcterms:W3CDTF">2016-08-18T07:45:00Z</dcterms:created>
  <dcterms:modified xsi:type="dcterms:W3CDTF">2016-08-18T07:45:00Z</dcterms:modified>
</cp:coreProperties>
</file>