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E0" w:rsidRPr="00822DF2" w:rsidRDefault="00F72B6E" w:rsidP="00A12A7B">
      <w:pPr>
        <w:pStyle w:val="Title"/>
      </w:pPr>
      <w:r>
        <w:t>MOGALE CITY</w:t>
      </w:r>
      <w:r w:rsidRPr="00822DF2">
        <w:t xml:space="preserve"> </w:t>
      </w:r>
      <w:r w:rsidR="002D7CE0" w:rsidRPr="00822DF2">
        <w:t>LOCAL MUNICIPALITY</w:t>
      </w:r>
    </w:p>
    <w:p w:rsidR="00613AFA" w:rsidRPr="00822DF2" w:rsidRDefault="00613AFA" w:rsidP="00A12A7B">
      <w:pPr>
        <w:pStyle w:val="Title"/>
      </w:pPr>
    </w:p>
    <w:p w:rsidR="002D7CE0" w:rsidRPr="00822DF2" w:rsidRDefault="00F72B6E" w:rsidP="00A12A7B">
      <w:pPr>
        <w:pStyle w:val="Subtitle"/>
        <w:rPr>
          <w:rFonts w:cs="Arial"/>
          <w:i/>
          <w:sz w:val="20"/>
        </w:rPr>
      </w:pPr>
      <w:r>
        <w:rPr>
          <w:rFonts w:cs="Arial"/>
          <w:i/>
          <w:sz w:val="20"/>
        </w:rPr>
        <w:t>Mogale City</w:t>
      </w:r>
      <w:r w:rsidR="00D90A4F">
        <w:rPr>
          <w:rFonts w:cs="Arial"/>
          <w:i/>
          <w:sz w:val="20"/>
        </w:rPr>
        <w:t xml:space="preserve"> Local Municipality Spatial </w:t>
      </w:r>
      <w:r w:rsidR="00624D76">
        <w:rPr>
          <w:rFonts w:cs="Arial"/>
          <w:i/>
          <w:sz w:val="20"/>
        </w:rPr>
        <w:t>PLANNING</w:t>
      </w:r>
      <w:r w:rsidR="00D90A4F">
        <w:rPr>
          <w:rFonts w:cs="Arial"/>
          <w:i/>
          <w:sz w:val="20"/>
        </w:rPr>
        <w:t xml:space="preserve"> and Land Use Management By-law, 2015</w:t>
      </w:r>
    </w:p>
    <w:p w:rsidR="00613AFA" w:rsidRPr="00822DF2" w:rsidRDefault="00613AFA" w:rsidP="00A12A7B">
      <w:pPr>
        <w:pStyle w:val="Subtitle"/>
        <w:rPr>
          <w:rFonts w:cs="Arial"/>
          <w:i/>
          <w:sz w:val="20"/>
        </w:rPr>
      </w:pPr>
    </w:p>
    <w:p w:rsidR="00613AFA" w:rsidRPr="00822DF2" w:rsidRDefault="00613AFA" w:rsidP="00A12A7B">
      <w:pPr>
        <w:pStyle w:val="Subtitle"/>
        <w:rPr>
          <w:rFonts w:cs="Arial"/>
          <w:i/>
          <w:sz w:val="20"/>
        </w:rPr>
      </w:pPr>
      <w:r w:rsidRPr="00822DF2">
        <w:rPr>
          <w:rFonts w:cs="Arial"/>
          <w:i/>
          <w:sz w:val="20"/>
        </w:rPr>
        <w:t>draft bylaw</w:t>
      </w:r>
    </w:p>
    <w:p w:rsidR="00613AFA" w:rsidRPr="00822DF2" w:rsidRDefault="00613AFA" w:rsidP="00A12A7B">
      <w:pPr>
        <w:jc w:val="center"/>
        <w:rPr>
          <w:rFonts w:cs="Arial"/>
          <w:b/>
        </w:rPr>
      </w:pPr>
    </w:p>
    <w:p w:rsidR="002D7CE0" w:rsidRPr="00822DF2" w:rsidRDefault="004B6BBA" w:rsidP="00A12A7B">
      <w:pPr>
        <w:jc w:val="center"/>
      </w:pPr>
      <w:r w:rsidRPr="00822DF2">
        <w:rPr>
          <w:b/>
        </w:rPr>
        <w:t>PREAMBLE</w:t>
      </w:r>
    </w:p>
    <w:p w:rsidR="00695F4C" w:rsidRPr="00822DF2" w:rsidRDefault="00695F4C" w:rsidP="00A12A7B">
      <w:pPr>
        <w:jc w:val="center"/>
        <w:rPr>
          <w:b/>
        </w:rPr>
      </w:pPr>
    </w:p>
    <w:p w:rsidR="00695F4C" w:rsidRPr="00822DF2" w:rsidRDefault="00695F4C" w:rsidP="00A12A7B">
      <w:r w:rsidRPr="00822DF2">
        <w:rPr>
          <w:b/>
        </w:rPr>
        <w:t xml:space="preserve">WHEREAS </w:t>
      </w:r>
      <w:r w:rsidRPr="00822DF2">
        <w:t>section 156(1)(a) and (b) of the Constitution, 1996 (Act 108 of 1996) confers on municipalities the executive authority and the right to administer the local government matters listed in Part B of Schedule 4 and Part B of Schedule 5 to the Constitution and any other matter assigned to municipalities by National or Provincial legislation; and</w:t>
      </w:r>
    </w:p>
    <w:p w:rsidR="00695F4C" w:rsidRPr="00822DF2" w:rsidRDefault="00695F4C" w:rsidP="00A12A7B">
      <w:pPr>
        <w:rPr>
          <w:rFonts w:cs="Arial"/>
        </w:rPr>
      </w:pPr>
      <w:r w:rsidRPr="00822DF2">
        <w:rPr>
          <w:rFonts w:cs="Arial"/>
          <w:b/>
        </w:rPr>
        <w:t>WHEREAS</w:t>
      </w:r>
      <w:r w:rsidRPr="00822DF2">
        <w:rPr>
          <w:rFonts w:cs="Arial"/>
        </w:rPr>
        <w:t xml:space="preserve"> the Constitution authorizes and empowers municipalities to administer the local government matters listed in Part B of Schedules 4 and 5, which include hoardings and the display of advertisements in public places and any other matter assigned to it by national or provincial legislation, by making and administering By-laws for the effective administration of these matters;</w:t>
      </w:r>
    </w:p>
    <w:p w:rsidR="00695F4C" w:rsidRPr="00822DF2" w:rsidRDefault="00695F4C" w:rsidP="00A12A7B">
      <w:r w:rsidRPr="00822DF2">
        <w:rPr>
          <w:b/>
        </w:rPr>
        <w:t xml:space="preserve">WHEREAS </w:t>
      </w:r>
      <w:r w:rsidRPr="00822DF2">
        <w:t>Part B of Schedule 4 to the Constitution lists “municipal planning” as a local government matter; and</w:t>
      </w:r>
      <w:bookmarkStart w:id="0" w:name="_GoBack"/>
      <w:bookmarkEnd w:id="0"/>
    </w:p>
    <w:p w:rsidR="00695F4C" w:rsidRPr="00822DF2" w:rsidRDefault="00695F4C" w:rsidP="00A12A7B">
      <w:r w:rsidRPr="00822DF2">
        <w:rPr>
          <w:b/>
        </w:rPr>
        <w:t xml:space="preserve">WHEREAS </w:t>
      </w:r>
      <w:r w:rsidRPr="00822DF2">
        <w:t>section 156(2) of the Constitution empowers municipalities to make and administer by-laws for the effective administration of the matters which it has the right to administer; and</w:t>
      </w:r>
    </w:p>
    <w:p w:rsidR="00695F4C" w:rsidRPr="00822DF2" w:rsidRDefault="00695F4C" w:rsidP="00A12A7B">
      <w:pPr>
        <w:rPr>
          <w:rFonts w:cs="Arial"/>
        </w:rPr>
      </w:pPr>
      <w:r w:rsidRPr="00822DF2">
        <w:rPr>
          <w:rFonts w:cs="Arial"/>
          <w:b/>
        </w:rPr>
        <w:t>WHEREAS</w:t>
      </w:r>
      <w:r w:rsidRPr="00822DF2">
        <w:rPr>
          <w:rFonts w:cs="Arial"/>
        </w:rPr>
        <w:t xml:space="preserve"> there is fundamental agreement in our country on a vision of democratic, accountable and developmental local government, in which municipalities must strive within  their financial and administrative capa</w:t>
      </w:r>
      <w:r w:rsidR="009715A8" w:rsidRPr="00822DF2">
        <w:rPr>
          <w:rFonts w:cs="Arial"/>
        </w:rPr>
        <w:t>city</w:t>
      </w:r>
      <w:r w:rsidRPr="00822DF2">
        <w:rPr>
          <w:rFonts w:cs="Arial"/>
        </w:rPr>
        <w:t>, to achieve their constitutional objectives by ensuring the provision of sustainable, effective and efficient municipal services to communities, by promoting social and economic development, by promoting a safe and healthy environment, and by encouraging the involvement of communities in the matters of local government; and</w:t>
      </w:r>
    </w:p>
    <w:p w:rsidR="00695F4C" w:rsidRPr="00822DF2" w:rsidRDefault="00695F4C" w:rsidP="00A12A7B">
      <w:r w:rsidRPr="00822DF2">
        <w:rPr>
          <w:b/>
        </w:rPr>
        <w:t xml:space="preserve">WHEREAS </w:t>
      </w:r>
      <w:r w:rsidRPr="00822DF2">
        <w:t xml:space="preserve">Parliament has enacted the </w:t>
      </w:r>
      <w:r w:rsidR="0076173F" w:rsidRPr="00822DF2">
        <w:t>Spatial Planning and Land Use Management Act</w:t>
      </w:r>
      <w:r w:rsidRPr="00822DF2">
        <w:t xml:space="preserve">, 2013 (Act 16 of 2013), which </w:t>
      </w:r>
      <w:r w:rsidRPr="00822DF2">
        <w:rPr>
          <w:i/>
        </w:rPr>
        <w:t>inter alia</w:t>
      </w:r>
      <w:r w:rsidRPr="00822DF2">
        <w:t xml:space="preserve"> sets out development principles which apply to all organs of state and other authorities responsible for the implementation of legislation regulating the use and development of land.</w:t>
      </w:r>
    </w:p>
    <w:p w:rsidR="002D7CE0" w:rsidRPr="00822DF2" w:rsidRDefault="002D7CE0" w:rsidP="00A12A7B">
      <w:pPr>
        <w:rPr>
          <w:rFonts w:cs="Arial"/>
        </w:rPr>
      </w:pPr>
      <w:r w:rsidRPr="00822DF2">
        <w:rPr>
          <w:rFonts w:cs="Arial"/>
          <w:b/>
        </w:rPr>
        <w:t>BE IT THEREFORE ENACTED</w:t>
      </w:r>
      <w:r w:rsidRPr="00822DF2">
        <w:rPr>
          <w:rFonts w:cs="Arial"/>
        </w:rPr>
        <w:t xml:space="preserve"> by the Municipal Council of the </w:t>
      </w:r>
      <w:r w:rsidR="00453323">
        <w:rPr>
          <w:rFonts w:cs="Arial"/>
          <w:color w:val="0070C0"/>
        </w:rPr>
        <w:t xml:space="preserve">Mogale City </w:t>
      </w:r>
      <w:r w:rsidRPr="00822DF2">
        <w:rPr>
          <w:rFonts w:cs="Arial"/>
        </w:rPr>
        <w:t>Local Municipality as follows:-</w:t>
      </w:r>
    </w:p>
    <w:p w:rsidR="0072183C" w:rsidRDefault="0072183C" w:rsidP="00A12A7B">
      <w:pPr>
        <w:spacing w:line="240" w:lineRule="auto"/>
        <w:jc w:val="left"/>
        <w:rPr>
          <w:rFonts w:cs="Arial"/>
        </w:rPr>
      </w:pPr>
      <w:r w:rsidRPr="00822DF2">
        <w:rPr>
          <w:rFonts w:cs="Arial"/>
        </w:rPr>
        <w:br w:type="page"/>
      </w:r>
    </w:p>
    <w:p w:rsidR="00542CFD" w:rsidRPr="00822DF2" w:rsidRDefault="00542CFD" w:rsidP="00A12A7B">
      <w:pPr>
        <w:spacing w:line="240" w:lineRule="auto"/>
        <w:jc w:val="left"/>
        <w:rPr>
          <w:rFonts w:cs="Arial"/>
        </w:rPr>
      </w:pPr>
    </w:p>
    <w:p w:rsidR="002D7CE0" w:rsidRPr="00822DF2" w:rsidRDefault="002D7CE0" w:rsidP="00A12A7B">
      <w:pPr>
        <w:pStyle w:val="TOCHeading"/>
        <w:spacing w:before="0" w:line="240" w:lineRule="auto"/>
        <w:rPr>
          <w:rFonts w:ascii="Arial" w:hAnsi="Arial" w:cs="Arial"/>
          <w:b/>
          <w:sz w:val="24"/>
          <w:szCs w:val="20"/>
          <w:lang w:val="en-ZA"/>
        </w:rPr>
      </w:pPr>
      <w:r w:rsidRPr="00822DF2">
        <w:rPr>
          <w:rFonts w:ascii="Arial" w:hAnsi="Arial" w:cs="Arial"/>
          <w:b/>
          <w:sz w:val="24"/>
          <w:szCs w:val="20"/>
          <w:lang w:val="en-ZA"/>
        </w:rPr>
        <w:t>arrangement of sections and schedules</w:t>
      </w:r>
      <w:r w:rsidR="00403D33" w:rsidRPr="00822DF2">
        <w:rPr>
          <w:rFonts w:ascii="Arial" w:hAnsi="Arial" w:cs="Arial"/>
          <w:b/>
          <w:sz w:val="24"/>
          <w:szCs w:val="20"/>
          <w:lang w:val="en-ZA"/>
        </w:rPr>
        <w:t xml:space="preserve"> of the by</w:t>
      </w:r>
      <w:r w:rsidR="00821B93" w:rsidRPr="00822DF2">
        <w:rPr>
          <w:rFonts w:ascii="Arial" w:hAnsi="Arial" w:cs="Arial"/>
          <w:b/>
          <w:sz w:val="24"/>
          <w:szCs w:val="20"/>
          <w:lang w:val="en-ZA"/>
        </w:rPr>
        <w:t>-</w:t>
      </w:r>
      <w:r w:rsidR="00403D33" w:rsidRPr="00822DF2">
        <w:rPr>
          <w:rFonts w:ascii="Arial" w:hAnsi="Arial" w:cs="Arial"/>
          <w:b/>
          <w:sz w:val="24"/>
          <w:szCs w:val="20"/>
          <w:lang w:val="en-ZA"/>
        </w:rPr>
        <w:t>law</w:t>
      </w:r>
    </w:p>
    <w:p w:rsidR="00504614" w:rsidRPr="00822DF2" w:rsidRDefault="00504614" w:rsidP="00A12A7B">
      <w:pPr>
        <w:rPr>
          <w:lang w:bidi="en-US"/>
        </w:rPr>
      </w:pPr>
    </w:p>
    <w:p w:rsidR="00F72B6E" w:rsidRDefault="00542CFD" w:rsidP="00A12A7B">
      <w:pPr>
        <w:pStyle w:val="TOC1"/>
        <w:rPr>
          <w:rFonts w:asciiTheme="minorHAnsi" w:eastAsiaTheme="minorEastAsia" w:hAnsiTheme="minorHAnsi" w:cstheme="minorBidi"/>
          <w:b w:val="0"/>
          <w:lang w:val="en-ZA" w:eastAsia="en-ZA"/>
        </w:rPr>
      </w:pPr>
      <w:r>
        <w:rPr>
          <w:rFonts w:cs="Arial"/>
          <w:b w:val="0"/>
          <w:lang w:bidi="en-US"/>
        </w:rPr>
        <w:fldChar w:fldCharType="begin"/>
      </w:r>
      <w:r>
        <w:rPr>
          <w:rFonts w:cs="Arial"/>
          <w:b w:val="0"/>
          <w:lang w:bidi="en-US"/>
        </w:rPr>
        <w:instrText xml:space="preserve"> TOC \o "1-3" \f \n \p " " \h \z \u </w:instrText>
      </w:r>
      <w:r>
        <w:rPr>
          <w:rFonts w:cs="Arial"/>
          <w:b w:val="0"/>
          <w:lang w:bidi="en-US"/>
        </w:rPr>
        <w:fldChar w:fldCharType="separate"/>
      </w:r>
      <w:hyperlink w:anchor="_Toc427233270" w:history="1">
        <w:r w:rsidR="00F72B6E" w:rsidRPr="00DA3E3D">
          <w:rPr>
            <w:rStyle w:val="Hyperlink"/>
          </w:rPr>
          <w:t>CHAPTER 1</w:t>
        </w:r>
      </w:hyperlink>
    </w:p>
    <w:p w:rsidR="00F72B6E" w:rsidRDefault="00D4747F" w:rsidP="00A12A7B">
      <w:pPr>
        <w:pStyle w:val="TOC1"/>
        <w:rPr>
          <w:rFonts w:asciiTheme="minorHAnsi" w:eastAsiaTheme="minorEastAsia" w:hAnsiTheme="minorHAnsi" w:cstheme="minorBidi"/>
          <w:b w:val="0"/>
          <w:lang w:val="en-ZA" w:eastAsia="en-ZA"/>
        </w:rPr>
      </w:pPr>
      <w:hyperlink w:anchor="_Toc427233271" w:history="1">
        <w:r w:rsidR="00F72B6E" w:rsidRPr="00DA3E3D">
          <w:rPr>
            <w:rStyle w:val="Hyperlink"/>
          </w:rPr>
          <w:t>DEFINITIONS, INTERPRETATION AND APPLICATION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72" w:history="1">
        <w:r w:rsidR="00F72B6E" w:rsidRPr="00DA3E3D">
          <w:rPr>
            <w:rStyle w:val="Hyperlink"/>
            <w:noProof/>
          </w:rPr>
          <w:t>1.</w:t>
        </w:r>
        <w:r w:rsidR="00F72B6E">
          <w:rPr>
            <w:rFonts w:asciiTheme="minorHAnsi" w:eastAsiaTheme="minorEastAsia" w:hAnsiTheme="minorHAnsi" w:cstheme="minorBidi"/>
            <w:noProof/>
            <w:sz w:val="22"/>
            <w:lang w:val="en-ZA" w:eastAsia="en-ZA"/>
          </w:rPr>
          <w:tab/>
        </w:r>
        <w:r w:rsidR="00F72B6E" w:rsidRPr="00DA3E3D">
          <w:rPr>
            <w:rStyle w:val="Hyperlink"/>
            <w:noProof/>
          </w:rPr>
          <w:t>Definitions and Interpretations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73" w:history="1">
        <w:r w:rsidR="00F72B6E" w:rsidRPr="00DA3E3D">
          <w:rPr>
            <w:rStyle w:val="Hyperlink"/>
            <w:noProof/>
          </w:rPr>
          <w:t>2.</w:t>
        </w:r>
        <w:r w:rsidR="00F72B6E">
          <w:rPr>
            <w:rFonts w:asciiTheme="minorHAnsi" w:eastAsiaTheme="minorEastAsia" w:hAnsiTheme="minorHAnsi" w:cstheme="minorBidi"/>
            <w:noProof/>
            <w:sz w:val="22"/>
            <w:lang w:val="en-ZA" w:eastAsia="en-ZA"/>
          </w:rPr>
          <w:tab/>
        </w:r>
        <w:r w:rsidR="00F72B6E" w:rsidRPr="00DA3E3D">
          <w:rPr>
            <w:rStyle w:val="Hyperlink"/>
            <w:noProof/>
          </w:rPr>
          <w:t>Application of By-Law</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74" w:history="1">
        <w:r w:rsidR="00F72B6E" w:rsidRPr="00DA3E3D">
          <w:rPr>
            <w:rStyle w:val="Hyperlink"/>
            <w:noProof/>
          </w:rPr>
          <w:t>3.</w:t>
        </w:r>
        <w:r w:rsidR="00F72B6E">
          <w:rPr>
            <w:rFonts w:asciiTheme="minorHAnsi" w:eastAsiaTheme="minorEastAsia" w:hAnsiTheme="minorHAnsi" w:cstheme="minorBidi"/>
            <w:noProof/>
            <w:sz w:val="22"/>
            <w:lang w:val="en-ZA" w:eastAsia="en-ZA"/>
          </w:rPr>
          <w:tab/>
        </w:r>
        <w:r w:rsidR="00F72B6E" w:rsidRPr="00DA3E3D">
          <w:rPr>
            <w:rStyle w:val="Hyperlink"/>
            <w:noProof/>
          </w:rPr>
          <w:t>Alignment of Authorisations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75" w:history="1">
        <w:r w:rsidR="00F72B6E" w:rsidRPr="00DA3E3D">
          <w:rPr>
            <w:rStyle w:val="Hyperlink"/>
            <w:rFonts w:eastAsia="Calibri"/>
            <w:noProof/>
          </w:rPr>
          <w:t>4.</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Types of applications that requires approval</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76" w:history="1">
        <w:r w:rsidR="00F72B6E" w:rsidRPr="00DA3E3D">
          <w:rPr>
            <w:rStyle w:val="Hyperlink"/>
            <w:rFonts w:eastAsia="Calibri"/>
            <w:noProof/>
          </w:rPr>
          <w:t>5.</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Provisions and principles which shall guide and inform all land development applications</w:t>
        </w:r>
      </w:hyperlink>
    </w:p>
    <w:p w:rsidR="00F72B6E" w:rsidRDefault="00D4747F" w:rsidP="00A12A7B">
      <w:pPr>
        <w:pStyle w:val="TOC1"/>
        <w:rPr>
          <w:rFonts w:asciiTheme="minorHAnsi" w:eastAsiaTheme="minorEastAsia" w:hAnsiTheme="minorHAnsi" w:cstheme="minorBidi"/>
          <w:b w:val="0"/>
          <w:lang w:val="en-ZA" w:eastAsia="en-ZA"/>
        </w:rPr>
      </w:pPr>
      <w:hyperlink w:anchor="_Toc427233277" w:history="1">
        <w:r w:rsidR="00F72B6E" w:rsidRPr="00DA3E3D">
          <w:rPr>
            <w:rStyle w:val="Hyperlink"/>
          </w:rPr>
          <w:t>CHAPTER 2</w:t>
        </w:r>
      </w:hyperlink>
    </w:p>
    <w:p w:rsidR="00F72B6E" w:rsidRDefault="00D4747F" w:rsidP="00A12A7B">
      <w:pPr>
        <w:pStyle w:val="TOC1"/>
        <w:rPr>
          <w:rFonts w:asciiTheme="minorHAnsi" w:eastAsiaTheme="minorEastAsia" w:hAnsiTheme="minorHAnsi" w:cstheme="minorBidi"/>
          <w:b w:val="0"/>
          <w:lang w:val="en-ZA" w:eastAsia="en-ZA"/>
        </w:rPr>
      </w:pPr>
      <w:hyperlink w:anchor="_Toc427233278" w:history="1">
        <w:r w:rsidR="00F72B6E" w:rsidRPr="00DA3E3D">
          <w:rPr>
            <w:rStyle w:val="Hyperlink"/>
          </w:rPr>
          <w:t>SPATIAL PLANNING</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79" w:history="1">
        <w:r w:rsidR="00F72B6E" w:rsidRPr="00DA3E3D">
          <w:rPr>
            <w:rStyle w:val="Hyperlink"/>
            <w:noProof/>
          </w:rPr>
          <w:t>6.</w:t>
        </w:r>
        <w:r w:rsidR="00F72B6E">
          <w:rPr>
            <w:rFonts w:asciiTheme="minorHAnsi" w:eastAsiaTheme="minorEastAsia" w:hAnsiTheme="minorHAnsi" w:cstheme="minorBidi"/>
            <w:noProof/>
            <w:sz w:val="22"/>
            <w:lang w:val="en-ZA" w:eastAsia="en-ZA"/>
          </w:rPr>
          <w:tab/>
        </w:r>
        <w:r w:rsidR="00F72B6E" w:rsidRPr="00DA3E3D">
          <w:rPr>
            <w:rStyle w:val="Hyperlink"/>
            <w:noProof/>
          </w:rPr>
          <w:t>Municipal spatial development framework</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80" w:history="1">
        <w:r w:rsidR="00F72B6E" w:rsidRPr="00DA3E3D">
          <w:rPr>
            <w:rStyle w:val="Hyperlink"/>
            <w:noProof/>
          </w:rPr>
          <w:t>7.</w:t>
        </w:r>
        <w:r w:rsidR="00F72B6E">
          <w:rPr>
            <w:rFonts w:asciiTheme="minorHAnsi" w:eastAsiaTheme="minorEastAsia" w:hAnsiTheme="minorHAnsi" w:cstheme="minorBidi"/>
            <w:noProof/>
            <w:sz w:val="22"/>
            <w:lang w:val="en-ZA" w:eastAsia="en-ZA"/>
          </w:rPr>
          <w:tab/>
        </w:r>
        <w:r w:rsidR="00F72B6E" w:rsidRPr="00DA3E3D">
          <w:rPr>
            <w:rStyle w:val="Hyperlink"/>
            <w:noProof/>
          </w:rPr>
          <w:t>Content of municipal spatial development framework</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81" w:history="1">
        <w:r w:rsidR="00F72B6E" w:rsidRPr="00DA3E3D">
          <w:rPr>
            <w:rStyle w:val="Hyperlink"/>
            <w:noProof/>
          </w:rPr>
          <w:t>8.</w:t>
        </w:r>
        <w:r w:rsidR="00F72B6E">
          <w:rPr>
            <w:rFonts w:asciiTheme="minorHAnsi" w:eastAsiaTheme="minorEastAsia" w:hAnsiTheme="minorHAnsi" w:cstheme="minorBidi"/>
            <w:noProof/>
            <w:sz w:val="22"/>
            <w:lang w:val="en-ZA" w:eastAsia="en-ZA"/>
          </w:rPr>
          <w:tab/>
        </w:r>
        <w:r w:rsidR="00F72B6E" w:rsidRPr="00DA3E3D">
          <w:rPr>
            <w:rStyle w:val="Hyperlink"/>
            <w:noProof/>
          </w:rPr>
          <w:t>Legal effect of municipal spatial development framework</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82" w:history="1">
        <w:r w:rsidR="00F72B6E" w:rsidRPr="00DA3E3D">
          <w:rPr>
            <w:rStyle w:val="Hyperlink"/>
            <w:noProof/>
          </w:rPr>
          <w:t>9.</w:t>
        </w:r>
        <w:r w:rsidR="00F72B6E">
          <w:rPr>
            <w:rFonts w:asciiTheme="minorHAnsi" w:eastAsiaTheme="minorEastAsia" w:hAnsiTheme="minorHAnsi" w:cstheme="minorBidi"/>
            <w:noProof/>
            <w:sz w:val="22"/>
            <w:lang w:val="en-ZA" w:eastAsia="en-ZA"/>
          </w:rPr>
          <w:tab/>
        </w:r>
        <w:r w:rsidR="00F72B6E" w:rsidRPr="00DA3E3D">
          <w:rPr>
            <w:rStyle w:val="Hyperlink"/>
            <w:noProof/>
          </w:rPr>
          <w:t>Local Spatial Development Frameworks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83" w:history="1">
        <w:r w:rsidR="00F72B6E" w:rsidRPr="00DA3E3D">
          <w:rPr>
            <w:rStyle w:val="Hyperlink"/>
            <w:noProof/>
          </w:rPr>
          <w:t>10.</w:t>
        </w:r>
        <w:r w:rsidR="00F72B6E">
          <w:rPr>
            <w:rFonts w:asciiTheme="minorHAnsi" w:eastAsiaTheme="minorEastAsia" w:hAnsiTheme="minorHAnsi" w:cstheme="minorBidi"/>
            <w:noProof/>
            <w:sz w:val="22"/>
            <w:lang w:val="en-ZA" w:eastAsia="en-ZA"/>
          </w:rPr>
          <w:tab/>
        </w:r>
        <w:r w:rsidR="00F72B6E" w:rsidRPr="00DA3E3D">
          <w:rPr>
            <w:rStyle w:val="Hyperlink"/>
            <w:noProof/>
          </w:rPr>
          <w:t>Compilation, Amendment or Review of Local Spatial Development Frameworks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84" w:history="1">
        <w:r w:rsidR="00F72B6E" w:rsidRPr="00DA3E3D">
          <w:rPr>
            <w:rStyle w:val="Hyperlink"/>
            <w:noProof/>
          </w:rPr>
          <w:t>11.</w:t>
        </w:r>
        <w:r w:rsidR="00F72B6E">
          <w:rPr>
            <w:rFonts w:asciiTheme="minorHAnsi" w:eastAsiaTheme="minorEastAsia" w:hAnsiTheme="minorHAnsi" w:cstheme="minorBidi"/>
            <w:noProof/>
            <w:sz w:val="22"/>
            <w:lang w:val="en-ZA" w:eastAsia="en-ZA"/>
          </w:rPr>
          <w:tab/>
        </w:r>
        <w:r w:rsidR="00F72B6E" w:rsidRPr="00DA3E3D">
          <w:rPr>
            <w:rStyle w:val="Hyperlink"/>
            <w:noProof/>
          </w:rPr>
          <w:t>Status of Local Spatial Development Frameworks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85" w:history="1">
        <w:r w:rsidR="00F72B6E" w:rsidRPr="00DA3E3D">
          <w:rPr>
            <w:rStyle w:val="Hyperlink"/>
            <w:noProof/>
          </w:rPr>
          <w:t>12.</w:t>
        </w:r>
        <w:r w:rsidR="00F72B6E">
          <w:rPr>
            <w:rFonts w:asciiTheme="minorHAnsi" w:eastAsiaTheme="minorEastAsia" w:hAnsiTheme="minorHAnsi" w:cstheme="minorBidi"/>
            <w:noProof/>
            <w:sz w:val="22"/>
            <w:lang w:val="en-ZA" w:eastAsia="en-ZA"/>
          </w:rPr>
          <w:tab/>
        </w:r>
        <w:r w:rsidR="00F72B6E" w:rsidRPr="00DA3E3D">
          <w:rPr>
            <w:rStyle w:val="Hyperlink"/>
            <w:noProof/>
          </w:rPr>
          <w:t>Local Area Plans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86" w:history="1">
        <w:r w:rsidR="00F72B6E" w:rsidRPr="00DA3E3D">
          <w:rPr>
            <w:rStyle w:val="Hyperlink"/>
            <w:noProof/>
          </w:rPr>
          <w:t>13.</w:t>
        </w:r>
        <w:r w:rsidR="00F72B6E">
          <w:rPr>
            <w:rFonts w:asciiTheme="minorHAnsi" w:eastAsiaTheme="minorEastAsia" w:hAnsiTheme="minorHAnsi" w:cstheme="minorBidi"/>
            <w:noProof/>
            <w:sz w:val="22"/>
            <w:lang w:val="en-ZA" w:eastAsia="en-ZA"/>
          </w:rPr>
          <w:tab/>
        </w:r>
        <w:r w:rsidR="00F72B6E" w:rsidRPr="00DA3E3D">
          <w:rPr>
            <w:rStyle w:val="Hyperlink"/>
            <w:noProof/>
          </w:rPr>
          <w:t>Compilation, Review or Amendment of Municipal Spatial Development Framework</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87" w:history="1">
        <w:r w:rsidR="00F72B6E" w:rsidRPr="00DA3E3D">
          <w:rPr>
            <w:rStyle w:val="Hyperlink"/>
            <w:noProof/>
          </w:rPr>
          <w:t>14.</w:t>
        </w:r>
        <w:r w:rsidR="00F72B6E">
          <w:rPr>
            <w:rFonts w:asciiTheme="minorHAnsi" w:eastAsiaTheme="minorEastAsia" w:hAnsiTheme="minorHAnsi" w:cstheme="minorBidi"/>
            <w:noProof/>
            <w:sz w:val="22"/>
            <w:lang w:val="en-ZA" w:eastAsia="en-ZA"/>
          </w:rPr>
          <w:tab/>
        </w:r>
        <w:r w:rsidR="00F72B6E" w:rsidRPr="00DA3E3D">
          <w:rPr>
            <w:rStyle w:val="Hyperlink"/>
            <w:noProof/>
          </w:rPr>
          <w:t>Establishment of Project Committee</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88" w:history="1">
        <w:r w:rsidR="00F72B6E" w:rsidRPr="00DA3E3D">
          <w:rPr>
            <w:rStyle w:val="Hyperlink"/>
            <w:noProof/>
          </w:rPr>
          <w:t>15.</w:t>
        </w:r>
        <w:r w:rsidR="00F72B6E">
          <w:rPr>
            <w:rFonts w:asciiTheme="minorHAnsi" w:eastAsiaTheme="minorEastAsia" w:hAnsiTheme="minorHAnsi" w:cstheme="minorBidi"/>
            <w:noProof/>
            <w:sz w:val="22"/>
            <w:lang w:val="en-ZA" w:eastAsia="en-ZA"/>
          </w:rPr>
          <w:tab/>
        </w:r>
        <w:r w:rsidR="00F72B6E" w:rsidRPr="00DA3E3D">
          <w:rPr>
            <w:rStyle w:val="Hyperlink"/>
            <w:noProof/>
          </w:rPr>
          <w:t>Establishment of Intergovernmental Steering Committee</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89" w:history="1">
        <w:r w:rsidR="00F72B6E" w:rsidRPr="00DA3E3D">
          <w:rPr>
            <w:rStyle w:val="Hyperlink"/>
            <w:noProof/>
          </w:rPr>
          <w:t>16.</w:t>
        </w:r>
        <w:r w:rsidR="00F72B6E">
          <w:rPr>
            <w:rFonts w:asciiTheme="minorHAnsi" w:eastAsiaTheme="minorEastAsia" w:hAnsiTheme="minorHAnsi" w:cstheme="minorBidi"/>
            <w:noProof/>
            <w:sz w:val="22"/>
            <w:lang w:val="en-ZA" w:eastAsia="en-ZA"/>
          </w:rPr>
          <w:tab/>
        </w:r>
        <w:r w:rsidR="00F72B6E" w:rsidRPr="00DA3E3D">
          <w:rPr>
            <w:rStyle w:val="Hyperlink"/>
            <w:noProof/>
          </w:rPr>
          <w:t>Procedure with Intergovernmental Steering Committee</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90" w:history="1">
        <w:r w:rsidR="00F72B6E" w:rsidRPr="00DA3E3D">
          <w:rPr>
            <w:rStyle w:val="Hyperlink"/>
            <w:noProof/>
          </w:rPr>
          <w:t>17.</w:t>
        </w:r>
        <w:r w:rsidR="00F72B6E">
          <w:rPr>
            <w:rFonts w:asciiTheme="minorHAnsi" w:eastAsiaTheme="minorEastAsia" w:hAnsiTheme="minorHAnsi" w:cstheme="minorBidi"/>
            <w:noProof/>
            <w:sz w:val="22"/>
            <w:lang w:val="en-ZA" w:eastAsia="en-ZA"/>
          </w:rPr>
          <w:tab/>
        </w:r>
        <w:r w:rsidR="00F72B6E" w:rsidRPr="00DA3E3D">
          <w:rPr>
            <w:rStyle w:val="Hyperlink"/>
            <w:noProof/>
          </w:rPr>
          <w:t>Procedure without Intergovernmental Steering Committee</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91" w:history="1">
        <w:r w:rsidR="00F72B6E" w:rsidRPr="00DA3E3D">
          <w:rPr>
            <w:rStyle w:val="Hyperlink"/>
            <w:noProof/>
          </w:rPr>
          <w:t>18.</w:t>
        </w:r>
        <w:r w:rsidR="00F72B6E">
          <w:rPr>
            <w:rFonts w:asciiTheme="minorHAnsi" w:eastAsiaTheme="minorEastAsia" w:hAnsiTheme="minorHAnsi" w:cstheme="minorBidi"/>
            <w:noProof/>
            <w:sz w:val="22"/>
            <w:lang w:val="en-ZA" w:eastAsia="en-ZA"/>
          </w:rPr>
          <w:tab/>
        </w:r>
        <w:r w:rsidR="00F72B6E" w:rsidRPr="00DA3E3D">
          <w:rPr>
            <w:rStyle w:val="Hyperlink"/>
            <w:noProof/>
          </w:rPr>
          <w:t>Functions and Duties of Project Committee</w:t>
        </w:r>
      </w:hyperlink>
    </w:p>
    <w:p w:rsidR="00F72B6E" w:rsidRDefault="00D4747F" w:rsidP="00A12A7B">
      <w:pPr>
        <w:pStyle w:val="TOC1"/>
        <w:rPr>
          <w:rFonts w:asciiTheme="minorHAnsi" w:eastAsiaTheme="minorEastAsia" w:hAnsiTheme="minorHAnsi" w:cstheme="minorBidi"/>
          <w:b w:val="0"/>
          <w:lang w:val="en-ZA" w:eastAsia="en-ZA"/>
        </w:rPr>
      </w:pPr>
      <w:hyperlink w:anchor="_Toc427233292" w:history="1">
        <w:r w:rsidR="00F72B6E" w:rsidRPr="00DA3E3D">
          <w:rPr>
            <w:rStyle w:val="Hyperlink"/>
          </w:rPr>
          <w:t>CHAPTER 3</w:t>
        </w:r>
      </w:hyperlink>
    </w:p>
    <w:p w:rsidR="00F72B6E" w:rsidRDefault="00D4747F" w:rsidP="00A12A7B">
      <w:pPr>
        <w:pStyle w:val="TOC1"/>
        <w:rPr>
          <w:rFonts w:asciiTheme="minorHAnsi" w:eastAsiaTheme="minorEastAsia" w:hAnsiTheme="minorHAnsi" w:cstheme="minorBidi"/>
          <w:b w:val="0"/>
          <w:lang w:val="en-ZA" w:eastAsia="en-ZA"/>
        </w:rPr>
      </w:pPr>
      <w:hyperlink w:anchor="_Toc427233293" w:history="1">
        <w:r w:rsidR="00F72B6E" w:rsidRPr="00DA3E3D">
          <w:rPr>
            <w:rStyle w:val="Hyperlink"/>
          </w:rPr>
          <w:t>LAND USE SCHEME</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94" w:history="1">
        <w:r w:rsidR="00F72B6E" w:rsidRPr="00DA3E3D">
          <w:rPr>
            <w:rStyle w:val="Hyperlink"/>
            <w:noProof/>
          </w:rPr>
          <w:t>19.</w:t>
        </w:r>
        <w:r w:rsidR="00F72B6E">
          <w:rPr>
            <w:rFonts w:asciiTheme="minorHAnsi" w:eastAsiaTheme="minorEastAsia" w:hAnsiTheme="minorHAnsi" w:cstheme="minorBidi"/>
            <w:noProof/>
            <w:sz w:val="22"/>
            <w:lang w:val="en-ZA" w:eastAsia="en-ZA"/>
          </w:rPr>
          <w:tab/>
        </w:r>
        <w:r w:rsidR="00F72B6E" w:rsidRPr="00DA3E3D">
          <w:rPr>
            <w:rStyle w:val="Hyperlink"/>
            <w:noProof/>
          </w:rPr>
          <w:t>Land Use Scheme</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95" w:history="1">
        <w:r w:rsidR="00F72B6E" w:rsidRPr="00DA3E3D">
          <w:rPr>
            <w:rStyle w:val="Hyperlink"/>
            <w:noProof/>
          </w:rPr>
          <w:t>20.</w:t>
        </w:r>
        <w:r w:rsidR="00F72B6E">
          <w:rPr>
            <w:rFonts w:asciiTheme="minorHAnsi" w:eastAsiaTheme="minorEastAsia" w:hAnsiTheme="minorHAnsi" w:cstheme="minorBidi"/>
            <w:noProof/>
            <w:sz w:val="22"/>
            <w:lang w:val="en-ZA" w:eastAsia="en-ZA"/>
          </w:rPr>
          <w:tab/>
        </w:r>
        <w:r w:rsidR="00F72B6E" w:rsidRPr="00DA3E3D">
          <w:rPr>
            <w:rStyle w:val="Hyperlink"/>
            <w:noProof/>
          </w:rPr>
          <w:t>Purpose and Content of Land Use Scheme</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96" w:history="1">
        <w:r w:rsidR="00F72B6E" w:rsidRPr="00DA3E3D">
          <w:rPr>
            <w:rStyle w:val="Hyperlink"/>
            <w:noProof/>
          </w:rPr>
          <w:t>21.</w:t>
        </w:r>
        <w:r w:rsidR="00F72B6E">
          <w:rPr>
            <w:rFonts w:asciiTheme="minorHAnsi" w:eastAsiaTheme="minorEastAsia" w:hAnsiTheme="minorHAnsi" w:cstheme="minorBidi"/>
            <w:noProof/>
            <w:sz w:val="22"/>
            <w:lang w:val="en-ZA" w:eastAsia="en-ZA"/>
          </w:rPr>
          <w:tab/>
        </w:r>
        <w:r w:rsidR="00F72B6E" w:rsidRPr="00DA3E3D">
          <w:rPr>
            <w:rStyle w:val="Hyperlink"/>
            <w:noProof/>
          </w:rPr>
          <w:t>Legal effect of land use scheme</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297" w:history="1">
        <w:r w:rsidR="00F72B6E" w:rsidRPr="00DA3E3D">
          <w:rPr>
            <w:rStyle w:val="Hyperlink"/>
            <w:noProof/>
          </w:rPr>
          <w:t>22.</w:t>
        </w:r>
        <w:r w:rsidR="00F72B6E">
          <w:rPr>
            <w:rFonts w:asciiTheme="minorHAnsi" w:eastAsiaTheme="minorEastAsia" w:hAnsiTheme="minorHAnsi" w:cstheme="minorBidi"/>
            <w:noProof/>
            <w:sz w:val="22"/>
            <w:lang w:val="en-ZA" w:eastAsia="en-ZA"/>
          </w:rPr>
          <w:tab/>
        </w:r>
        <w:r w:rsidR="00F72B6E" w:rsidRPr="00DA3E3D">
          <w:rPr>
            <w:rStyle w:val="Hyperlink"/>
            <w:noProof/>
          </w:rPr>
          <w:t>Municipality amend its Land Use Scheme</w:t>
        </w:r>
      </w:hyperlink>
    </w:p>
    <w:p w:rsidR="00F72B6E" w:rsidRDefault="00D4747F" w:rsidP="00A12A7B">
      <w:pPr>
        <w:pStyle w:val="TOC1"/>
        <w:rPr>
          <w:rFonts w:asciiTheme="minorHAnsi" w:eastAsiaTheme="minorEastAsia" w:hAnsiTheme="minorHAnsi" w:cstheme="minorBidi"/>
          <w:b w:val="0"/>
          <w:lang w:val="en-ZA" w:eastAsia="en-ZA"/>
        </w:rPr>
      </w:pPr>
      <w:hyperlink w:anchor="_Toc427233298" w:history="1">
        <w:r w:rsidR="00F72B6E" w:rsidRPr="00DA3E3D">
          <w:rPr>
            <w:rStyle w:val="Hyperlink"/>
          </w:rPr>
          <w:t>CHAPTER 4</w:t>
        </w:r>
      </w:hyperlink>
    </w:p>
    <w:p w:rsidR="00F72B6E" w:rsidRDefault="00D4747F" w:rsidP="00A12A7B">
      <w:pPr>
        <w:pStyle w:val="TOC1"/>
        <w:rPr>
          <w:rFonts w:asciiTheme="minorHAnsi" w:eastAsiaTheme="minorEastAsia" w:hAnsiTheme="minorHAnsi" w:cstheme="minorBidi"/>
          <w:b w:val="0"/>
          <w:lang w:val="en-ZA" w:eastAsia="en-ZA"/>
        </w:rPr>
      </w:pPr>
      <w:hyperlink w:anchor="_Toc427233299" w:history="1">
        <w:r w:rsidR="00F72B6E" w:rsidRPr="00DA3E3D">
          <w:rPr>
            <w:rStyle w:val="Hyperlink"/>
          </w:rPr>
          <w:t>MUNICIPAL PLANNING TRIBUNAL AND AUTHORISED OFFICIAL</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00" w:history="1">
        <w:r w:rsidR="00F72B6E" w:rsidRPr="00DA3E3D">
          <w:rPr>
            <w:rStyle w:val="Hyperlink"/>
            <w:noProof/>
          </w:rPr>
          <w:t>23.</w:t>
        </w:r>
        <w:r w:rsidR="00F72B6E">
          <w:rPr>
            <w:rFonts w:asciiTheme="minorHAnsi" w:eastAsiaTheme="minorEastAsia" w:hAnsiTheme="minorHAnsi" w:cstheme="minorBidi"/>
            <w:noProof/>
            <w:sz w:val="22"/>
            <w:lang w:val="en-ZA" w:eastAsia="en-ZA"/>
          </w:rPr>
          <w:tab/>
        </w:r>
        <w:r w:rsidR="00F72B6E" w:rsidRPr="00DA3E3D">
          <w:rPr>
            <w:rStyle w:val="Hyperlink"/>
            <w:noProof/>
          </w:rPr>
          <w:t>Establishment of Municipal Planning Tribunal</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01" w:history="1">
        <w:r w:rsidR="00F72B6E" w:rsidRPr="00DA3E3D">
          <w:rPr>
            <w:rStyle w:val="Hyperlink"/>
            <w:noProof/>
          </w:rPr>
          <w:t>24.</w:t>
        </w:r>
        <w:r w:rsidR="00F72B6E">
          <w:rPr>
            <w:rFonts w:asciiTheme="minorHAnsi" w:eastAsiaTheme="minorEastAsia" w:hAnsiTheme="minorHAnsi" w:cstheme="minorBidi"/>
            <w:noProof/>
            <w:sz w:val="22"/>
            <w:lang w:val="en-ZA" w:eastAsia="en-ZA"/>
          </w:rPr>
          <w:tab/>
        </w:r>
        <w:r w:rsidR="00F72B6E" w:rsidRPr="00DA3E3D">
          <w:rPr>
            <w:rStyle w:val="Hyperlink"/>
            <w:noProof/>
          </w:rPr>
          <w:t>Municipal Planning Decision-Making Structures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02" w:history="1">
        <w:r w:rsidR="00F72B6E" w:rsidRPr="00DA3E3D">
          <w:rPr>
            <w:rStyle w:val="Hyperlink"/>
            <w:noProof/>
          </w:rPr>
          <w:t>25.</w:t>
        </w:r>
        <w:r w:rsidR="00F72B6E">
          <w:rPr>
            <w:rFonts w:asciiTheme="minorHAnsi" w:eastAsiaTheme="minorEastAsia" w:hAnsiTheme="minorHAnsi" w:cstheme="minorBidi"/>
            <w:noProof/>
            <w:sz w:val="22"/>
            <w:lang w:val="en-ZA" w:eastAsia="en-ZA"/>
          </w:rPr>
          <w:tab/>
        </w:r>
        <w:r w:rsidR="00F72B6E" w:rsidRPr="00DA3E3D">
          <w:rPr>
            <w:rStyle w:val="Hyperlink"/>
            <w:noProof/>
          </w:rPr>
          <w:t>Composition of Municipal Planning Tribunal for Municipal Area</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03" w:history="1">
        <w:r w:rsidR="00F72B6E" w:rsidRPr="00DA3E3D">
          <w:rPr>
            <w:rStyle w:val="Hyperlink"/>
            <w:noProof/>
          </w:rPr>
          <w:t>26.</w:t>
        </w:r>
        <w:r w:rsidR="00F72B6E">
          <w:rPr>
            <w:rFonts w:asciiTheme="minorHAnsi" w:eastAsiaTheme="minorEastAsia" w:hAnsiTheme="minorHAnsi" w:cstheme="minorBidi"/>
            <w:noProof/>
            <w:sz w:val="22"/>
            <w:lang w:val="en-ZA" w:eastAsia="en-ZA"/>
          </w:rPr>
          <w:tab/>
        </w:r>
        <w:r w:rsidR="00F72B6E" w:rsidRPr="00DA3E3D">
          <w:rPr>
            <w:rStyle w:val="Hyperlink"/>
            <w:noProof/>
          </w:rPr>
          <w:t>Meetings of Municipal Planning Tribunal for Municipal Area</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04" w:history="1">
        <w:r w:rsidR="00F72B6E" w:rsidRPr="00DA3E3D">
          <w:rPr>
            <w:rStyle w:val="Hyperlink"/>
            <w:noProof/>
          </w:rPr>
          <w:t>27.</w:t>
        </w:r>
        <w:r w:rsidR="00F72B6E">
          <w:rPr>
            <w:rFonts w:asciiTheme="minorHAnsi" w:eastAsiaTheme="minorEastAsia" w:hAnsiTheme="minorHAnsi" w:cstheme="minorBidi"/>
            <w:noProof/>
            <w:sz w:val="22"/>
            <w:lang w:val="en-ZA" w:eastAsia="en-ZA"/>
          </w:rPr>
          <w:tab/>
        </w:r>
        <w:r w:rsidR="00F72B6E" w:rsidRPr="00DA3E3D">
          <w:rPr>
            <w:rStyle w:val="Hyperlink"/>
            <w:noProof/>
          </w:rPr>
          <w:t>Administrator for Municipal Planning Tribunal for Municipal Area</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05" w:history="1">
        <w:r w:rsidR="00F72B6E" w:rsidRPr="00DA3E3D">
          <w:rPr>
            <w:rStyle w:val="Hyperlink"/>
            <w:noProof/>
          </w:rPr>
          <w:t>28.</w:t>
        </w:r>
        <w:r w:rsidR="00F72B6E">
          <w:rPr>
            <w:rFonts w:asciiTheme="minorHAnsi" w:eastAsiaTheme="minorEastAsia" w:hAnsiTheme="minorHAnsi" w:cstheme="minorBidi"/>
            <w:noProof/>
            <w:sz w:val="22"/>
            <w:lang w:val="en-ZA" w:eastAsia="en-ZA"/>
          </w:rPr>
          <w:tab/>
        </w:r>
        <w:r w:rsidR="00F72B6E" w:rsidRPr="00DA3E3D">
          <w:rPr>
            <w:rStyle w:val="Hyperlink"/>
            <w:noProof/>
          </w:rPr>
          <w:t>Functioning of Municipal Planning Tribunal for Municipal Area</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06" w:history="1">
        <w:r w:rsidR="00F72B6E" w:rsidRPr="00DA3E3D">
          <w:rPr>
            <w:rStyle w:val="Hyperlink"/>
            <w:noProof/>
          </w:rPr>
          <w:t>29.</w:t>
        </w:r>
        <w:r w:rsidR="00F72B6E">
          <w:rPr>
            <w:rFonts w:asciiTheme="minorHAnsi" w:eastAsiaTheme="minorEastAsia" w:hAnsiTheme="minorHAnsi" w:cstheme="minorBidi"/>
            <w:noProof/>
            <w:sz w:val="22"/>
            <w:lang w:val="en-ZA" w:eastAsia="en-ZA"/>
          </w:rPr>
          <w:tab/>
        </w:r>
        <w:r w:rsidR="00F72B6E" w:rsidRPr="00DA3E3D">
          <w:rPr>
            <w:rStyle w:val="Hyperlink"/>
            <w:noProof/>
          </w:rPr>
          <w:t>Powers and functions of a Municipal Planning Tribunal</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07" w:history="1">
        <w:r w:rsidR="00F72B6E" w:rsidRPr="00DA3E3D">
          <w:rPr>
            <w:rStyle w:val="Hyperlink"/>
            <w:noProof/>
          </w:rPr>
          <w:t>30.</w:t>
        </w:r>
        <w:r w:rsidR="00F72B6E">
          <w:rPr>
            <w:rFonts w:asciiTheme="minorHAnsi" w:eastAsiaTheme="minorEastAsia" w:hAnsiTheme="minorHAnsi" w:cstheme="minorBidi"/>
            <w:noProof/>
            <w:sz w:val="22"/>
            <w:lang w:val="en-ZA" w:eastAsia="en-ZA"/>
          </w:rPr>
          <w:tab/>
        </w:r>
        <w:r w:rsidR="00F72B6E" w:rsidRPr="00DA3E3D">
          <w:rPr>
            <w:rStyle w:val="Hyperlink"/>
            <w:noProof/>
          </w:rPr>
          <w:t>Classification of applications to be determined by the Municipal Planning Tribunal</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08" w:history="1">
        <w:r w:rsidR="00F72B6E" w:rsidRPr="00DA3E3D">
          <w:rPr>
            <w:rStyle w:val="Hyperlink"/>
            <w:noProof/>
          </w:rPr>
          <w:t>31.</w:t>
        </w:r>
        <w:r w:rsidR="00F72B6E">
          <w:rPr>
            <w:rFonts w:asciiTheme="minorHAnsi" w:eastAsiaTheme="minorEastAsia" w:hAnsiTheme="minorHAnsi" w:cstheme="minorBidi"/>
            <w:noProof/>
            <w:sz w:val="22"/>
            <w:lang w:val="en-ZA" w:eastAsia="en-ZA"/>
          </w:rPr>
          <w:tab/>
        </w:r>
        <w:r w:rsidR="00F72B6E" w:rsidRPr="00DA3E3D">
          <w:rPr>
            <w:rStyle w:val="Hyperlink"/>
            <w:noProof/>
          </w:rPr>
          <w:t>Authorised official</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09" w:history="1">
        <w:r w:rsidR="00F72B6E" w:rsidRPr="00DA3E3D">
          <w:rPr>
            <w:rStyle w:val="Hyperlink"/>
            <w:noProof/>
          </w:rPr>
          <w:t>32.</w:t>
        </w:r>
        <w:r w:rsidR="00F72B6E">
          <w:rPr>
            <w:rFonts w:asciiTheme="minorHAnsi" w:eastAsiaTheme="minorEastAsia" w:hAnsiTheme="minorHAnsi" w:cstheme="minorBidi"/>
            <w:noProof/>
            <w:sz w:val="22"/>
            <w:lang w:val="en-ZA" w:eastAsia="en-ZA"/>
          </w:rPr>
          <w:tab/>
        </w:r>
        <w:r w:rsidR="00F72B6E" w:rsidRPr="00DA3E3D">
          <w:rPr>
            <w:rStyle w:val="Hyperlink"/>
            <w:noProof/>
          </w:rPr>
          <w:t>Classification of applications to be decided by the authorised official</w:t>
        </w:r>
      </w:hyperlink>
    </w:p>
    <w:p w:rsidR="00F72B6E" w:rsidRDefault="00D4747F" w:rsidP="00A12A7B">
      <w:pPr>
        <w:pStyle w:val="TOC1"/>
        <w:rPr>
          <w:rFonts w:asciiTheme="minorHAnsi" w:eastAsiaTheme="minorEastAsia" w:hAnsiTheme="minorHAnsi" w:cstheme="minorBidi"/>
          <w:b w:val="0"/>
          <w:lang w:val="en-ZA" w:eastAsia="en-ZA"/>
        </w:rPr>
      </w:pPr>
      <w:hyperlink w:anchor="_Toc427233310" w:history="1">
        <w:r w:rsidR="00F72B6E" w:rsidRPr="00DA3E3D">
          <w:rPr>
            <w:rStyle w:val="Hyperlink"/>
          </w:rPr>
          <w:t>CHAPTER 5</w:t>
        </w:r>
      </w:hyperlink>
    </w:p>
    <w:p w:rsidR="00F72B6E" w:rsidRDefault="00D4747F" w:rsidP="00A12A7B">
      <w:pPr>
        <w:pStyle w:val="TOC1"/>
        <w:rPr>
          <w:rFonts w:asciiTheme="minorHAnsi" w:eastAsiaTheme="minorEastAsia" w:hAnsiTheme="minorHAnsi" w:cstheme="minorBidi"/>
          <w:b w:val="0"/>
          <w:lang w:val="en-ZA" w:eastAsia="en-ZA"/>
        </w:rPr>
      </w:pPr>
      <w:hyperlink w:anchor="_Toc427233311" w:history="1">
        <w:r w:rsidR="00F72B6E" w:rsidRPr="00DA3E3D">
          <w:rPr>
            <w:rStyle w:val="Hyperlink"/>
          </w:rPr>
          <w:t>DEVELOPMENT MANAGEMENT</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12" w:history="1">
        <w:r w:rsidR="00F72B6E" w:rsidRPr="00DA3E3D">
          <w:rPr>
            <w:rStyle w:val="Hyperlink"/>
            <w:noProof/>
          </w:rPr>
          <w:t>33.</w:t>
        </w:r>
        <w:r w:rsidR="00F72B6E">
          <w:rPr>
            <w:rFonts w:asciiTheme="minorHAnsi" w:eastAsiaTheme="minorEastAsia" w:hAnsiTheme="minorHAnsi" w:cstheme="minorBidi"/>
            <w:noProof/>
            <w:sz w:val="22"/>
            <w:lang w:val="en-ZA" w:eastAsia="en-ZA"/>
          </w:rPr>
          <w:tab/>
        </w:r>
        <w:r w:rsidR="00F72B6E" w:rsidRPr="00DA3E3D">
          <w:rPr>
            <w:rStyle w:val="Hyperlink"/>
            <w:noProof/>
          </w:rPr>
          <w:t>Non-conforming uses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13" w:history="1">
        <w:r w:rsidR="00F72B6E" w:rsidRPr="00DA3E3D">
          <w:rPr>
            <w:rStyle w:val="Hyperlink"/>
            <w:noProof/>
          </w:rPr>
          <w:t>34.</w:t>
        </w:r>
        <w:r w:rsidR="00F72B6E">
          <w:rPr>
            <w:rFonts w:asciiTheme="minorHAnsi" w:eastAsiaTheme="minorEastAsia" w:hAnsiTheme="minorHAnsi" w:cstheme="minorBidi"/>
            <w:noProof/>
            <w:sz w:val="22"/>
            <w:lang w:val="en-ZA" w:eastAsia="en-ZA"/>
          </w:rPr>
          <w:tab/>
        </w:r>
        <w:r w:rsidR="00F72B6E" w:rsidRPr="00DA3E3D">
          <w:rPr>
            <w:rStyle w:val="Hyperlink"/>
            <w:noProof/>
          </w:rPr>
          <w:t>Continuation of application after change of ownership</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14" w:history="1">
        <w:r w:rsidR="00F72B6E" w:rsidRPr="00DA3E3D">
          <w:rPr>
            <w:rStyle w:val="Hyperlink"/>
            <w:noProof/>
          </w:rPr>
          <w:t>35.</w:t>
        </w:r>
        <w:r w:rsidR="00F72B6E">
          <w:rPr>
            <w:rFonts w:asciiTheme="minorHAnsi" w:eastAsiaTheme="minorEastAsia" w:hAnsiTheme="minorHAnsi" w:cstheme="minorBidi"/>
            <w:noProof/>
            <w:sz w:val="22"/>
            <w:lang w:val="en-ZA" w:eastAsia="en-ZA"/>
          </w:rPr>
          <w:tab/>
        </w:r>
        <w:r w:rsidR="00F72B6E" w:rsidRPr="00DA3E3D">
          <w:rPr>
            <w:rStyle w:val="Hyperlink"/>
            <w:noProof/>
          </w:rPr>
          <w:t>Rezoning of land by municipality</w:t>
        </w:r>
      </w:hyperlink>
    </w:p>
    <w:p w:rsidR="00F72B6E" w:rsidRDefault="00D4747F" w:rsidP="00A12A7B">
      <w:pPr>
        <w:pStyle w:val="TOC1"/>
        <w:rPr>
          <w:rFonts w:asciiTheme="minorHAnsi" w:eastAsiaTheme="minorEastAsia" w:hAnsiTheme="minorHAnsi" w:cstheme="minorBidi"/>
          <w:b w:val="0"/>
          <w:lang w:val="en-ZA" w:eastAsia="en-ZA"/>
        </w:rPr>
      </w:pPr>
      <w:hyperlink w:anchor="_Toc427233315" w:history="1">
        <w:r w:rsidR="00F72B6E" w:rsidRPr="00DA3E3D">
          <w:rPr>
            <w:rStyle w:val="Hyperlink"/>
          </w:rPr>
          <w:t>CHAPTER 6</w:t>
        </w:r>
      </w:hyperlink>
    </w:p>
    <w:p w:rsidR="00F72B6E" w:rsidRDefault="00D4747F" w:rsidP="00A12A7B">
      <w:pPr>
        <w:pStyle w:val="TOC1"/>
        <w:rPr>
          <w:rFonts w:asciiTheme="minorHAnsi" w:eastAsiaTheme="minorEastAsia" w:hAnsiTheme="minorHAnsi" w:cstheme="minorBidi"/>
          <w:b w:val="0"/>
          <w:lang w:val="en-ZA" w:eastAsia="en-ZA"/>
        </w:rPr>
      </w:pPr>
      <w:hyperlink w:anchor="_Toc427233316" w:history="1">
        <w:r w:rsidR="00F72B6E" w:rsidRPr="00DA3E3D">
          <w:rPr>
            <w:rStyle w:val="Hyperlink"/>
          </w:rPr>
          <w:t>APPLICATION PROCEDURES FOR LAND DEVELOPMENT APPLICATIONS</w:t>
        </w:r>
      </w:hyperlink>
    </w:p>
    <w:p w:rsidR="00F72B6E" w:rsidRDefault="00D4747F" w:rsidP="00A12A7B">
      <w:pPr>
        <w:pStyle w:val="TOC1"/>
        <w:rPr>
          <w:rFonts w:asciiTheme="minorHAnsi" w:eastAsiaTheme="minorEastAsia" w:hAnsiTheme="minorHAnsi" w:cstheme="minorBidi"/>
          <w:b w:val="0"/>
          <w:lang w:val="en-ZA" w:eastAsia="en-ZA"/>
        </w:rPr>
      </w:pPr>
      <w:hyperlink w:anchor="_Toc427233317" w:history="1">
        <w:r w:rsidR="00F72B6E" w:rsidRPr="00DA3E3D">
          <w:rPr>
            <w:rStyle w:val="Hyperlink"/>
          </w:rPr>
          <w:t>Part 1</w:t>
        </w:r>
      </w:hyperlink>
    </w:p>
    <w:p w:rsidR="00F72B6E" w:rsidRDefault="00D4747F" w:rsidP="00A12A7B">
      <w:pPr>
        <w:pStyle w:val="TOC1"/>
        <w:rPr>
          <w:rFonts w:asciiTheme="minorHAnsi" w:eastAsiaTheme="minorEastAsia" w:hAnsiTheme="minorHAnsi" w:cstheme="minorBidi"/>
          <w:b w:val="0"/>
          <w:lang w:val="en-ZA" w:eastAsia="en-ZA"/>
        </w:rPr>
      </w:pPr>
      <w:hyperlink w:anchor="_Toc427233318" w:history="1">
        <w:r w:rsidR="00F72B6E" w:rsidRPr="00DA3E3D">
          <w:rPr>
            <w:rStyle w:val="Hyperlink"/>
          </w:rPr>
          <w:t>Consent use and building line relaxation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19" w:history="1">
        <w:r w:rsidR="00F72B6E" w:rsidRPr="00DA3E3D">
          <w:rPr>
            <w:rStyle w:val="Hyperlink"/>
            <w:noProof/>
          </w:rPr>
          <w:t>36.</w:t>
        </w:r>
        <w:r w:rsidR="00F72B6E">
          <w:rPr>
            <w:rFonts w:asciiTheme="minorHAnsi" w:eastAsiaTheme="minorEastAsia" w:hAnsiTheme="minorHAnsi" w:cstheme="minorBidi"/>
            <w:noProof/>
            <w:sz w:val="22"/>
            <w:lang w:val="en-ZA" w:eastAsia="en-ZA"/>
          </w:rPr>
          <w:tab/>
        </w:r>
        <w:r w:rsidR="00F72B6E" w:rsidRPr="00DA3E3D">
          <w:rPr>
            <w:rStyle w:val="Hyperlink"/>
            <w:noProof/>
          </w:rPr>
          <w:t>Consent use application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20" w:history="1">
        <w:r w:rsidR="00F72B6E" w:rsidRPr="00DA3E3D">
          <w:rPr>
            <w:rStyle w:val="Hyperlink"/>
            <w:noProof/>
          </w:rPr>
          <w:t>37.</w:t>
        </w:r>
        <w:r w:rsidR="00F72B6E">
          <w:rPr>
            <w:rFonts w:asciiTheme="minorHAnsi" w:eastAsiaTheme="minorEastAsia" w:hAnsiTheme="minorHAnsi" w:cstheme="minorBidi"/>
            <w:noProof/>
            <w:sz w:val="22"/>
            <w:lang w:val="en-ZA" w:eastAsia="en-ZA"/>
          </w:rPr>
          <w:tab/>
        </w:r>
        <w:r w:rsidR="00F72B6E" w:rsidRPr="00DA3E3D">
          <w:rPr>
            <w:rStyle w:val="Hyperlink"/>
            <w:noProof/>
          </w:rPr>
          <w:t>Building line relaxation application</w:t>
        </w:r>
      </w:hyperlink>
    </w:p>
    <w:p w:rsidR="00F72B6E" w:rsidRDefault="00D4747F" w:rsidP="00A12A7B">
      <w:pPr>
        <w:pStyle w:val="TOC1"/>
        <w:rPr>
          <w:rFonts w:asciiTheme="minorHAnsi" w:eastAsiaTheme="minorEastAsia" w:hAnsiTheme="minorHAnsi" w:cstheme="minorBidi"/>
          <w:b w:val="0"/>
          <w:lang w:val="en-ZA" w:eastAsia="en-ZA"/>
        </w:rPr>
      </w:pPr>
      <w:hyperlink w:anchor="_Toc427233321" w:history="1">
        <w:r w:rsidR="00F72B6E" w:rsidRPr="00DA3E3D">
          <w:rPr>
            <w:rStyle w:val="Hyperlink"/>
          </w:rPr>
          <w:t>Part 2</w:t>
        </w:r>
      </w:hyperlink>
    </w:p>
    <w:p w:rsidR="00F72B6E" w:rsidRDefault="00D4747F" w:rsidP="00A12A7B">
      <w:pPr>
        <w:pStyle w:val="TOC1"/>
        <w:rPr>
          <w:rFonts w:asciiTheme="minorHAnsi" w:eastAsiaTheme="minorEastAsia" w:hAnsiTheme="minorHAnsi" w:cstheme="minorBidi"/>
          <w:b w:val="0"/>
          <w:lang w:val="en-ZA" w:eastAsia="en-ZA"/>
        </w:rPr>
      </w:pPr>
      <w:hyperlink w:anchor="_Toc427233322" w:history="1">
        <w:r w:rsidR="00F72B6E" w:rsidRPr="00DA3E3D">
          <w:rPr>
            <w:rStyle w:val="Hyperlink"/>
          </w:rPr>
          <w:t>Amendment of Land Use Scheme (Rezoning) and matters related thereto</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23" w:history="1">
        <w:r w:rsidR="00F72B6E" w:rsidRPr="00DA3E3D">
          <w:rPr>
            <w:rStyle w:val="Hyperlink"/>
            <w:noProof/>
          </w:rPr>
          <w:t>38.</w:t>
        </w:r>
        <w:r w:rsidR="00F72B6E">
          <w:rPr>
            <w:rFonts w:asciiTheme="minorHAnsi" w:eastAsiaTheme="minorEastAsia" w:hAnsiTheme="minorHAnsi" w:cstheme="minorBidi"/>
            <w:noProof/>
            <w:sz w:val="22"/>
            <w:lang w:val="en-ZA" w:eastAsia="en-ZA"/>
          </w:rPr>
          <w:tab/>
        </w:r>
        <w:r w:rsidR="00F72B6E" w:rsidRPr="00DA3E3D">
          <w:rPr>
            <w:rStyle w:val="Hyperlink"/>
            <w:noProof/>
          </w:rPr>
          <w:t>Amendment of land use scheme application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24" w:history="1">
        <w:r w:rsidR="00F72B6E" w:rsidRPr="00DA3E3D">
          <w:rPr>
            <w:rStyle w:val="Hyperlink"/>
            <w:noProof/>
          </w:rPr>
          <w:t>39.</w:t>
        </w:r>
        <w:r w:rsidR="00F72B6E">
          <w:rPr>
            <w:rFonts w:asciiTheme="minorHAnsi" w:eastAsiaTheme="minorEastAsia" w:hAnsiTheme="minorHAnsi" w:cstheme="minorBidi"/>
            <w:noProof/>
            <w:sz w:val="22"/>
            <w:lang w:val="en-ZA" w:eastAsia="en-ZA"/>
          </w:rPr>
          <w:tab/>
        </w:r>
        <w:r w:rsidR="00F72B6E" w:rsidRPr="00DA3E3D">
          <w:rPr>
            <w:rStyle w:val="Hyperlink"/>
            <w:noProof/>
          </w:rPr>
          <w:t>Decision and post-decision procedures – Amendment of Land Use Scheme</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25" w:history="1">
        <w:r w:rsidR="00F72B6E" w:rsidRPr="00DA3E3D">
          <w:rPr>
            <w:rStyle w:val="Hyperlink"/>
            <w:noProof/>
          </w:rPr>
          <w:t>40.</w:t>
        </w:r>
        <w:r w:rsidR="00F72B6E">
          <w:rPr>
            <w:rFonts w:asciiTheme="minorHAnsi" w:eastAsiaTheme="minorEastAsia" w:hAnsiTheme="minorHAnsi" w:cstheme="minorBidi"/>
            <w:noProof/>
            <w:sz w:val="22"/>
            <w:lang w:val="en-ZA" w:eastAsia="en-ZA"/>
          </w:rPr>
          <w:tab/>
        </w:r>
        <w:r w:rsidR="00F72B6E" w:rsidRPr="00DA3E3D">
          <w:rPr>
            <w:rStyle w:val="Hyperlink"/>
            <w:noProof/>
          </w:rPr>
          <w:t>Correction of errors or omissions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26" w:history="1">
        <w:r w:rsidR="00F72B6E" w:rsidRPr="00DA3E3D">
          <w:rPr>
            <w:rStyle w:val="Hyperlink"/>
            <w:noProof/>
          </w:rPr>
          <w:t>41.</w:t>
        </w:r>
        <w:r w:rsidR="00F72B6E">
          <w:rPr>
            <w:rFonts w:asciiTheme="minorHAnsi" w:eastAsiaTheme="minorEastAsia" w:hAnsiTheme="minorHAnsi" w:cstheme="minorBidi"/>
            <w:noProof/>
            <w:sz w:val="22"/>
            <w:lang w:val="en-ZA" w:eastAsia="en-ZA"/>
          </w:rPr>
          <w:tab/>
        </w:r>
        <w:r w:rsidR="00F72B6E" w:rsidRPr="00DA3E3D">
          <w:rPr>
            <w:rStyle w:val="Hyperlink"/>
            <w:noProof/>
          </w:rPr>
          <w:t>Prohibition of a further application in certain circumstances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27" w:history="1">
        <w:r w:rsidR="00F72B6E" w:rsidRPr="00DA3E3D">
          <w:rPr>
            <w:rStyle w:val="Hyperlink"/>
            <w:noProof/>
          </w:rPr>
          <w:t>42.</w:t>
        </w:r>
        <w:r w:rsidR="00F72B6E">
          <w:rPr>
            <w:rFonts w:asciiTheme="minorHAnsi" w:eastAsiaTheme="minorEastAsia" w:hAnsiTheme="minorHAnsi" w:cstheme="minorBidi"/>
            <w:noProof/>
            <w:sz w:val="22"/>
            <w:lang w:val="en-ZA" w:eastAsia="en-ZA"/>
          </w:rPr>
          <w:tab/>
        </w:r>
        <w:r w:rsidR="00F72B6E" w:rsidRPr="00DA3E3D">
          <w:rPr>
            <w:rStyle w:val="Hyperlink"/>
            <w:noProof/>
          </w:rPr>
          <w:t>Contributions to be paid in respect of external engineering services and Open Spaces or Parks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28" w:history="1">
        <w:r w:rsidR="00F72B6E" w:rsidRPr="00DA3E3D">
          <w:rPr>
            <w:rStyle w:val="Hyperlink"/>
            <w:noProof/>
          </w:rPr>
          <w:t>43.</w:t>
        </w:r>
        <w:r w:rsidR="00F72B6E">
          <w:rPr>
            <w:rFonts w:asciiTheme="minorHAnsi" w:eastAsiaTheme="minorEastAsia" w:hAnsiTheme="minorHAnsi" w:cstheme="minorBidi"/>
            <w:noProof/>
            <w:sz w:val="22"/>
            <w:lang w:val="en-ZA" w:eastAsia="en-ZA"/>
          </w:rPr>
          <w:tab/>
        </w:r>
        <w:r w:rsidR="00F72B6E" w:rsidRPr="00DA3E3D">
          <w:rPr>
            <w:rStyle w:val="Hyperlink"/>
            <w:noProof/>
          </w:rPr>
          <w:t>Lapsing of rezoning and extension of validity periods</w:t>
        </w:r>
      </w:hyperlink>
    </w:p>
    <w:p w:rsidR="00F72B6E" w:rsidRDefault="00D4747F" w:rsidP="00A12A7B">
      <w:pPr>
        <w:pStyle w:val="TOC1"/>
        <w:rPr>
          <w:rFonts w:asciiTheme="minorHAnsi" w:eastAsiaTheme="minorEastAsia" w:hAnsiTheme="minorHAnsi" w:cstheme="minorBidi"/>
          <w:b w:val="0"/>
          <w:lang w:val="en-ZA" w:eastAsia="en-ZA"/>
        </w:rPr>
      </w:pPr>
      <w:hyperlink w:anchor="_Toc427233329" w:history="1">
        <w:r w:rsidR="00F72B6E" w:rsidRPr="00DA3E3D">
          <w:rPr>
            <w:rStyle w:val="Hyperlink"/>
          </w:rPr>
          <w:t>Part3</w:t>
        </w:r>
      </w:hyperlink>
    </w:p>
    <w:p w:rsidR="00F72B6E" w:rsidRDefault="00D4747F" w:rsidP="00A12A7B">
      <w:pPr>
        <w:pStyle w:val="TOC1"/>
        <w:rPr>
          <w:rFonts w:asciiTheme="minorHAnsi" w:eastAsiaTheme="minorEastAsia" w:hAnsiTheme="minorHAnsi" w:cstheme="minorBidi"/>
          <w:b w:val="0"/>
          <w:lang w:val="en-ZA" w:eastAsia="en-ZA"/>
        </w:rPr>
      </w:pPr>
      <w:hyperlink w:anchor="_Toc427233330" w:history="1">
        <w:r w:rsidR="00F72B6E" w:rsidRPr="00DA3E3D">
          <w:rPr>
            <w:rStyle w:val="Hyperlink"/>
            <w:rFonts w:eastAsia="Calibri"/>
          </w:rPr>
          <w:t>Township establishment, division/phasing of an approved township, extension of boundaries of an approved township and matters related thereto</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31" w:history="1">
        <w:r w:rsidR="00F72B6E" w:rsidRPr="00DA3E3D">
          <w:rPr>
            <w:rStyle w:val="Hyperlink"/>
            <w:rFonts w:eastAsia="Calibri"/>
            <w:noProof/>
          </w:rPr>
          <w:t>44.</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Township establishment application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32" w:history="1">
        <w:r w:rsidR="00F72B6E" w:rsidRPr="00DA3E3D">
          <w:rPr>
            <w:rStyle w:val="Hyperlink"/>
            <w:rFonts w:eastAsia="Calibri"/>
            <w:noProof/>
          </w:rPr>
          <w:t>45.</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Consent to certain contracts and options – Township establishment</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33" w:history="1">
        <w:r w:rsidR="00F72B6E" w:rsidRPr="00DA3E3D">
          <w:rPr>
            <w:rStyle w:val="Hyperlink"/>
            <w:rFonts w:eastAsia="Calibri"/>
            <w:noProof/>
          </w:rPr>
          <w:t>46.</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Decision and post-decision procedures – Township establishment</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34" w:history="1">
        <w:r w:rsidR="00F72B6E" w:rsidRPr="00DA3E3D">
          <w:rPr>
            <w:rStyle w:val="Hyperlink"/>
            <w:rFonts w:eastAsia="Calibri"/>
            <w:noProof/>
          </w:rPr>
          <w:t>47.</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Prohibition of registration of certain deeds of transfer or endorsement on certain title deeds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35" w:history="1">
        <w:r w:rsidR="00F72B6E" w:rsidRPr="00DA3E3D">
          <w:rPr>
            <w:rStyle w:val="Hyperlink"/>
            <w:rFonts w:eastAsia="Calibri"/>
            <w:noProof/>
          </w:rPr>
          <w:t>48.</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Failure to comply with requirements of the Municipality</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36" w:history="1">
        <w:r w:rsidR="00F72B6E" w:rsidRPr="00DA3E3D">
          <w:rPr>
            <w:rStyle w:val="Hyperlink"/>
            <w:rFonts w:eastAsia="Calibri"/>
            <w:noProof/>
          </w:rPr>
          <w:t>49.</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Division/phasing of an approved township</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37" w:history="1">
        <w:r w:rsidR="00F72B6E" w:rsidRPr="00DA3E3D">
          <w:rPr>
            <w:rStyle w:val="Hyperlink"/>
            <w:rFonts w:eastAsia="Calibri"/>
            <w:noProof/>
          </w:rPr>
          <w:t>50.</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Extension of boundaries of an approved township</w:t>
        </w:r>
      </w:hyperlink>
    </w:p>
    <w:p w:rsidR="00F72B6E" w:rsidRDefault="00D4747F" w:rsidP="00A12A7B">
      <w:pPr>
        <w:pStyle w:val="TOC1"/>
        <w:rPr>
          <w:rFonts w:asciiTheme="minorHAnsi" w:eastAsiaTheme="minorEastAsia" w:hAnsiTheme="minorHAnsi" w:cstheme="minorBidi"/>
          <w:b w:val="0"/>
          <w:lang w:val="en-ZA" w:eastAsia="en-ZA"/>
        </w:rPr>
      </w:pPr>
      <w:hyperlink w:anchor="_Toc427233338" w:history="1">
        <w:r w:rsidR="00F72B6E" w:rsidRPr="00DA3E3D">
          <w:rPr>
            <w:rStyle w:val="Hyperlink"/>
          </w:rPr>
          <w:t>Part 4</w:t>
        </w:r>
      </w:hyperlink>
    </w:p>
    <w:p w:rsidR="00F72B6E" w:rsidRDefault="00D4747F" w:rsidP="00A12A7B">
      <w:pPr>
        <w:pStyle w:val="TOC1"/>
        <w:rPr>
          <w:rFonts w:asciiTheme="minorHAnsi" w:eastAsiaTheme="minorEastAsia" w:hAnsiTheme="minorHAnsi" w:cstheme="minorBidi"/>
          <w:b w:val="0"/>
          <w:lang w:val="en-ZA" w:eastAsia="en-ZA"/>
        </w:rPr>
      </w:pPr>
      <w:hyperlink w:anchor="_Toc427233339" w:history="1">
        <w:r w:rsidR="00F72B6E" w:rsidRPr="00DA3E3D">
          <w:rPr>
            <w:rStyle w:val="Hyperlink"/>
          </w:rPr>
          <w:t>Subdivision and Consolidation of an erf in an approved township and the subdivision and or consolidation of any other land</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40" w:history="1">
        <w:r w:rsidR="00F72B6E" w:rsidRPr="00DA3E3D">
          <w:rPr>
            <w:rStyle w:val="Hyperlink"/>
            <w:noProof/>
          </w:rPr>
          <w:t>51.</w:t>
        </w:r>
        <w:r w:rsidR="00F72B6E">
          <w:rPr>
            <w:rFonts w:asciiTheme="minorHAnsi" w:eastAsiaTheme="minorEastAsia" w:hAnsiTheme="minorHAnsi" w:cstheme="minorBidi"/>
            <w:noProof/>
            <w:sz w:val="22"/>
            <w:lang w:val="en-ZA" w:eastAsia="en-ZA"/>
          </w:rPr>
          <w:tab/>
        </w:r>
        <w:r w:rsidR="00F72B6E" w:rsidRPr="00DA3E3D">
          <w:rPr>
            <w:rStyle w:val="Hyperlink"/>
            <w:noProof/>
          </w:rPr>
          <w:t>Subdivision and/or consolidation of an erf/erven in an approved township</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41" w:history="1">
        <w:r w:rsidR="00F72B6E" w:rsidRPr="00DA3E3D">
          <w:rPr>
            <w:rStyle w:val="Hyperlink"/>
            <w:noProof/>
          </w:rPr>
          <w:t>52.</w:t>
        </w:r>
        <w:r w:rsidR="00F72B6E">
          <w:rPr>
            <w:rFonts w:asciiTheme="minorHAnsi" w:eastAsiaTheme="minorEastAsia" w:hAnsiTheme="minorHAnsi" w:cstheme="minorBidi"/>
            <w:noProof/>
            <w:sz w:val="22"/>
            <w:lang w:val="en-ZA" w:eastAsia="en-ZA"/>
          </w:rPr>
          <w:tab/>
        </w:r>
        <w:r w:rsidR="00F72B6E" w:rsidRPr="00DA3E3D">
          <w:rPr>
            <w:rStyle w:val="Hyperlink"/>
            <w:noProof/>
          </w:rPr>
          <w:t>Cancellation and amendment of conditions/plan, endorsement of certain documents by Registrar and access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42" w:history="1">
        <w:r w:rsidR="00F72B6E" w:rsidRPr="00DA3E3D">
          <w:rPr>
            <w:rStyle w:val="Hyperlink"/>
            <w:noProof/>
          </w:rPr>
          <w:t>53.</w:t>
        </w:r>
        <w:r w:rsidR="00F72B6E">
          <w:rPr>
            <w:rFonts w:asciiTheme="minorHAnsi" w:eastAsiaTheme="minorEastAsia" w:hAnsiTheme="minorHAnsi" w:cstheme="minorBidi"/>
            <w:noProof/>
            <w:sz w:val="22"/>
            <w:lang w:val="en-ZA" w:eastAsia="en-ZA"/>
          </w:rPr>
          <w:tab/>
        </w:r>
        <w:r w:rsidR="00F72B6E" w:rsidRPr="00DA3E3D">
          <w:rPr>
            <w:rStyle w:val="Hyperlink"/>
            <w:noProof/>
          </w:rPr>
          <w:t>Subdivision of any other land</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43" w:history="1">
        <w:r w:rsidR="00F72B6E" w:rsidRPr="00DA3E3D">
          <w:rPr>
            <w:rStyle w:val="Hyperlink"/>
            <w:noProof/>
          </w:rPr>
          <w:t>54.</w:t>
        </w:r>
        <w:r w:rsidR="00F72B6E">
          <w:rPr>
            <w:rFonts w:asciiTheme="minorHAnsi" w:eastAsiaTheme="minorEastAsia" w:hAnsiTheme="minorHAnsi" w:cstheme="minorBidi"/>
            <w:noProof/>
            <w:sz w:val="22"/>
            <w:lang w:val="en-ZA" w:eastAsia="en-ZA"/>
          </w:rPr>
          <w:tab/>
        </w:r>
        <w:r w:rsidR="00F72B6E" w:rsidRPr="00DA3E3D">
          <w:rPr>
            <w:rStyle w:val="Hyperlink"/>
            <w:noProof/>
          </w:rPr>
          <w:t>Failure to comply with requirements of the Municipality</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44" w:history="1">
        <w:r w:rsidR="00F72B6E" w:rsidRPr="00DA3E3D">
          <w:rPr>
            <w:rStyle w:val="Hyperlink"/>
            <w:noProof/>
          </w:rPr>
          <w:t>55.</w:t>
        </w:r>
        <w:r w:rsidR="00F72B6E">
          <w:rPr>
            <w:rFonts w:asciiTheme="minorHAnsi" w:eastAsiaTheme="minorEastAsia" w:hAnsiTheme="minorHAnsi" w:cstheme="minorBidi"/>
            <w:noProof/>
            <w:sz w:val="22"/>
            <w:lang w:val="en-ZA" w:eastAsia="en-ZA"/>
          </w:rPr>
          <w:tab/>
        </w:r>
        <w:r w:rsidR="00F72B6E" w:rsidRPr="00DA3E3D">
          <w:rPr>
            <w:rStyle w:val="Hyperlink"/>
            <w:noProof/>
          </w:rPr>
          <w:t>Prohibition of registration of certain deeds of transfer</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45" w:history="1">
        <w:r w:rsidR="00F72B6E" w:rsidRPr="00DA3E3D">
          <w:rPr>
            <w:rStyle w:val="Hyperlink"/>
            <w:noProof/>
          </w:rPr>
          <w:t>56.</w:t>
        </w:r>
        <w:r w:rsidR="00F72B6E">
          <w:rPr>
            <w:rFonts w:asciiTheme="minorHAnsi" w:eastAsiaTheme="minorEastAsia" w:hAnsiTheme="minorHAnsi" w:cstheme="minorBidi"/>
            <w:noProof/>
            <w:sz w:val="22"/>
            <w:lang w:val="en-ZA" w:eastAsia="en-ZA"/>
          </w:rPr>
          <w:tab/>
        </w:r>
        <w:r w:rsidR="00F72B6E" w:rsidRPr="00DA3E3D">
          <w:rPr>
            <w:rStyle w:val="Hyperlink"/>
            <w:noProof/>
          </w:rPr>
          <w:t>Ownership of roads and public places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46" w:history="1">
        <w:r w:rsidR="00F72B6E" w:rsidRPr="00DA3E3D">
          <w:rPr>
            <w:rStyle w:val="Hyperlink"/>
            <w:noProof/>
          </w:rPr>
          <w:t>57.</w:t>
        </w:r>
        <w:r w:rsidR="00F72B6E">
          <w:rPr>
            <w:rFonts w:asciiTheme="minorHAnsi" w:eastAsiaTheme="minorEastAsia" w:hAnsiTheme="minorHAnsi" w:cstheme="minorBidi"/>
            <w:noProof/>
            <w:sz w:val="22"/>
            <w:lang w:val="en-ZA" w:eastAsia="en-ZA"/>
          </w:rPr>
          <w:tab/>
        </w:r>
        <w:r w:rsidR="00F72B6E" w:rsidRPr="00DA3E3D">
          <w:rPr>
            <w:rStyle w:val="Hyperlink"/>
            <w:noProof/>
          </w:rPr>
          <w:t>Owners’ Associations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47" w:history="1">
        <w:r w:rsidR="00F72B6E" w:rsidRPr="00DA3E3D">
          <w:rPr>
            <w:rStyle w:val="Hyperlink"/>
            <w:noProof/>
          </w:rPr>
          <w:t>58.</w:t>
        </w:r>
        <w:r w:rsidR="00F72B6E">
          <w:rPr>
            <w:rFonts w:asciiTheme="minorHAnsi" w:eastAsiaTheme="minorEastAsia" w:hAnsiTheme="minorHAnsi" w:cstheme="minorBidi"/>
            <w:noProof/>
            <w:sz w:val="22"/>
            <w:lang w:val="en-ZA" w:eastAsia="en-ZA"/>
          </w:rPr>
          <w:tab/>
        </w:r>
        <w:r w:rsidR="00F72B6E" w:rsidRPr="00DA3E3D">
          <w:rPr>
            <w:rStyle w:val="Hyperlink"/>
            <w:noProof/>
          </w:rPr>
          <w:t>Owners’ Association Ceases to Function</w:t>
        </w:r>
      </w:hyperlink>
    </w:p>
    <w:p w:rsidR="00F72B6E" w:rsidRDefault="00D4747F" w:rsidP="00A12A7B">
      <w:pPr>
        <w:pStyle w:val="TOC1"/>
        <w:rPr>
          <w:rFonts w:asciiTheme="minorHAnsi" w:eastAsiaTheme="minorEastAsia" w:hAnsiTheme="minorHAnsi" w:cstheme="minorBidi"/>
          <w:b w:val="0"/>
          <w:lang w:val="en-ZA" w:eastAsia="en-ZA"/>
        </w:rPr>
      </w:pPr>
      <w:hyperlink w:anchor="_Toc427233348" w:history="1">
        <w:r w:rsidR="00F72B6E" w:rsidRPr="00DA3E3D">
          <w:rPr>
            <w:rStyle w:val="Hyperlink"/>
          </w:rPr>
          <w:t>Part 5</w:t>
        </w:r>
      </w:hyperlink>
    </w:p>
    <w:p w:rsidR="00F72B6E" w:rsidRDefault="00D4747F" w:rsidP="00A12A7B">
      <w:pPr>
        <w:pStyle w:val="TOC1"/>
        <w:rPr>
          <w:rFonts w:asciiTheme="minorHAnsi" w:eastAsiaTheme="minorEastAsia" w:hAnsiTheme="minorHAnsi" w:cstheme="minorBidi"/>
          <w:b w:val="0"/>
          <w:lang w:val="en-ZA" w:eastAsia="en-ZA"/>
        </w:rPr>
      </w:pPr>
      <w:hyperlink w:anchor="_Toc427233349" w:history="1">
        <w:r w:rsidR="00F72B6E" w:rsidRPr="00DA3E3D">
          <w:rPr>
            <w:rStyle w:val="Hyperlink"/>
          </w:rPr>
          <w:t>Approval of alteration, amendment or cancellation of general plan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50" w:history="1">
        <w:r w:rsidR="00F72B6E" w:rsidRPr="00DA3E3D">
          <w:rPr>
            <w:rStyle w:val="Hyperlink"/>
            <w:noProof/>
          </w:rPr>
          <w:t>59.</w:t>
        </w:r>
        <w:r w:rsidR="00F72B6E">
          <w:rPr>
            <w:rFonts w:asciiTheme="minorHAnsi" w:eastAsiaTheme="minorEastAsia" w:hAnsiTheme="minorHAnsi" w:cstheme="minorBidi"/>
            <w:noProof/>
            <w:sz w:val="22"/>
            <w:lang w:val="en-ZA" w:eastAsia="en-ZA"/>
          </w:rPr>
          <w:tab/>
        </w:r>
        <w:r w:rsidR="00F72B6E" w:rsidRPr="00DA3E3D">
          <w:rPr>
            <w:rStyle w:val="Hyperlink"/>
            <w:noProof/>
          </w:rPr>
          <w:t>Alteration, amendment or cancellation of a general plan application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51" w:history="1">
        <w:r w:rsidR="00F72B6E" w:rsidRPr="00DA3E3D">
          <w:rPr>
            <w:rStyle w:val="Hyperlink"/>
            <w:noProof/>
          </w:rPr>
          <w:t>60.</w:t>
        </w:r>
        <w:r w:rsidR="00F72B6E">
          <w:rPr>
            <w:rFonts w:asciiTheme="minorHAnsi" w:eastAsiaTheme="minorEastAsia" w:hAnsiTheme="minorHAnsi" w:cstheme="minorBidi"/>
            <w:noProof/>
            <w:sz w:val="22"/>
            <w:lang w:val="en-ZA" w:eastAsia="en-ZA"/>
          </w:rPr>
          <w:tab/>
        </w:r>
        <w:r w:rsidR="00F72B6E" w:rsidRPr="00DA3E3D">
          <w:rPr>
            <w:rStyle w:val="Hyperlink"/>
            <w:noProof/>
          </w:rPr>
          <w:t>Decision and post decision procedures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52" w:history="1">
        <w:r w:rsidR="00F72B6E" w:rsidRPr="00DA3E3D">
          <w:rPr>
            <w:rStyle w:val="Hyperlink"/>
            <w:noProof/>
          </w:rPr>
          <w:t>61.</w:t>
        </w:r>
        <w:r w:rsidR="00F72B6E">
          <w:rPr>
            <w:rFonts w:asciiTheme="minorHAnsi" w:eastAsiaTheme="minorEastAsia" w:hAnsiTheme="minorHAnsi" w:cstheme="minorBidi"/>
            <w:noProof/>
            <w:sz w:val="22"/>
            <w:lang w:val="en-ZA" w:eastAsia="en-ZA"/>
          </w:rPr>
          <w:tab/>
        </w:r>
        <w:r w:rsidR="00F72B6E" w:rsidRPr="00DA3E3D">
          <w:rPr>
            <w:rStyle w:val="Hyperlink"/>
            <w:noProof/>
          </w:rPr>
          <w:t>Effect of alteration, amendment or cancellation of general plan</w:t>
        </w:r>
      </w:hyperlink>
    </w:p>
    <w:p w:rsidR="00F72B6E" w:rsidRDefault="00D4747F" w:rsidP="00A12A7B">
      <w:pPr>
        <w:pStyle w:val="TOC1"/>
        <w:rPr>
          <w:rFonts w:asciiTheme="minorHAnsi" w:eastAsiaTheme="minorEastAsia" w:hAnsiTheme="minorHAnsi" w:cstheme="minorBidi"/>
          <w:b w:val="0"/>
          <w:lang w:val="en-ZA" w:eastAsia="en-ZA"/>
        </w:rPr>
      </w:pPr>
      <w:hyperlink w:anchor="_Toc427233353" w:history="1">
        <w:r w:rsidR="00F72B6E" w:rsidRPr="00DA3E3D">
          <w:rPr>
            <w:rStyle w:val="Hyperlink"/>
          </w:rPr>
          <w:t>Part 6</w:t>
        </w:r>
      </w:hyperlink>
    </w:p>
    <w:p w:rsidR="00F72B6E" w:rsidRDefault="00D4747F" w:rsidP="00A12A7B">
      <w:pPr>
        <w:pStyle w:val="TOC1"/>
        <w:rPr>
          <w:rFonts w:asciiTheme="minorHAnsi" w:eastAsiaTheme="minorEastAsia" w:hAnsiTheme="minorHAnsi" w:cstheme="minorBidi"/>
          <w:b w:val="0"/>
          <w:lang w:val="en-ZA" w:eastAsia="en-ZA"/>
        </w:rPr>
      </w:pPr>
      <w:hyperlink w:anchor="_Toc427233354" w:history="1">
        <w:r w:rsidR="00F72B6E" w:rsidRPr="00DA3E3D">
          <w:rPr>
            <w:rStyle w:val="Hyperlink"/>
          </w:rPr>
          <w:t>Amendment, suspension or removal of restrictive or obsolete conditions or obligations, servitudes or reservations and matters related thereto</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55" w:history="1">
        <w:r w:rsidR="00F72B6E" w:rsidRPr="00DA3E3D">
          <w:rPr>
            <w:rStyle w:val="Hyperlink"/>
            <w:noProof/>
          </w:rPr>
          <w:t>62.</w:t>
        </w:r>
        <w:r w:rsidR="00F72B6E">
          <w:rPr>
            <w:rFonts w:asciiTheme="minorHAnsi" w:eastAsiaTheme="minorEastAsia" w:hAnsiTheme="minorHAnsi" w:cstheme="minorBidi"/>
            <w:noProof/>
            <w:sz w:val="22"/>
            <w:lang w:val="en-ZA" w:eastAsia="en-ZA"/>
          </w:rPr>
          <w:tab/>
        </w:r>
        <w:r w:rsidR="00F72B6E" w:rsidRPr="00DA3E3D">
          <w:rPr>
            <w:rStyle w:val="Hyperlink"/>
            <w:noProof/>
          </w:rPr>
          <w:t>Application for the amendment, suspension or removal of restrictive or obsolete conditions or obligations, servitudes or reservations in respect of land</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56" w:history="1">
        <w:r w:rsidR="00F72B6E" w:rsidRPr="00DA3E3D">
          <w:rPr>
            <w:rStyle w:val="Hyperlink"/>
            <w:noProof/>
          </w:rPr>
          <w:t>63.</w:t>
        </w:r>
        <w:r w:rsidR="00F72B6E">
          <w:rPr>
            <w:rFonts w:asciiTheme="minorHAnsi" w:eastAsiaTheme="minorEastAsia" w:hAnsiTheme="minorHAnsi" w:cstheme="minorBidi"/>
            <w:noProof/>
            <w:sz w:val="22"/>
            <w:lang w:val="en-ZA" w:eastAsia="en-ZA"/>
          </w:rPr>
          <w:tab/>
        </w:r>
        <w:r w:rsidR="00F72B6E" w:rsidRPr="00DA3E3D">
          <w:rPr>
            <w:rStyle w:val="Hyperlink"/>
            <w:noProof/>
          </w:rPr>
          <w:t>Decision and post-decision procedures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57" w:history="1">
        <w:r w:rsidR="00F72B6E" w:rsidRPr="00DA3E3D">
          <w:rPr>
            <w:rStyle w:val="Hyperlink"/>
            <w:noProof/>
          </w:rPr>
          <w:t>64.</w:t>
        </w:r>
        <w:r w:rsidR="00F72B6E">
          <w:rPr>
            <w:rFonts w:asciiTheme="minorHAnsi" w:eastAsiaTheme="minorEastAsia" w:hAnsiTheme="minorHAnsi" w:cstheme="minorBidi"/>
            <w:noProof/>
            <w:sz w:val="22"/>
            <w:lang w:val="en-ZA" w:eastAsia="en-ZA"/>
          </w:rPr>
          <w:tab/>
        </w:r>
        <w:r w:rsidR="00F72B6E" w:rsidRPr="00DA3E3D">
          <w:rPr>
            <w:rStyle w:val="Hyperlink"/>
            <w:noProof/>
          </w:rPr>
          <w:t>Endorsements in connection with amendments, suspensions or removals of restrictions or obligations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58" w:history="1">
        <w:r w:rsidR="00F72B6E" w:rsidRPr="00DA3E3D">
          <w:rPr>
            <w:rStyle w:val="Hyperlink"/>
            <w:noProof/>
          </w:rPr>
          <w:t>65.</w:t>
        </w:r>
        <w:r w:rsidR="00F72B6E">
          <w:rPr>
            <w:rFonts w:asciiTheme="minorHAnsi" w:eastAsiaTheme="minorEastAsia" w:hAnsiTheme="minorHAnsi" w:cstheme="minorBidi"/>
            <w:noProof/>
            <w:sz w:val="22"/>
            <w:lang w:val="en-ZA" w:eastAsia="en-ZA"/>
          </w:rPr>
          <w:tab/>
        </w:r>
        <w:r w:rsidR="00F72B6E" w:rsidRPr="00DA3E3D">
          <w:rPr>
            <w:rStyle w:val="Hyperlink"/>
            <w:noProof/>
          </w:rPr>
          <w:t>Contributions to be paid in respect of external engineering services and Open Spaces or Parks</w:t>
        </w:r>
      </w:hyperlink>
    </w:p>
    <w:p w:rsidR="00F72B6E" w:rsidRDefault="00D4747F" w:rsidP="00A12A7B">
      <w:pPr>
        <w:pStyle w:val="TOC1"/>
        <w:rPr>
          <w:rFonts w:asciiTheme="minorHAnsi" w:eastAsiaTheme="minorEastAsia" w:hAnsiTheme="minorHAnsi" w:cstheme="minorBidi"/>
          <w:b w:val="0"/>
          <w:lang w:val="en-ZA" w:eastAsia="en-ZA"/>
        </w:rPr>
      </w:pPr>
      <w:hyperlink w:anchor="_Toc427233359" w:history="1">
        <w:r w:rsidR="00F72B6E" w:rsidRPr="00DA3E3D">
          <w:rPr>
            <w:rStyle w:val="Hyperlink"/>
          </w:rPr>
          <w:t>Part 7</w:t>
        </w:r>
      </w:hyperlink>
    </w:p>
    <w:p w:rsidR="00F72B6E" w:rsidRDefault="00D4747F" w:rsidP="00A12A7B">
      <w:pPr>
        <w:pStyle w:val="TOC1"/>
        <w:rPr>
          <w:rFonts w:asciiTheme="minorHAnsi" w:eastAsiaTheme="minorEastAsia" w:hAnsiTheme="minorHAnsi" w:cstheme="minorBidi"/>
          <w:b w:val="0"/>
          <w:lang w:val="en-ZA" w:eastAsia="en-ZA"/>
        </w:rPr>
      </w:pPr>
      <w:hyperlink w:anchor="_Toc427233360" w:history="1">
        <w:r w:rsidR="00F72B6E" w:rsidRPr="00DA3E3D">
          <w:rPr>
            <w:rStyle w:val="Hyperlink"/>
          </w:rPr>
          <w:t>Permanent closure of a public place or diversion of a street</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61" w:history="1">
        <w:r w:rsidR="00F72B6E" w:rsidRPr="00DA3E3D">
          <w:rPr>
            <w:rStyle w:val="Hyperlink"/>
            <w:noProof/>
          </w:rPr>
          <w:t>66.</w:t>
        </w:r>
        <w:r w:rsidR="00F72B6E">
          <w:rPr>
            <w:rFonts w:asciiTheme="minorHAnsi" w:eastAsiaTheme="minorEastAsia" w:hAnsiTheme="minorHAnsi" w:cstheme="minorBidi"/>
            <w:noProof/>
            <w:sz w:val="22"/>
            <w:lang w:val="en-ZA" w:eastAsia="en-ZA"/>
          </w:rPr>
          <w:tab/>
        </w:r>
        <w:r w:rsidR="00F72B6E" w:rsidRPr="00DA3E3D">
          <w:rPr>
            <w:rStyle w:val="Hyperlink"/>
            <w:noProof/>
          </w:rPr>
          <w:t>Permanent closing of a public place or diversion of a street</w:t>
        </w:r>
      </w:hyperlink>
    </w:p>
    <w:p w:rsidR="00F72B6E" w:rsidRDefault="00D4747F" w:rsidP="00A12A7B">
      <w:pPr>
        <w:pStyle w:val="TOC1"/>
        <w:rPr>
          <w:rFonts w:asciiTheme="minorHAnsi" w:eastAsiaTheme="minorEastAsia" w:hAnsiTheme="minorHAnsi" w:cstheme="minorBidi"/>
          <w:b w:val="0"/>
          <w:lang w:val="en-ZA" w:eastAsia="en-ZA"/>
        </w:rPr>
      </w:pPr>
      <w:hyperlink w:anchor="_Toc427233362" w:history="1">
        <w:r w:rsidR="00F72B6E" w:rsidRPr="00DA3E3D">
          <w:rPr>
            <w:rStyle w:val="Hyperlink"/>
          </w:rPr>
          <w:t>CHAPTER 7</w:t>
        </w:r>
      </w:hyperlink>
    </w:p>
    <w:p w:rsidR="00F72B6E" w:rsidRDefault="00D4747F" w:rsidP="00A12A7B">
      <w:pPr>
        <w:pStyle w:val="TOC1"/>
        <w:rPr>
          <w:rFonts w:asciiTheme="minorHAnsi" w:eastAsiaTheme="minorEastAsia" w:hAnsiTheme="minorHAnsi" w:cstheme="minorBidi"/>
          <w:b w:val="0"/>
          <w:lang w:val="en-ZA" w:eastAsia="en-ZA"/>
        </w:rPr>
      </w:pPr>
      <w:hyperlink w:anchor="_Toc427233363" w:history="1">
        <w:r w:rsidR="00F72B6E" w:rsidRPr="00DA3E3D">
          <w:rPr>
            <w:rStyle w:val="Hyperlink"/>
          </w:rPr>
          <w:t>ENGINEERING SERVICES, CONTRIBUTIONS AND OPEN SPACES OR PARKS</w:t>
        </w:r>
      </w:hyperlink>
    </w:p>
    <w:p w:rsidR="00F72B6E" w:rsidRDefault="00D4747F" w:rsidP="00A12A7B">
      <w:pPr>
        <w:pStyle w:val="TOC1"/>
        <w:rPr>
          <w:rFonts w:asciiTheme="minorHAnsi" w:eastAsiaTheme="minorEastAsia" w:hAnsiTheme="minorHAnsi" w:cstheme="minorBidi"/>
          <w:b w:val="0"/>
          <w:lang w:val="en-ZA" w:eastAsia="en-ZA"/>
        </w:rPr>
      </w:pPr>
      <w:hyperlink w:anchor="_Toc427233364" w:history="1">
        <w:r w:rsidR="00F72B6E" w:rsidRPr="00DA3E3D">
          <w:rPr>
            <w:rStyle w:val="Hyperlink"/>
          </w:rPr>
          <w:t>Part 1</w:t>
        </w:r>
      </w:hyperlink>
    </w:p>
    <w:p w:rsidR="00F72B6E" w:rsidRDefault="00D4747F" w:rsidP="00A12A7B">
      <w:pPr>
        <w:pStyle w:val="TOC1"/>
        <w:rPr>
          <w:rFonts w:asciiTheme="minorHAnsi" w:eastAsiaTheme="minorEastAsia" w:hAnsiTheme="minorHAnsi" w:cstheme="minorBidi"/>
          <w:b w:val="0"/>
          <w:lang w:val="en-ZA" w:eastAsia="en-ZA"/>
        </w:rPr>
      </w:pPr>
      <w:hyperlink w:anchor="_Toc427233365" w:history="1">
        <w:r w:rsidR="00F72B6E" w:rsidRPr="00DA3E3D">
          <w:rPr>
            <w:rStyle w:val="Hyperlink"/>
          </w:rPr>
          <w:t>Engineering services and engineering services contributions / agreements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66" w:history="1">
        <w:r w:rsidR="00F72B6E" w:rsidRPr="00DA3E3D">
          <w:rPr>
            <w:rStyle w:val="Hyperlink"/>
            <w:noProof/>
          </w:rPr>
          <w:t>67.</w:t>
        </w:r>
        <w:r w:rsidR="00F72B6E">
          <w:rPr>
            <w:rFonts w:asciiTheme="minorHAnsi" w:eastAsiaTheme="minorEastAsia" w:hAnsiTheme="minorHAnsi" w:cstheme="minorBidi"/>
            <w:noProof/>
            <w:sz w:val="22"/>
            <w:lang w:val="en-ZA" w:eastAsia="en-ZA"/>
          </w:rPr>
          <w:tab/>
        </w:r>
        <w:r w:rsidR="00F72B6E" w:rsidRPr="00DA3E3D">
          <w:rPr>
            <w:rStyle w:val="Hyperlink"/>
            <w:noProof/>
          </w:rPr>
          <w:t>Engineering services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67" w:history="1">
        <w:r w:rsidR="00F72B6E" w:rsidRPr="00DA3E3D">
          <w:rPr>
            <w:rStyle w:val="Hyperlink"/>
            <w:noProof/>
          </w:rPr>
          <w:t>68.</w:t>
        </w:r>
        <w:r w:rsidR="00F72B6E">
          <w:rPr>
            <w:rFonts w:asciiTheme="minorHAnsi" w:eastAsiaTheme="minorEastAsia" w:hAnsiTheme="minorHAnsi" w:cstheme="minorBidi"/>
            <w:noProof/>
            <w:sz w:val="22"/>
            <w:lang w:val="en-ZA" w:eastAsia="en-ZA"/>
          </w:rPr>
          <w:tab/>
        </w:r>
        <w:r w:rsidR="00F72B6E" w:rsidRPr="00DA3E3D">
          <w:rPr>
            <w:rStyle w:val="Hyperlink"/>
            <w:noProof/>
          </w:rPr>
          <w:t>External engineering services contributions / agreements</w:t>
        </w:r>
      </w:hyperlink>
    </w:p>
    <w:p w:rsidR="00F72B6E" w:rsidRDefault="00D4747F" w:rsidP="00A12A7B">
      <w:pPr>
        <w:pStyle w:val="TOC1"/>
        <w:rPr>
          <w:rFonts w:asciiTheme="minorHAnsi" w:eastAsiaTheme="minorEastAsia" w:hAnsiTheme="minorHAnsi" w:cstheme="minorBidi"/>
          <w:b w:val="0"/>
          <w:lang w:val="en-ZA" w:eastAsia="en-ZA"/>
        </w:rPr>
      </w:pPr>
      <w:hyperlink w:anchor="_Toc427233368" w:history="1">
        <w:r w:rsidR="00F72B6E" w:rsidRPr="00DA3E3D">
          <w:rPr>
            <w:rStyle w:val="Hyperlink"/>
          </w:rPr>
          <w:t>Part 2</w:t>
        </w:r>
      </w:hyperlink>
    </w:p>
    <w:p w:rsidR="00F72B6E" w:rsidRDefault="00D4747F" w:rsidP="00A12A7B">
      <w:pPr>
        <w:pStyle w:val="TOC1"/>
        <w:rPr>
          <w:rFonts w:asciiTheme="minorHAnsi" w:eastAsiaTheme="minorEastAsia" w:hAnsiTheme="minorHAnsi" w:cstheme="minorBidi"/>
          <w:b w:val="0"/>
          <w:lang w:val="en-ZA" w:eastAsia="en-ZA"/>
        </w:rPr>
      </w:pPr>
      <w:hyperlink w:anchor="_Toc427233369" w:history="1">
        <w:r w:rsidR="00F72B6E" w:rsidRPr="00DA3E3D">
          <w:rPr>
            <w:rStyle w:val="Hyperlink"/>
          </w:rPr>
          <w:t>Land for parks, open space and other uses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70" w:history="1">
        <w:r w:rsidR="00F72B6E" w:rsidRPr="00DA3E3D">
          <w:rPr>
            <w:rStyle w:val="Hyperlink"/>
            <w:noProof/>
          </w:rPr>
          <w:t>69.</w:t>
        </w:r>
        <w:r w:rsidR="00F72B6E">
          <w:rPr>
            <w:rFonts w:asciiTheme="minorHAnsi" w:eastAsiaTheme="minorEastAsia" w:hAnsiTheme="minorHAnsi" w:cstheme="minorBidi"/>
            <w:noProof/>
            <w:sz w:val="22"/>
            <w:lang w:val="en-ZA" w:eastAsia="en-ZA"/>
          </w:rPr>
          <w:tab/>
        </w:r>
        <w:r w:rsidR="00F72B6E" w:rsidRPr="00DA3E3D">
          <w:rPr>
            <w:rStyle w:val="Hyperlink"/>
            <w:noProof/>
          </w:rPr>
          <w:t>Land for parks, open space and other uses</w:t>
        </w:r>
      </w:hyperlink>
    </w:p>
    <w:p w:rsidR="00F72B6E" w:rsidRDefault="00D4747F" w:rsidP="00A12A7B">
      <w:pPr>
        <w:pStyle w:val="TOC1"/>
        <w:rPr>
          <w:rFonts w:asciiTheme="minorHAnsi" w:eastAsiaTheme="minorEastAsia" w:hAnsiTheme="minorHAnsi" w:cstheme="minorBidi"/>
          <w:b w:val="0"/>
          <w:lang w:val="en-ZA" w:eastAsia="en-ZA"/>
        </w:rPr>
      </w:pPr>
      <w:hyperlink w:anchor="_Toc427233371" w:history="1">
        <w:r w:rsidR="00F72B6E" w:rsidRPr="00DA3E3D">
          <w:rPr>
            <w:rStyle w:val="Hyperlink"/>
          </w:rPr>
          <w:t>CHAPTER 8</w:t>
        </w:r>
      </w:hyperlink>
    </w:p>
    <w:p w:rsidR="00F72B6E" w:rsidRDefault="00D4747F" w:rsidP="00A12A7B">
      <w:pPr>
        <w:pStyle w:val="TOC1"/>
        <w:rPr>
          <w:rFonts w:asciiTheme="minorHAnsi" w:eastAsiaTheme="minorEastAsia" w:hAnsiTheme="minorHAnsi" w:cstheme="minorBidi"/>
          <w:b w:val="0"/>
          <w:lang w:val="en-ZA" w:eastAsia="en-ZA"/>
        </w:rPr>
      </w:pPr>
      <w:hyperlink w:anchor="_Toc427233372" w:history="1">
        <w:r w:rsidR="00F72B6E" w:rsidRPr="00DA3E3D">
          <w:rPr>
            <w:rStyle w:val="Hyperlink"/>
          </w:rPr>
          <w:t>APPEAL AUTHORITY AND PETITION TO INTERVENE</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73" w:history="1">
        <w:r w:rsidR="00F72B6E" w:rsidRPr="00DA3E3D">
          <w:rPr>
            <w:rStyle w:val="Hyperlink"/>
            <w:noProof/>
          </w:rPr>
          <w:t>70.</w:t>
        </w:r>
        <w:r w:rsidR="00F72B6E">
          <w:rPr>
            <w:rFonts w:asciiTheme="minorHAnsi" w:eastAsiaTheme="minorEastAsia" w:hAnsiTheme="minorHAnsi" w:cstheme="minorBidi"/>
            <w:noProof/>
            <w:sz w:val="22"/>
            <w:lang w:val="en-ZA" w:eastAsia="en-ZA"/>
          </w:rPr>
          <w:tab/>
        </w:r>
        <w:r w:rsidR="00F72B6E" w:rsidRPr="00DA3E3D">
          <w:rPr>
            <w:rStyle w:val="Hyperlink"/>
            <w:noProof/>
          </w:rPr>
          <w:t>Appeal Authority</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74" w:history="1">
        <w:r w:rsidR="00F72B6E" w:rsidRPr="00DA3E3D">
          <w:rPr>
            <w:rStyle w:val="Hyperlink"/>
            <w:noProof/>
          </w:rPr>
          <w:t>71.</w:t>
        </w:r>
        <w:r w:rsidR="00F72B6E">
          <w:rPr>
            <w:rFonts w:asciiTheme="minorHAnsi" w:eastAsiaTheme="minorEastAsia" w:hAnsiTheme="minorHAnsi" w:cstheme="minorBidi"/>
            <w:noProof/>
            <w:sz w:val="22"/>
            <w:lang w:val="en-ZA" w:eastAsia="en-ZA"/>
          </w:rPr>
          <w:tab/>
        </w:r>
        <w:r w:rsidR="00F72B6E" w:rsidRPr="00DA3E3D">
          <w:rPr>
            <w:rStyle w:val="Hyperlink"/>
            <w:noProof/>
          </w:rPr>
          <w:t>Internal appeals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75" w:history="1">
        <w:r w:rsidR="00F72B6E" w:rsidRPr="00DA3E3D">
          <w:rPr>
            <w:rStyle w:val="Hyperlink"/>
            <w:noProof/>
          </w:rPr>
          <w:t>72.</w:t>
        </w:r>
        <w:r w:rsidR="00F72B6E">
          <w:rPr>
            <w:rFonts w:asciiTheme="minorHAnsi" w:eastAsiaTheme="minorEastAsia" w:hAnsiTheme="minorHAnsi" w:cstheme="minorBidi"/>
            <w:noProof/>
            <w:sz w:val="22"/>
            <w:lang w:val="en-ZA" w:eastAsia="en-ZA"/>
          </w:rPr>
          <w:tab/>
        </w:r>
        <w:r w:rsidR="00F72B6E" w:rsidRPr="00DA3E3D">
          <w:rPr>
            <w:rStyle w:val="Hyperlink"/>
            <w:noProof/>
          </w:rPr>
          <w:t>Hearing by appeal authority</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76" w:history="1">
        <w:r w:rsidR="00F72B6E" w:rsidRPr="00DA3E3D">
          <w:rPr>
            <w:rStyle w:val="Hyperlink"/>
            <w:noProof/>
          </w:rPr>
          <w:t>73.</w:t>
        </w:r>
        <w:r w:rsidR="00F72B6E">
          <w:rPr>
            <w:rFonts w:asciiTheme="minorHAnsi" w:eastAsiaTheme="minorEastAsia" w:hAnsiTheme="minorHAnsi" w:cstheme="minorBidi"/>
            <w:noProof/>
            <w:sz w:val="22"/>
            <w:lang w:val="en-ZA" w:eastAsia="en-ZA"/>
          </w:rPr>
          <w:tab/>
        </w:r>
        <w:r w:rsidR="00F72B6E" w:rsidRPr="00DA3E3D">
          <w:rPr>
            <w:rStyle w:val="Hyperlink"/>
            <w:noProof/>
          </w:rPr>
          <w:t>Record of decisions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77" w:history="1">
        <w:r w:rsidR="00F72B6E" w:rsidRPr="00DA3E3D">
          <w:rPr>
            <w:rStyle w:val="Hyperlink"/>
            <w:noProof/>
          </w:rPr>
          <w:t>74.</w:t>
        </w:r>
        <w:r w:rsidR="00F72B6E">
          <w:rPr>
            <w:rFonts w:asciiTheme="minorHAnsi" w:eastAsiaTheme="minorEastAsia" w:hAnsiTheme="minorHAnsi" w:cstheme="minorBidi"/>
            <w:noProof/>
            <w:sz w:val="22"/>
            <w:lang w:val="en-ZA" w:eastAsia="en-ZA"/>
          </w:rPr>
          <w:tab/>
        </w:r>
        <w:r w:rsidR="00F72B6E" w:rsidRPr="00DA3E3D">
          <w:rPr>
            <w:rStyle w:val="Hyperlink"/>
            <w:noProof/>
          </w:rPr>
          <w:t>Petition to be granted intervener status</w:t>
        </w:r>
      </w:hyperlink>
    </w:p>
    <w:p w:rsidR="00F72B6E" w:rsidRDefault="00D4747F" w:rsidP="00A12A7B">
      <w:pPr>
        <w:pStyle w:val="TOC1"/>
        <w:rPr>
          <w:rFonts w:asciiTheme="minorHAnsi" w:eastAsiaTheme="minorEastAsia" w:hAnsiTheme="minorHAnsi" w:cstheme="minorBidi"/>
          <w:b w:val="0"/>
          <w:lang w:val="en-ZA" w:eastAsia="en-ZA"/>
        </w:rPr>
      </w:pPr>
      <w:hyperlink w:anchor="_Toc427233378" w:history="1">
        <w:r w:rsidR="00F72B6E" w:rsidRPr="00DA3E3D">
          <w:rPr>
            <w:rStyle w:val="Hyperlink"/>
          </w:rPr>
          <w:t>CHAPTER 9</w:t>
        </w:r>
      </w:hyperlink>
    </w:p>
    <w:p w:rsidR="00F72B6E" w:rsidRDefault="00D4747F" w:rsidP="00A12A7B">
      <w:pPr>
        <w:pStyle w:val="TOC1"/>
        <w:rPr>
          <w:rFonts w:asciiTheme="minorHAnsi" w:eastAsiaTheme="minorEastAsia" w:hAnsiTheme="minorHAnsi" w:cstheme="minorBidi"/>
          <w:b w:val="0"/>
          <w:lang w:val="en-ZA" w:eastAsia="en-ZA"/>
        </w:rPr>
      </w:pPr>
      <w:hyperlink w:anchor="_Toc427233379" w:history="1">
        <w:r w:rsidR="00F72B6E" w:rsidRPr="00DA3E3D">
          <w:rPr>
            <w:rStyle w:val="Hyperlink"/>
          </w:rPr>
          <w:t>ENFORCEMENT</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80" w:history="1">
        <w:r w:rsidR="00F72B6E" w:rsidRPr="00DA3E3D">
          <w:rPr>
            <w:rStyle w:val="Hyperlink"/>
            <w:rFonts w:eastAsia="Calibri"/>
            <w:noProof/>
          </w:rPr>
          <w:t>75.</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Law enforcement</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81" w:history="1">
        <w:r w:rsidR="00F72B6E" w:rsidRPr="00DA3E3D">
          <w:rPr>
            <w:rStyle w:val="Hyperlink"/>
            <w:rFonts w:eastAsia="Calibri"/>
            <w:noProof/>
          </w:rPr>
          <w:t>76.</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Offences and penalties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82" w:history="1">
        <w:r w:rsidR="00F72B6E" w:rsidRPr="00DA3E3D">
          <w:rPr>
            <w:rStyle w:val="Hyperlink"/>
            <w:noProof/>
          </w:rPr>
          <w:t>77.</w:t>
        </w:r>
        <w:r w:rsidR="00F72B6E">
          <w:rPr>
            <w:rFonts w:asciiTheme="minorHAnsi" w:eastAsiaTheme="minorEastAsia" w:hAnsiTheme="minorHAnsi" w:cstheme="minorBidi"/>
            <w:noProof/>
            <w:sz w:val="22"/>
            <w:lang w:val="en-ZA" w:eastAsia="en-ZA"/>
          </w:rPr>
          <w:tab/>
        </w:r>
        <w:r w:rsidR="00F72B6E" w:rsidRPr="00DA3E3D">
          <w:rPr>
            <w:rStyle w:val="Hyperlink"/>
            <w:noProof/>
          </w:rPr>
          <w:t>Content of Compliance Notices</w:t>
        </w:r>
      </w:hyperlink>
    </w:p>
    <w:p w:rsidR="00F72B6E" w:rsidRDefault="00D4747F" w:rsidP="00A12A7B">
      <w:pPr>
        <w:pStyle w:val="TOC1"/>
        <w:rPr>
          <w:rFonts w:asciiTheme="minorHAnsi" w:eastAsiaTheme="minorEastAsia" w:hAnsiTheme="minorHAnsi" w:cstheme="minorBidi"/>
          <w:b w:val="0"/>
          <w:lang w:val="en-ZA" w:eastAsia="en-ZA"/>
        </w:rPr>
      </w:pPr>
      <w:hyperlink w:anchor="_Toc427233383" w:history="1">
        <w:r w:rsidR="00F72B6E" w:rsidRPr="00DA3E3D">
          <w:rPr>
            <w:rStyle w:val="Hyperlink"/>
            <w:rFonts w:eastAsia="Calibri"/>
          </w:rPr>
          <w:t>CHAPTER 10</w:t>
        </w:r>
      </w:hyperlink>
    </w:p>
    <w:p w:rsidR="00F72B6E" w:rsidRDefault="00D4747F" w:rsidP="00A12A7B">
      <w:pPr>
        <w:pStyle w:val="TOC1"/>
        <w:rPr>
          <w:rFonts w:asciiTheme="minorHAnsi" w:eastAsiaTheme="minorEastAsia" w:hAnsiTheme="minorHAnsi" w:cstheme="minorBidi"/>
          <w:b w:val="0"/>
          <w:lang w:val="en-ZA" w:eastAsia="en-ZA"/>
        </w:rPr>
      </w:pPr>
      <w:hyperlink w:anchor="_Toc427233384" w:history="1">
        <w:r w:rsidR="00F72B6E" w:rsidRPr="00DA3E3D">
          <w:rPr>
            <w:rStyle w:val="Hyperlink"/>
            <w:rFonts w:eastAsia="Calibri"/>
          </w:rPr>
          <w:t>GENERAL PROVISIONS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85" w:history="1">
        <w:r w:rsidR="00F72B6E" w:rsidRPr="00DA3E3D">
          <w:rPr>
            <w:rStyle w:val="Hyperlink"/>
            <w:noProof/>
          </w:rPr>
          <w:t>78.</w:t>
        </w:r>
        <w:r w:rsidR="00F72B6E">
          <w:rPr>
            <w:rFonts w:asciiTheme="minorHAnsi" w:eastAsiaTheme="minorEastAsia" w:hAnsiTheme="minorHAnsi" w:cstheme="minorBidi"/>
            <w:noProof/>
            <w:sz w:val="22"/>
            <w:lang w:val="en-ZA" w:eastAsia="en-ZA"/>
          </w:rPr>
          <w:tab/>
        </w:r>
        <w:r w:rsidR="00F72B6E" w:rsidRPr="00DA3E3D">
          <w:rPr>
            <w:rStyle w:val="Hyperlink"/>
            <w:noProof/>
          </w:rPr>
          <w:t>Policies, Procedures, Standards, Requirements and Guidelines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86" w:history="1">
        <w:r w:rsidR="00F72B6E" w:rsidRPr="00DA3E3D">
          <w:rPr>
            <w:rStyle w:val="Hyperlink"/>
            <w:noProof/>
          </w:rPr>
          <w:t>79.</w:t>
        </w:r>
        <w:r w:rsidR="00F72B6E">
          <w:rPr>
            <w:rFonts w:asciiTheme="minorHAnsi" w:eastAsiaTheme="minorEastAsia" w:hAnsiTheme="minorHAnsi" w:cstheme="minorBidi"/>
            <w:noProof/>
            <w:sz w:val="22"/>
            <w:lang w:val="en-ZA" w:eastAsia="en-ZA"/>
          </w:rPr>
          <w:tab/>
        </w:r>
        <w:r w:rsidR="00F72B6E" w:rsidRPr="00DA3E3D">
          <w:rPr>
            <w:rStyle w:val="Hyperlink"/>
            <w:noProof/>
          </w:rPr>
          <w:t>Requirements for Petitions on Land Development Applications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87" w:history="1">
        <w:r w:rsidR="00F72B6E" w:rsidRPr="00DA3E3D">
          <w:rPr>
            <w:rStyle w:val="Hyperlink"/>
            <w:rFonts w:eastAsia="Calibri"/>
            <w:noProof/>
          </w:rPr>
          <w:t>80.</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Approval or adoption of amendment scheme under certain circumstances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88" w:history="1">
        <w:r w:rsidR="00F72B6E" w:rsidRPr="00DA3E3D">
          <w:rPr>
            <w:rStyle w:val="Hyperlink"/>
            <w:rFonts w:eastAsia="Calibri"/>
            <w:noProof/>
          </w:rPr>
          <w:t>81.</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Documents, plans and diagrams and any other information to be submitted with land development applications under the provisions of this By-law</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89" w:history="1">
        <w:r w:rsidR="00F72B6E" w:rsidRPr="00DA3E3D">
          <w:rPr>
            <w:rStyle w:val="Hyperlink"/>
            <w:rFonts w:eastAsia="Calibri"/>
            <w:noProof/>
          </w:rPr>
          <w:t>82.</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Continuation of application by new owner</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90" w:history="1">
        <w:r w:rsidR="00F72B6E" w:rsidRPr="00DA3E3D">
          <w:rPr>
            <w:rStyle w:val="Hyperlink"/>
            <w:rFonts w:eastAsia="Calibri"/>
            <w:noProof/>
          </w:rPr>
          <w:t>83.</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Time frames for land development applications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91" w:history="1">
        <w:r w:rsidR="00F72B6E" w:rsidRPr="00DA3E3D">
          <w:rPr>
            <w:rStyle w:val="Hyperlink"/>
            <w:rFonts w:eastAsia="Calibri"/>
            <w:noProof/>
          </w:rPr>
          <w:t>84.</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Excision of land from Agricultural Holdings Register</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92" w:history="1">
        <w:r w:rsidR="00F72B6E" w:rsidRPr="00DA3E3D">
          <w:rPr>
            <w:rStyle w:val="Hyperlink"/>
            <w:rFonts w:eastAsia="Calibri"/>
            <w:noProof/>
          </w:rPr>
          <w:t>85.</w:t>
        </w:r>
        <w:r w:rsidR="00F72B6E">
          <w:rPr>
            <w:rFonts w:asciiTheme="minorHAnsi" w:eastAsiaTheme="minorEastAsia" w:hAnsiTheme="minorHAnsi" w:cstheme="minorBidi"/>
            <w:noProof/>
            <w:sz w:val="22"/>
            <w:lang w:val="en-ZA" w:eastAsia="en-ZA"/>
          </w:rPr>
          <w:tab/>
        </w:r>
        <w:r w:rsidR="00F72B6E" w:rsidRPr="00DA3E3D">
          <w:rPr>
            <w:rStyle w:val="Hyperlink"/>
            <w:noProof/>
          </w:rPr>
          <w:t>Approval of Building Plans and Registration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93" w:history="1">
        <w:r w:rsidR="00F72B6E" w:rsidRPr="00DA3E3D">
          <w:rPr>
            <w:rStyle w:val="Hyperlink"/>
            <w:rFonts w:eastAsia="Calibri"/>
            <w:noProof/>
          </w:rPr>
          <w:t>86.</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Hearing of submissions, objections, comments or representations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94" w:history="1">
        <w:r w:rsidR="00F72B6E" w:rsidRPr="00DA3E3D">
          <w:rPr>
            <w:rStyle w:val="Hyperlink"/>
            <w:rFonts w:eastAsia="Calibri"/>
            <w:noProof/>
          </w:rPr>
          <w:t>87.</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Reasons for a decision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95" w:history="1">
        <w:r w:rsidR="00F72B6E" w:rsidRPr="00DA3E3D">
          <w:rPr>
            <w:rStyle w:val="Hyperlink"/>
            <w:rFonts w:eastAsia="Calibri"/>
            <w:noProof/>
          </w:rPr>
          <w:t>88.</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Naming and numbering of streets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96" w:history="1">
        <w:r w:rsidR="00F72B6E" w:rsidRPr="00DA3E3D">
          <w:rPr>
            <w:rStyle w:val="Hyperlink"/>
            <w:rFonts w:eastAsia="Calibri"/>
            <w:noProof/>
          </w:rPr>
          <w:t>89.</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Tariff of charges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97" w:history="1">
        <w:r w:rsidR="00F72B6E" w:rsidRPr="00DA3E3D">
          <w:rPr>
            <w:rStyle w:val="Hyperlink"/>
            <w:rFonts w:eastAsia="Calibri"/>
            <w:noProof/>
          </w:rPr>
          <w:t>90.</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National and Provincial interest</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98" w:history="1">
        <w:r w:rsidR="00F72B6E" w:rsidRPr="00DA3E3D">
          <w:rPr>
            <w:rStyle w:val="Hyperlink"/>
            <w:rFonts w:eastAsia="Calibri"/>
            <w:noProof/>
          </w:rPr>
          <w:t>91.</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Transitional provisions</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399" w:history="1">
        <w:r w:rsidR="00F72B6E" w:rsidRPr="00DA3E3D">
          <w:rPr>
            <w:rStyle w:val="Hyperlink"/>
            <w:rFonts w:eastAsia="Calibri"/>
            <w:noProof/>
          </w:rPr>
          <w:t>92.</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Exemption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400" w:history="1">
        <w:r w:rsidR="00F72B6E" w:rsidRPr="00DA3E3D">
          <w:rPr>
            <w:rStyle w:val="Hyperlink"/>
            <w:rFonts w:eastAsia="Calibri"/>
            <w:noProof/>
          </w:rPr>
          <w:t>93.</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False or misleading information in connection with application.—</w:t>
        </w:r>
      </w:hyperlink>
    </w:p>
    <w:p w:rsidR="00F72B6E" w:rsidRDefault="00D4747F" w:rsidP="00A12A7B">
      <w:pPr>
        <w:pStyle w:val="TOC2"/>
        <w:ind w:left="0" w:firstLine="0"/>
        <w:rPr>
          <w:rFonts w:asciiTheme="minorHAnsi" w:eastAsiaTheme="minorEastAsia" w:hAnsiTheme="minorHAnsi" w:cstheme="minorBidi"/>
          <w:noProof/>
          <w:sz w:val="22"/>
          <w:lang w:val="en-ZA" w:eastAsia="en-ZA"/>
        </w:rPr>
      </w:pPr>
      <w:hyperlink w:anchor="_Toc427233401" w:history="1">
        <w:r w:rsidR="00F72B6E" w:rsidRPr="00DA3E3D">
          <w:rPr>
            <w:rStyle w:val="Hyperlink"/>
            <w:rFonts w:eastAsia="Calibri"/>
            <w:noProof/>
          </w:rPr>
          <w:t>94.</w:t>
        </w:r>
        <w:r w:rsidR="00F72B6E">
          <w:rPr>
            <w:rFonts w:asciiTheme="minorHAnsi" w:eastAsiaTheme="minorEastAsia" w:hAnsiTheme="minorHAnsi" w:cstheme="minorBidi"/>
            <w:noProof/>
            <w:sz w:val="22"/>
            <w:lang w:val="en-ZA" w:eastAsia="en-ZA"/>
          </w:rPr>
          <w:tab/>
        </w:r>
        <w:r w:rsidR="00F72B6E" w:rsidRPr="00DA3E3D">
          <w:rPr>
            <w:rStyle w:val="Hyperlink"/>
            <w:rFonts w:eastAsia="Calibri"/>
            <w:noProof/>
          </w:rPr>
          <w:t>Short title and commencement</w:t>
        </w:r>
      </w:hyperlink>
    </w:p>
    <w:p w:rsidR="002D7CE0" w:rsidRPr="00822DF2" w:rsidRDefault="00542CFD" w:rsidP="00A12A7B">
      <w:pPr>
        <w:spacing w:before="0"/>
        <w:rPr>
          <w:rFonts w:cs="Arial"/>
          <w:b/>
          <w:bCs/>
          <w:noProof/>
        </w:rPr>
      </w:pPr>
      <w:r>
        <w:rPr>
          <w:rFonts w:eastAsia="PMingLiU" w:cs="Arial"/>
          <w:b/>
          <w:noProof/>
          <w:sz w:val="22"/>
          <w:szCs w:val="22"/>
          <w:lang w:bidi="en-US"/>
        </w:rPr>
        <w:fldChar w:fldCharType="end"/>
      </w:r>
    </w:p>
    <w:p w:rsidR="002D7CE0" w:rsidRPr="00822DF2" w:rsidRDefault="000E462B" w:rsidP="00A12A7B">
      <w:pPr>
        <w:rPr>
          <w:rFonts w:cs="Arial"/>
          <w:b/>
          <w:bCs/>
          <w:noProof/>
        </w:rPr>
      </w:pPr>
      <w:r w:rsidRPr="00856035">
        <w:rPr>
          <w:rFonts w:cs="Arial"/>
          <w:b/>
          <w:bCs/>
          <w:noProof/>
        </w:rPr>
        <w:br w:type="page"/>
      </w:r>
    </w:p>
    <w:p w:rsidR="00403D33" w:rsidRPr="00822DF2" w:rsidRDefault="002D7CE0" w:rsidP="00A12A7B">
      <w:pPr>
        <w:pStyle w:val="Heading1"/>
      </w:pPr>
      <w:bookmarkStart w:id="1" w:name="_Toc425086558"/>
      <w:bookmarkStart w:id="2" w:name="_Toc427233270"/>
      <w:bookmarkStart w:id="3" w:name="_Toc417562792"/>
      <w:r w:rsidRPr="00822DF2">
        <w:lastRenderedPageBreak/>
        <w:t xml:space="preserve">CHAPTER </w:t>
      </w:r>
      <w:r w:rsidR="00D0250C" w:rsidRPr="00822DF2">
        <w:t>1</w:t>
      </w:r>
      <w:bookmarkEnd w:id="1"/>
      <w:bookmarkEnd w:id="2"/>
    </w:p>
    <w:p w:rsidR="002D7CE0" w:rsidRPr="00822DF2" w:rsidRDefault="000D03B6" w:rsidP="00A12A7B">
      <w:pPr>
        <w:pStyle w:val="Heading1"/>
      </w:pPr>
      <w:bookmarkStart w:id="4" w:name="_Toc425086559"/>
      <w:bookmarkStart w:id="5" w:name="_Toc427233271"/>
      <w:bookmarkEnd w:id="3"/>
      <w:r w:rsidRPr="00822DF2">
        <w:t xml:space="preserve">DEFINITIONS, INTERPRETATION AND </w:t>
      </w:r>
      <w:r w:rsidR="00877EB9" w:rsidRPr="00822DF2">
        <w:t>APPLICATION</w:t>
      </w:r>
      <w:bookmarkEnd w:id="4"/>
      <w:bookmarkEnd w:id="5"/>
    </w:p>
    <w:p w:rsidR="002D7CE0" w:rsidRPr="00822DF2" w:rsidRDefault="000B0787" w:rsidP="00A12A7B">
      <w:pPr>
        <w:pStyle w:val="Heading2"/>
        <w:ind w:left="0" w:firstLine="0"/>
      </w:pPr>
      <w:bookmarkStart w:id="6" w:name="_Toc417562793"/>
      <w:bookmarkStart w:id="7" w:name="_Toc425086560"/>
      <w:bookmarkStart w:id="8" w:name="_Toc427233272"/>
      <w:r w:rsidRPr="00822DF2">
        <w:t>Definitions and Interpretations</w:t>
      </w:r>
      <w:bookmarkEnd w:id="6"/>
      <w:bookmarkEnd w:id="7"/>
      <w:bookmarkEnd w:id="8"/>
    </w:p>
    <w:p w:rsidR="002D7CE0" w:rsidRPr="00822DF2" w:rsidRDefault="002D7CE0" w:rsidP="00A12A7B">
      <w:pPr>
        <w:rPr>
          <w:rFonts w:cs="Arial"/>
        </w:rPr>
      </w:pPr>
      <w:r w:rsidRPr="00822DF2">
        <w:rPr>
          <w:rFonts w:cs="Arial"/>
        </w:rPr>
        <w:t xml:space="preserve">In this By-law, unless the context indicates otherwise, any word or expression to which a meaning has been assigned in the </w:t>
      </w:r>
      <w:r w:rsidR="0076173F" w:rsidRPr="00822DF2">
        <w:rPr>
          <w:rFonts w:cs="Arial"/>
        </w:rPr>
        <w:t>Spatial Planning and Land Use Management Act</w:t>
      </w:r>
      <w:r w:rsidRPr="00822DF2">
        <w:rPr>
          <w:rFonts w:cs="Arial"/>
        </w:rPr>
        <w:t xml:space="preserve"> 2013, (Act 16 of 2013) has the meaning assigned to it in that Act</w:t>
      </w:r>
      <w:r w:rsidR="00B4428D" w:rsidRPr="00822DF2">
        <w:rPr>
          <w:rFonts w:cs="Arial"/>
        </w:rPr>
        <w:t>.</w:t>
      </w:r>
    </w:p>
    <w:p w:rsidR="002D7CE0" w:rsidRPr="00822DF2" w:rsidRDefault="002D7CE0" w:rsidP="00A12A7B">
      <w:pPr>
        <w:rPr>
          <w:rFonts w:cs="Arial"/>
        </w:rPr>
      </w:pPr>
      <w:r w:rsidRPr="00822DF2">
        <w:rPr>
          <w:rFonts w:cs="Arial"/>
        </w:rPr>
        <w:t>All references to sections in this by-law refers to this specific document unless otherwise stated—</w:t>
      </w:r>
    </w:p>
    <w:p w:rsidR="002D7CE0" w:rsidRPr="00822DF2" w:rsidRDefault="002D7CE0" w:rsidP="00A12A7B">
      <w:pPr>
        <w:rPr>
          <w:rFonts w:cs="Arial"/>
        </w:rPr>
      </w:pPr>
      <w:r w:rsidRPr="00822DF2">
        <w:rPr>
          <w:rFonts w:cs="Arial"/>
          <w:b/>
        </w:rPr>
        <w:t>“</w:t>
      </w:r>
      <w:proofErr w:type="gramStart"/>
      <w:r w:rsidRPr="00822DF2">
        <w:rPr>
          <w:rFonts w:cs="Arial"/>
          <w:b/>
        </w:rPr>
        <w:t>adopt</w:t>
      </w:r>
      <w:proofErr w:type="gramEnd"/>
      <w:r w:rsidRPr="00822DF2">
        <w:rPr>
          <w:rFonts w:cs="Arial"/>
          <w:b/>
        </w:rPr>
        <w:t>”</w:t>
      </w:r>
      <w:r w:rsidR="00202442" w:rsidRPr="00822DF2">
        <w:rPr>
          <w:rFonts w:cs="Arial"/>
          <w:b/>
        </w:rPr>
        <w:t xml:space="preserve"> and “approved”</w:t>
      </w:r>
      <w:r w:rsidRPr="00822DF2">
        <w:rPr>
          <w:rFonts w:cs="Arial"/>
        </w:rPr>
        <w:t>, in relation to a spatial development framework, land use scheme, policy or strategy, means the approval thereof by the executive authority</w:t>
      </w:r>
      <w:r w:rsidR="00202442" w:rsidRPr="00822DF2">
        <w:rPr>
          <w:rFonts w:cs="Arial"/>
        </w:rPr>
        <w:t xml:space="preserve"> and shall have corresponding meanings</w:t>
      </w:r>
      <w:r w:rsidRPr="00822DF2">
        <w:rPr>
          <w:rFonts w:cs="Arial"/>
        </w:rPr>
        <w:t>;</w:t>
      </w:r>
    </w:p>
    <w:p w:rsidR="002D7CE0" w:rsidRPr="00822DF2" w:rsidRDefault="002D7CE0" w:rsidP="00A12A7B">
      <w:pPr>
        <w:rPr>
          <w:rFonts w:cs="Arial"/>
        </w:rPr>
      </w:pPr>
      <w:r w:rsidRPr="00822DF2">
        <w:rPr>
          <w:rFonts w:cs="Arial"/>
          <w:b/>
        </w:rPr>
        <w:t>“</w:t>
      </w:r>
      <w:proofErr w:type="gramStart"/>
      <w:r w:rsidRPr="00822DF2">
        <w:rPr>
          <w:rFonts w:cs="Arial"/>
          <w:b/>
        </w:rPr>
        <w:t>agent</w:t>
      </w:r>
      <w:proofErr w:type="gramEnd"/>
      <w:r w:rsidRPr="00822DF2">
        <w:rPr>
          <w:rFonts w:cs="Arial"/>
          <w:b/>
        </w:rPr>
        <w:t>”</w:t>
      </w:r>
      <w:r w:rsidRPr="00822DF2">
        <w:rPr>
          <w:rFonts w:cs="Arial"/>
        </w:rPr>
        <w:t xml:space="preserve"> means a person authorized</w:t>
      </w:r>
      <w:r w:rsidR="00C84C95" w:rsidRPr="00822DF2">
        <w:rPr>
          <w:rFonts w:cs="Arial"/>
        </w:rPr>
        <w:t xml:space="preserve"> in terms of a power of attorney</w:t>
      </w:r>
      <w:r w:rsidRPr="00822DF2">
        <w:rPr>
          <w:rFonts w:cs="Arial"/>
        </w:rPr>
        <w:t xml:space="preserve"> by the owner of land to make an application;</w:t>
      </w:r>
    </w:p>
    <w:p w:rsidR="002D7CE0" w:rsidRPr="00822DF2" w:rsidRDefault="002D7CE0" w:rsidP="00A12A7B">
      <w:pPr>
        <w:rPr>
          <w:rFonts w:cs="Arial"/>
        </w:rPr>
      </w:pPr>
      <w:r w:rsidRPr="00822DF2">
        <w:rPr>
          <w:rFonts w:cs="Arial"/>
          <w:b/>
        </w:rPr>
        <w:t>“Appeal Authority”</w:t>
      </w:r>
      <w:r w:rsidRPr="00822DF2">
        <w:rPr>
          <w:rFonts w:cs="Arial"/>
        </w:rPr>
        <w:t xml:space="preserve"> means the </w:t>
      </w:r>
      <w:r w:rsidR="0076084F">
        <w:rPr>
          <w:rFonts w:cs="Arial"/>
        </w:rPr>
        <w:t>Executive Authority</w:t>
      </w:r>
      <w:r w:rsidR="005965E3" w:rsidRPr="00822DF2">
        <w:rPr>
          <w:rFonts w:cs="Arial"/>
        </w:rPr>
        <w:t xml:space="preserve"> as </w:t>
      </w:r>
      <w:r w:rsidRPr="00822DF2">
        <w:rPr>
          <w:rFonts w:cs="Arial"/>
        </w:rPr>
        <w:t xml:space="preserve">contemplated in </w:t>
      </w:r>
      <w:r w:rsidR="00613AFA" w:rsidRPr="00822DF2">
        <w:rPr>
          <w:rFonts w:cs="Arial"/>
        </w:rPr>
        <w:t>section</w:t>
      </w:r>
      <w:r w:rsidR="005965E3" w:rsidRPr="00822DF2">
        <w:rPr>
          <w:rFonts w:cs="Arial"/>
        </w:rPr>
        <w:t xml:space="preserve"> </w:t>
      </w:r>
      <w:r w:rsidR="002735CA">
        <w:rPr>
          <w:rFonts w:cs="Arial"/>
        </w:rPr>
        <w:fldChar w:fldCharType="begin"/>
      </w:r>
      <w:r w:rsidR="002735CA">
        <w:rPr>
          <w:rFonts w:cs="Arial"/>
        </w:rPr>
        <w:instrText xml:space="preserve"> REF _Ref424898402 \w \h </w:instrText>
      </w:r>
      <w:r w:rsidR="002735CA">
        <w:rPr>
          <w:rFonts w:cs="Arial"/>
        </w:rPr>
      </w:r>
      <w:r w:rsidR="002735CA">
        <w:rPr>
          <w:rFonts w:cs="Arial"/>
        </w:rPr>
        <w:fldChar w:fldCharType="separate"/>
      </w:r>
      <w:r w:rsidR="00453323">
        <w:rPr>
          <w:rFonts w:cs="Arial"/>
        </w:rPr>
        <w:t>70</w:t>
      </w:r>
      <w:r w:rsidR="002735CA">
        <w:rPr>
          <w:rFonts w:cs="Arial"/>
        </w:rPr>
        <w:fldChar w:fldCharType="end"/>
      </w:r>
      <w:r w:rsidR="002735CA">
        <w:rPr>
          <w:rFonts w:cs="Arial"/>
        </w:rPr>
        <w:fldChar w:fldCharType="begin"/>
      </w:r>
      <w:r w:rsidR="002735CA">
        <w:rPr>
          <w:rFonts w:cs="Arial"/>
        </w:rPr>
        <w:instrText xml:space="preserve"> REF _Ref424898408 \w \h </w:instrText>
      </w:r>
      <w:r w:rsidR="002735CA">
        <w:rPr>
          <w:rFonts w:cs="Arial"/>
        </w:rPr>
      </w:r>
      <w:r w:rsidR="002735CA">
        <w:rPr>
          <w:rFonts w:cs="Arial"/>
        </w:rPr>
        <w:fldChar w:fldCharType="separate"/>
      </w:r>
      <w:r w:rsidR="00453323">
        <w:rPr>
          <w:rFonts w:cs="Arial"/>
        </w:rPr>
        <w:t>(1)</w:t>
      </w:r>
      <w:r w:rsidR="002735CA">
        <w:rPr>
          <w:rFonts w:cs="Arial"/>
        </w:rPr>
        <w:fldChar w:fldCharType="end"/>
      </w:r>
    </w:p>
    <w:p w:rsidR="002D7CE0" w:rsidRPr="00822DF2" w:rsidRDefault="00613AFA" w:rsidP="00A12A7B">
      <w:pPr>
        <w:rPr>
          <w:rFonts w:cs="Arial"/>
        </w:rPr>
      </w:pPr>
      <w:del w:id="9" w:author="Glaudi Turner" w:date="2015-08-13T12:39:00Z">
        <w:r w:rsidRPr="00822DF2" w:rsidDel="00F72B6E">
          <w:rPr>
            <w:rFonts w:cs="Arial"/>
            <w:b/>
          </w:rPr>
          <w:delText xml:space="preserve"> </w:delText>
        </w:r>
      </w:del>
      <w:r w:rsidR="002D7CE0" w:rsidRPr="00822DF2">
        <w:rPr>
          <w:rFonts w:cs="Arial"/>
          <w:b/>
        </w:rPr>
        <w:t>“authorized employee</w:t>
      </w:r>
      <w:r w:rsidR="002735CA">
        <w:rPr>
          <w:rFonts w:cs="Arial"/>
          <w:b/>
        </w:rPr>
        <w:t xml:space="preserve"> / official</w:t>
      </w:r>
      <w:r w:rsidR="002D7CE0" w:rsidRPr="00822DF2">
        <w:rPr>
          <w:rFonts w:cs="Arial"/>
          <w:b/>
        </w:rPr>
        <w:t>”</w:t>
      </w:r>
      <w:r w:rsidR="002D7CE0" w:rsidRPr="00822DF2">
        <w:rPr>
          <w:rFonts w:cs="Arial"/>
        </w:rPr>
        <w:t xml:space="preserve"> means a municipal employee </w:t>
      </w:r>
      <w:r w:rsidR="00C84C95" w:rsidRPr="00822DF2">
        <w:rPr>
          <w:rFonts w:cs="Arial"/>
        </w:rPr>
        <w:t xml:space="preserve">who is authorised in terms of delegated or sub-delegated authority by the </w:t>
      </w:r>
      <w:r w:rsidR="002D7CE0" w:rsidRPr="00822DF2">
        <w:rPr>
          <w:rFonts w:cs="Arial"/>
        </w:rPr>
        <w:t>Municipality to exercise a power or perform a duty in terms of this By-law or to inspect land and buildings in order to enforce compliance with this By-law, the land use scheme and Deed of Title;</w:t>
      </w:r>
    </w:p>
    <w:p w:rsidR="00202442" w:rsidRPr="00822DF2" w:rsidRDefault="00202442" w:rsidP="00A12A7B">
      <w:pPr>
        <w:rPr>
          <w:rFonts w:cs="Arial"/>
        </w:rPr>
      </w:pPr>
      <w:r w:rsidRPr="00822DF2">
        <w:rPr>
          <w:rFonts w:cs="Arial"/>
          <w:b/>
        </w:rPr>
        <w:t>“</w:t>
      </w:r>
      <w:proofErr w:type="gramStart"/>
      <w:r w:rsidRPr="00822DF2">
        <w:rPr>
          <w:rFonts w:cs="Arial"/>
          <w:b/>
        </w:rPr>
        <w:t>building</w:t>
      </w:r>
      <w:proofErr w:type="gramEnd"/>
      <w:r w:rsidRPr="00822DF2">
        <w:rPr>
          <w:rFonts w:cs="Arial"/>
          <w:b/>
        </w:rPr>
        <w:t xml:space="preserve">” </w:t>
      </w:r>
      <w:r w:rsidRPr="00822DF2">
        <w:rPr>
          <w:rFonts w:cs="Arial"/>
        </w:rPr>
        <w:t>includes any structure of any nature whatsoever as envisaged in section 1 of the National Building Regulations and Building Standards Act;</w:t>
      </w:r>
    </w:p>
    <w:p w:rsidR="00202442" w:rsidRPr="00822DF2" w:rsidRDefault="00202442" w:rsidP="00A12A7B">
      <w:pPr>
        <w:rPr>
          <w:rFonts w:cs="Arial"/>
        </w:rPr>
      </w:pPr>
      <w:r w:rsidRPr="00822DF2">
        <w:rPr>
          <w:rFonts w:cs="Arial"/>
          <w:b/>
        </w:rPr>
        <w:t>“bulk engineering service”</w:t>
      </w:r>
      <w:r w:rsidRPr="00822DF2">
        <w:rPr>
          <w:rFonts w:cs="Arial"/>
        </w:rPr>
        <w:t xml:space="preserve"> means an external engineering service required to provide an engineering service to multiple users at a municipality-wide scale as indicated in the relevant master plan and includes the land required for the bulk engineering service;</w:t>
      </w:r>
    </w:p>
    <w:p w:rsidR="00C84C95" w:rsidRPr="00822DF2" w:rsidRDefault="00C84C95" w:rsidP="00A12A7B">
      <w:pPr>
        <w:rPr>
          <w:rFonts w:cs="Arial"/>
        </w:rPr>
      </w:pPr>
      <w:r w:rsidRPr="00822DF2">
        <w:rPr>
          <w:rFonts w:cs="Arial"/>
        </w:rPr>
        <w:t>“</w:t>
      </w:r>
      <w:r w:rsidRPr="00822DF2">
        <w:rPr>
          <w:rFonts w:cs="Arial"/>
          <w:b/>
        </w:rPr>
        <w:t>comments</w:t>
      </w:r>
      <w:r w:rsidRPr="00822DF2">
        <w:rPr>
          <w:rFonts w:cs="Arial"/>
        </w:rPr>
        <w:t>” refer to comments submitted by the public, municipal departments and other organs of state and service providers on an land development application, appeal, and includes objections, representations and petitions;</w:t>
      </w:r>
    </w:p>
    <w:p w:rsidR="00202442" w:rsidRPr="00822DF2" w:rsidRDefault="00202442" w:rsidP="00A12A7B">
      <w:pPr>
        <w:rPr>
          <w:rFonts w:cs="Arial"/>
        </w:rPr>
      </w:pPr>
      <w:r w:rsidRPr="00822DF2">
        <w:rPr>
          <w:rFonts w:cs="Arial"/>
          <w:b/>
        </w:rPr>
        <w:t>“consolidation”</w:t>
      </w:r>
      <w:r w:rsidRPr="00822DF2">
        <w:rPr>
          <w:rFonts w:cs="Arial"/>
        </w:rPr>
        <w:t xml:space="preserve"> </w:t>
      </w:r>
      <w:r w:rsidR="00C84C95" w:rsidRPr="00822DF2">
        <w:rPr>
          <w:rFonts w:cs="Arial"/>
        </w:rPr>
        <w:t xml:space="preserve">in relation to land </w:t>
      </w:r>
      <w:r w:rsidRPr="00822DF2">
        <w:rPr>
          <w:rFonts w:cs="Arial"/>
        </w:rPr>
        <w:t xml:space="preserve">means the joining of two or more adjacent </w:t>
      </w:r>
      <w:r w:rsidR="00C84C95" w:rsidRPr="00822DF2">
        <w:rPr>
          <w:rFonts w:cs="Arial"/>
        </w:rPr>
        <w:t xml:space="preserve">land units </w:t>
      </w:r>
      <w:r w:rsidRPr="00822DF2">
        <w:rPr>
          <w:rFonts w:cs="Arial"/>
        </w:rPr>
        <w:t xml:space="preserve">into a single registered </w:t>
      </w:r>
      <w:r w:rsidR="00C84C95" w:rsidRPr="00822DF2">
        <w:rPr>
          <w:rFonts w:cs="Arial"/>
        </w:rPr>
        <w:t>land unit</w:t>
      </w:r>
      <w:r w:rsidRPr="00822DF2">
        <w:rPr>
          <w:rFonts w:cs="Arial"/>
        </w:rPr>
        <w:t xml:space="preserve"> through the registration thereof in the deeds registry, but excludes the consolidation of farm portions for purposes of this by-law read with the Land Survey Act;</w:t>
      </w:r>
    </w:p>
    <w:p w:rsidR="00202442" w:rsidRPr="00822DF2" w:rsidRDefault="00202442" w:rsidP="00A12A7B">
      <w:pPr>
        <w:rPr>
          <w:rFonts w:cs="Arial"/>
        </w:rPr>
      </w:pPr>
      <w:r w:rsidRPr="00822DF2">
        <w:rPr>
          <w:rFonts w:cs="Arial"/>
          <w:b/>
        </w:rPr>
        <w:t>“Constitution”</w:t>
      </w:r>
      <w:r w:rsidRPr="00822DF2">
        <w:rPr>
          <w:rFonts w:cs="Arial"/>
        </w:rPr>
        <w:t xml:space="preserve"> means the Constitution of the Republic of South Africa, 1996 (Act 106 of 1996);</w:t>
      </w:r>
    </w:p>
    <w:p w:rsidR="00202442" w:rsidRPr="00822DF2" w:rsidRDefault="00202442" w:rsidP="00A12A7B">
      <w:pPr>
        <w:rPr>
          <w:rFonts w:cs="Arial"/>
        </w:rPr>
      </w:pPr>
      <w:r w:rsidRPr="00822DF2">
        <w:rPr>
          <w:rFonts w:cs="Arial"/>
          <w:b/>
        </w:rPr>
        <w:t xml:space="preserve">“Council” </w:t>
      </w:r>
      <w:r w:rsidRPr="00822DF2">
        <w:rPr>
          <w:rFonts w:cs="Arial"/>
        </w:rPr>
        <w:t>means the municipal council and legislative authority of the Municipality;</w:t>
      </w:r>
    </w:p>
    <w:p w:rsidR="00202442" w:rsidRPr="00822DF2" w:rsidRDefault="00202442" w:rsidP="00A12A7B">
      <w:pPr>
        <w:rPr>
          <w:rFonts w:cs="Arial"/>
        </w:rPr>
      </w:pPr>
      <w:r w:rsidRPr="00822DF2">
        <w:rPr>
          <w:rFonts w:cs="Arial"/>
          <w:b/>
        </w:rPr>
        <w:t>“day”</w:t>
      </w:r>
      <w:r w:rsidRPr="00822DF2">
        <w:rPr>
          <w:rFonts w:cs="Arial"/>
        </w:rPr>
        <w:t xml:space="preserve"> means a calendar day, and when any number of days is prescribed in terms of this By-law for the doing of any act, it must be calculated by excluding the first day and including the last day, provided that, if the last day falls on a Sunday, Saturday or public holiday, the number of days must be calculated by excluding the first day and also the Sunday, Saturday or public holiday and if the date on which any notice must appear in any </w:t>
      </w:r>
      <w:r w:rsidRPr="00822DF2">
        <w:rPr>
          <w:rFonts w:cs="Arial"/>
        </w:rPr>
        <w:lastRenderedPageBreak/>
        <w:t xml:space="preserve">media or </w:t>
      </w:r>
      <w:r w:rsidRPr="00822DF2">
        <w:rPr>
          <w:rFonts w:cs="Arial"/>
          <w:i/>
        </w:rPr>
        <w:t>Provincial Gazette</w:t>
      </w:r>
      <w:r w:rsidRPr="00822DF2">
        <w:rPr>
          <w:rFonts w:cs="Arial"/>
        </w:rPr>
        <w:t xml:space="preserve"> such notice may not appear on a Sunday, Saturday or public holiday and shall for purposes of calculation be excluded.</w:t>
      </w:r>
    </w:p>
    <w:p w:rsidR="00202442" w:rsidRPr="00822DF2" w:rsidRDefault="00202442" w:rsidP="00A12A7B">
      <w:pPr>
        <w:rPr>
          <w:rFonts w:cs="Arial"/>
        </w:rPr>
      </w:pPr>
      <w:r w:rsidRPr="00822DF2">
        <w:rPr>
          <w:rFonts w:cs="Arial"/>
          <w:b/>
        </w:rPr>
        <w:t>“Deeds Registries Act”</w:t>
      </w:r>
      <w:r w:rsidRPr="00822DF2">
        <w:rPr>
          <w:rFonts w:cs="Arial"/>
        </w:rPr>
        <w:t xml:space="preserve"> means the Deeds Registries Act, 1937 (Act 47 of 1937);</w:t>
      </w:r>
    </w:p>
    <w:p w:rsidR="00202442" w:rsidRPr="00822DF2" w:rsidRDefault="00202442" w:rsidP="00A12A7B">
      <w:pPr>
        <w:rPr>
          <w:rFonts w:cs="Arial"/>
        </w:rPr>
      </w:pPr>
      <w:r w:rsidRPr="00822DF2">
        <w:rPr>
          <w:rFonts w:cs="Arial"/>
          <w:b/>
        </w:rPr>
        <w:t>“</w:t>
      </w:r>
      <w:proofErr w:type="gramStart"/>
      <w:r w:rsidRPr="00822DF2">
        <w:rPr>
          <w:rFonts w:cs="Arial"/>
          <w:b/>
        </w:rPr>
        <w:t>development</w:t>
      </w:r>
      <w:proofErr w:type="gramEnd"/>
      <w:r w:rsidRPr="00822DF2">
        <w:rPr>
          <w:rFonts w:cs="Arial"/>
          <w:b/>
        </w:rPr>
        <w:t xml:space="preserve"> principles”</w:t>
      </w:r>
      <w:r w:rsidRPr="00822DF2">
        <w:rPr>
          <w:rFonts w:cs="Arial"/>
        </w:rPr>
        <w:t xml:space="preserve"> means the principles as set out in Chapter 2, and more specifically, section 7 of the </w:t>
      </w:r>
      <w:r w:rsidR="0076173F" w:rsidRPr="00822DF2">
        <w:rPr>
          <w:rFonts w:cs="Arial"/>
        </w:rPr>
        <w:t>Spatial Planning and Land Use Management Act,</w:t>
      </w:r>
      <w:r w:rsidR="002735CA">
        <w:rPr>
          <w:rFonts w:cs="Arial"/>
        </w:rPr>
        <w:t xml:space="preserve"> </w:t>
      </w:r>
      <w:r w:rsidR="0076173F" w:rsidRPr="00822DF2">
        <w:rPr>
          <w:rFonts w:cs="Arial"/>
        </w:rPr>
        <w:t>2013</w:t>
      </w:r>
      <w:r w:rsidRPr="00822DF2">
        <w:rPr>
          <w:rFonts w:cs="Arial"/>
        </w:rPr>
        <w:t>;</w:t>
      </w:r>
    </w:p>
    <w:p w:rsidR="00202442" w:rsidRPr="00822DF2" w:rsidRDefault="00202442" w:rsidP="00A12A7B">
      <w:pPr>
        <w:rPr>
          <w:rFonts w:cs="Arial"/>
        </w:rPr>
      </w:pPr>
      <w:r w:rsidRPr="00822DF2">
        <w:rPr>
          <w:rFonts w:cs="Arial"/>
          <w:b/>
        </w:rPr>
        <w:t>“engineering services”</w:t>
      </w:r>
      <w:r w:rsidRPr="00822DF2">
        <w:rPr>
          <w:rFonts w:cs="Arial"/>
        </w:rPr>
        <w:t xml:space="preserve"> means a system for the provision of water, electri</w:t>
      </w:r>
      <w:r w:rsidR="0066024D" w:rsidRPr="00822DF2">
        <w:rPr>
          <w:rFonts w:cs="Arial"/>
        </w:rPr>
        <w:t>c</w:t>
      </w:r>
      <w:r w:rsidR="00F26239" w:rsidRPr="00822DF2">
        <w:rPr>
          <w:rFonts w:cs="Arial"/>
        </w:rPr>
        <w:t>ity</w:t>
      </w:r>
      <w:r w:rsidRPr="00822DF2">
        <w:rPr>
          <w:rFonts w:cs="Arial"/>
        </w:rPr>
        <w:t>,</w:t>
      </w:r>
      <w:r w:rsidR="00D43D76" w:rsidRPr="00822DF2">
        <w:rPr>
          <w:rFonts w:cs="Arial"/>
        </w:rPr>
        <w:t xml:space="preserve"> renewable energy equipment,</w:t>
      </w:r>
      <w:r w:rsidRPr="00822DF2">
        <w:rPr>
          <w:rFonts w:cs="Arial"/>
        </w:rPr>
        <w:t xml:space="preserve"> gas, roads, storm water drainage and collection and removal of solid waste or sewerage,</w:t>
      </w:r>
      <w:r w:rsidR="00613AFA" w:rsidRPr="00822DF2">
        <w:rPr>
          <w:rFonts w:cs="Arial"/>
        </w:rPr>
        <w:t xml:space="preserve"> </w:t>
      </w:r>
      <w:proofErr w:type="spellStart"/>
      <w:r w:rsidR="00613AFA" w:rsidRPr="00822DF2">
        <w:rPr>
          <w:rFonts w:cs="Arial"/>
        </w:rPr>
        <w:t>soild</w:t>
      </w:r>
      <w:proofErr w:type="spellEnd"/>
      <w:r w:rsidR="00613AFA" w:rsidRPr="00822DF2">
        <w:rPr>
          <w:rFonts w:cs="Arial"/>
        </w:rPr>
        <w:t xml:space="preserve"> waste sites</w:t>
      </w:r>
      <w:r w:rsidRPr="00822DF2">
        <w:rPr>
          <w:rFonts w:cs="Arial"/>
        </w:rPr>
        <w:t xml:space="preserve"> required for the purpose of land development;</w:t>
      </w:r>
    </w:p>
    <w:p w:rsidR="00202442" w:rsidRPr="00822DF2" w:rsidRDefault="00202442" w:rsidP="00A12A7B">
      <w:pPr>
        <w:rPr>
          <w:rFonts w:cs="Arial"/>
        </w:rPr>
      </w:pPr>
      <w:r w:rsidRPr="00822DF2">
        <w:rPr>
          <w:rFonts w:cs="Arial"/>
          <w:b/>
        </w:rPr>
        <w:t>“</w:t>
      </w:r>
      <w:proofErr w:type="gramStart"/>
      <w:r w:rsidRPr="00822DF2">
        <w:rPr>
          <w:rFonts w:cs="Arial"/>
          <w:b/>
        </w:rPr>
        <w:t>engineering</w:t>
      </w:r>
      <w:proofErr w:type="gramEnd"/>
      <w:r w:rsidRPr="00822DF2">
        <w:rPr>
          <w:rFonts w:cs="Arial"/>
          <w:b/>
        </w:rPr>
        <w:t xml:space="preserve"> services agreement”</w:t>
      </w:r>
      <w:r w:rsidRPr="00822DF2">
        <w:rPr>
          <w:rFonts w:cs="Arial"/>
        </w:rPr>
        <w:t xml:space="preserve"> means the agreement envisaged in section </w:t>
      </w:r>
      <w:r w:rsidR="002735CA">
        <w:rPr>
          <w:rFonts w:cs="Arial"/>
        </w:rPr>
        <w:fldChar w:fldCharType="begin"/>
      </w:r>
      <w:r w:rsidR="002735CA">
        <w:rPr>
          <w:rFonts w:cs="Arial"/>
        </w:rPr>
        <w:instrText xml:space="preserve"> REF _Ref424906676 \w \h </w:instrText>
      </w:r>
      <w:r w:rsidR="002735CA">
        <w:rPr>
          <w:rFonts w:cs="Arial"/>
        </w:rPr>
      </w:r>
      <w:r w:rsidR="002735CA">
        <w:rPr>
          <w:rFonts w:cs="Arial"/>
        </w:rPr>
        <w:fldChar w:fldCharType="separate"/>
      </w:r>
      <w:r w:rsidR="00453323">
        <w:rPr>
          <w:rFonts w:cs="Arial"/>
        </w:rPr>
        <w:t>67</w:t>
      </w:r>
      <w:r w:rsidR="002735CA">
        <w:rPr>
          <w:rFonts w:cs="Arial"/>
        </w:rPr>
        <w:fldChar w:fldCharType="end"/>
      </w:r>
      <w:r w:rsidR="002735CA">
        <w:rPr>
          <w:rFonts w:cs="Arial"/>
        </w:rPr>
        <w:fldChar w:fldCharType="begin"/>
      </w:r>
      <w:r w:rsidR="002735CA">
        <w:rPr>
          <w:rFonts w:cs="Arial"/>
        </w:rPr>
        <w:instrText xml:space="preserve"> REF _Ref424906650 \w \h </w:instrText>
      </w:r>
      <w:r w:rsidR="002735CA">
        <w:rPr>
          <w:rFonts w:cs="Arial"/>
        </w:rPr>
      </w:r>
      <w:r w:rsidR="002735CA">
        <w:rPr>
          <w:rFonts w:cs="Arial"/>
        </w:rPr>
        <w:fldChar w:fldCharType="separate"/>
      </w:r>
      <w:r w:rsidR="00453323">
        <w:rPr>
          <w:rFonts w:cs="Arial"/>
        </w:rPr>
        <w:t>(2)</w:t>
      </w:r>
      <w:r w:rsidR="002735CA">
        <w:rPr>
          <w:rFonts w:cs="Arial"/>
        </w:rPr>
        <w:fldChar w:fldCharType="end"/>
      </w:r>
      <w:r w:rsidRPr="00822DF2">
        <w:rPr>
          <w:rFonts w:cs="Arial"/>
        </w:rPr>
        <w:t xml:space="preserve"> of this By-law; </w:t>
      </w:r>
    </w:p>
    <w:p w:rsidR="003902C3" w:rsidRPr="00822DF2" w:rsidRDefault="00202442" w:rsidP="00A12A7B">
      <w:pPr>
        <w:tabs>
          <w:tab w:val="left" w:pos="630"/>
        </w:tabs>
        <w:rPr>
          <w:rFonts w:cs="Arial"/>
        </w:rPr>
      </w:pPr>
      <w:r w:rsidRPr="00822DF2">
        <w:rPr>
          <w:rFonts w:cs="Arial"/>
          <w:b/>
        </w:rPr>
        <w:t>“</w:t>
      </w:r>
      <w:proofErr w:type="spellStart"/>
      <w:r w:rsidRPr="00822DF2">
        <w:rPr>
          <w:rFonts w:cs="Arial"/>
          <w:b/>
        </w:rPr>
        <w:t>erf</w:t>
      </w:r>
      <w:proofErr w:type="spellEnd"/>
      <w:r w:rsidRPr="00822DF2">
        <w:rPr>
          <w:rFonts w:cs="Arial"/>
          <w:b/>
        </w:rPr>
        <w:t>”</w:t>
      </w:r>
      <w:r w:rsidRPr="00822DF2">
        <w:rPr>
          <w:rFonts w:cs="Arial"/>
        </w:rPr>
        <w:t xml:space="preserve"> means land in an approved township registered in a deeds registry as an </w:t>
      </w:r>
      <w:proofErr w:type="spellStart"/>
      <w:r w:rsidRPr="00822DF2">
        <w:rPr>
          <w:rFonts w:cs="Arial"/>
        </w:rPr>
        <w:t>erf</w:t>
      </w:r>
      <w:proofErr w:type="spellEnd"/>
      <w:r w:rsidRPr="00822DF2">
        <w:rPr>
          <w:rFonts w:cs="Arial"/>
        </w:rPr>
        <w:t xml:space="preserve">, lot, plot or stand or as a portion or the remainder of any </w:t>
      </w:r>
      <w:proofErr w:type="spellStart"/>
      <w:r w:rsidRPr="00822DF2">
        <w:rPr>
          <w:rFonts w:cs="Arial"/>
        </w:rPr>
        <w:t>erf</w:t>
      </w:r>
      <w:proofErr w:type="spellEnd"/>
      <w:r w:rsidRPr="00822DF2">
        <w:rPr>
          <w:rFonts w:cs="Arial"/>
        </w:rPr>
        <w:t>, lot, plot or stand or land indicated as such on the general plan of an approved township, and includes any particular portion of land laid out as a township which is not intended for a public place, whether or not such township has been recognized, approved or established as such in terms of this</w:t>
      </w:r>
      <w:r w:rsidR="003902C3" w:rsidRPr="00822DF2">
        <w:rPr>
          <w:rFonts w:cs="Arial"/>
        </w:rPr>
        <w:t xml:space="preserve"> By-law or any repealed law.  Any reference to </w:t>
      </w:r>
      <w:proofErr w:type="spellStart"/>
      <w:r w:rsidR="003902C3" w:rsidRPr="00822DF2">
        <w:rPr>
          <w:rFonts w:cs="Arial"/>
        </w:rPr>
        <w:t>erf</w:t>
      </w:r>
      <w:proofErr w:type="spellEnd"/>
      <w:r w:rsidR="003902C3" w:rsidRPr="00822DF2">
        <w:rPr>
          <w:rFonts w:cs="Arial"/>
        </w:rPr>
        <w:t xml:space="preserve"> or rural land refers to the Land Survey Act, 1997, (Act No 8 of 1997);</w:t>
      </w:r>
    </w:p>
    <w:p w:rsidR="003902C3" w:rsidRPr="00822DF2" w:rsidRDefault="003902C3" w:rsidP="00A12A7B">
      <w:pPr>
        <w:rPr>
          <w:rFonts w:cs="Arial"/>
        </w:rPr>
      </w:pPr>
      <w:r w:rsidRPr="00822DF2">
        <w:rPr>
          <w:rFonts w:cs="Arial"/>
          <w:b/>
        </w:rPr>
        <w:t>“emergency”</w:t>
      </w:r>
      <w:r w:rsidRPr="00822DF2">
        <w:rPr>
          <w:rFonts w:cs="Arial"/>
        </w:rPr>
        <w:t xml:space="preserve"> includes a situation that arises from a flood, strong wind, severe rainstorm, fire, earthquake or industrial accident and that requires the relocation of human settlements; </w:t>
      </w:r>
    </w:p>
    <w:p w:rsidR="00202442" w:rsidRPr="00822DF2" w:rsidRDefault="00202442" w:rsidP="00A12A7B">
      <w:pPr>
        <w:rPr>
          <w:rFonts w:cs="Arial"/>
        </w:rPr>
      </w:pPr>
      <w:r w:rsidRPr="00822DF2">
        <w:rPr>
          <w:rFonts w:cs="Arial"/>
          <w:b/>
        </w:rPr>
        <w:t>“external engineering service”</w:t>
      </w:r>
      <w:r w:rsidRPr="00822DF2">
        <w:rPr>
          <w:rFonts w:cs="Arial"/>
        </w:rPr>
        <w:t xml:space="preserve"> means an engineering service situated outside the boundaries of a land area</w:t>
      </w:r>
      <w:r w:rsidR="00D43D76" w:rsidRPr="00822DF2">
        <w:rPr>
          <w:rFonts w:cs="Arial"/>
        </w:rPr>
        <w:t xml:space="preserve"> referred to in an application and that is necessary</w:t>
      </w:r>
      <w:r w:rsidRPr="00822DF2">
        <w:rPr>
          <w:rFonts w:cs="Arial"/>
        </w:rPr>
        <w:t xml:space="preserve"> to serve the use and development of the land area and is either a link engineering service or a bulk engineering service;</w:t>
      </w:r>
    </w:p>
    <w:p w:rsidR="003902C3" w:rsidRPr="00822DF2" w:rsidRDefault="003902C3" w:rsidP="00A12A7B">
      <w:pPr>
        <w:rPr>
          <w:rFonts w:cs="Arial"/>
        </w:rPr>
      </w:pPr>
      <w:r w:rsidRPr="00822DF2">
        <w:rPr>
          <w:rFonts w:cs="Arial"/>
          <w:b/>
        </w:rPr>
        <w:t>“</w:t>
      </w:r>
      <w:proofErr w:type="gramStart"/>
      <w:r w:rsidRPr="00822DF2">
        <w:rPr>
          <w:rFonts w:cs="Arial"/>
          <w:b/>
        </w:rPr>
        <w:t>external</w:t>
      </w:r>
      <w:proofErr w:type="gramEnd"/>
      <w:r w:rsidRPr="00822DF2">
        <w:rPr>
          <w:rFonts w:cs="Arial"/>
          <w:b/>
        </w:rPr>
        <w:t xml:space="preserve"> engineering service”</w:t>
      </w:r>
      <w:r w:rsidRPr="00822DF2">
        <w:rPr>
          <w:rFonts w:cs="Arial"/>
        </w:rPr>
        <w:t xml:space="preserve"> means an engineering service situated outside the boundaries of a land area and that is necessary to serve the use  and development of the land area;</w:t>
      </w:r>
    </w:p>
    <w:p w:rsidR="00202442" w:rsidRPr="00822DF2" w:rsidRDefault="00202442" w:rsidP="00A12A7B">
      <w:pPr>
        <w:rPr>
          <w:rFonts w:cs="Arial"/>
        </w:rPr>
      </w:pPr>
      <w:r w:rsidRPr="00822DF2">
        <w:rPr>
          <w:rFonts w:cs="Arial"/>
          <w:b/>
        </w:rPr>
        <w:t xml:space="preserve">“Housing Development Schemes for Retired Persons Act” </w:t>
      </w:r>
      <w:r w:rsidRPr="00822DF2">
        <w:rPr>
          <w:rFonts w:cs="Arial"/>
        </w:rPr>
        <w:t xml:space="preserve">means the Housing Development Schemes for Retired Persons Act, 1988 (Act 65 of 1988); </w:t>
      </w:r>
    </w:p>
    <w:p w:rsidR="00202442" w:rsidRPr="00822DF2" w:rsidRDefault="00202442" w:rsidP="00A12A7B">
      <w:pPr>
        <w:rPr>
          <w:rFonts w:cs="Arial"/>
        </w:rPr>
      </w:pPr>
      <w:r w:rsidRPr="00822DF2">
        <w:rPr>
          <w:rFonts w:cs="Arial"/>
          <w:b/>
        </w:rPr>
        <w:t>“internal engineering service”</w:t>
      </w:r>
      <w:r w:rsidRPr="00822DF2">
        <w:rPr>
          <w:rFonts w:cs="Arial"/>
        </w:rPr>
        <w:t xml:space="preserve"> means an engineering service situated within the boundaries of a land </w:t>
      </w:r>
      <w:r w:rsidR="00D43D76" w:rsidRPr="00822DF2">
        <w:rPr>
          <w:rFonts w:cs="Arial"/>
        </w:rPr>
        <w:t xml:space="preserve">development </w:t>
      </w:r>
      <w:r w:rsidRPr="00822DF2">
        <w:rPr>
          <w:rFonts w:cs="Arial"/>
        </w:rPr>
        <w:t xml:space="preserve">area required for the use and development of the land area and which is to be owned and operated by the </w:t>
      </w:r>
      <w:r w:rsidR="00F26239" w:rsidRPr="00822DF2">
        <w:rPr>
          <w:rFonts w:cs="Arial"/>
        </w:rPr>
        <w:t>Municipality</w:t>
      </w:r>
      <w:r w:rsidRPr="00822DF2">
        <w:rPr>
          <w:rFonts w:cs="Arial"/>
        </w:rPr>
        <w:t xml:space="preserve"> or a service provider; </w:t>
      </w:r>
    </w:p>
    <w:p w:rsidR="00202442" w:rsidRPr="00822DF2" w:rsidRDefault="00202442" w:rsidP="00A12A7B">
      <w:pPr>
        <w:rPr>
          <w:rFonts w:cs="Arial"/>
        </w:rPr>
      </w:pPr>
      <w:r w:rsidRPr="00822DF2">
        <w:rPr>
          <w:rFonts w:cs="Arial"/>
          <w:b/>
        </w:rPr>
        <w:t>“</w:t>
      </w:r>
      <w:proofErr w:type="gramStart"/>
      <w:r w:rsidRPr="00822DF2">
        <w:rPr>
          <w:rFonts w:cs="Arial"/>
          <w:b/>
        </w:rPr>
        <w:t>land</w:t>
      </w:r>
      <w:proofErr w:type="gramEnd"/>
      <w:r w:rsidRPr="00822DF2">
        <w:rPr>
          <w:rFonts w:cs="Arial"/>
          <w:b/>
        </w:rPr>
        <w:t>”</w:t>
      </w:r>
      <w:r w:rsidRPr="00822DF2">
        <w:rPr>
          <w:rFonts w:cs="Arial"/>
        </w:rPr>
        <w:t xml:space="preserve"> means any </w:t>
      </w:r>
      <w:proofErr w:type="spellStart"/>
      <w:r w:rsidRPr="00822DF2">
        <w:rPr>
          <w:rFonts w:cs="Arial"/>
        </w:rPr>
        <w:t>erf</w:t>
      </w:r>
      <w:proofErr w:type="spellEnd"/>
      <w:r w:rsidRPr="00822DF2">
        <w:rPr>
          <w:rFonts w:cs="Arial"/>
        </w:rPr>
        <w:t>, agricultural holding, sectional title land or farm portion and includes any improvement on land and any interest in land;</w:t>
      </w:r>
    </w:p>
    <w:p w:rsidR="00202442" w:rsidRPr="00822DF2" w:rsidRDefault="00202442" w:rsidP="00A12A7B">
      <w:pPr>
        <w:rPr>
          <w:rFonts w:cs="Arial"/>
        </w:rPr>
      </w:pPr>
      <w:r w:rsidRPr="00822DF2">
        <w:rPr>
          <w:rFonts w:cs="Arial"/>
          <w:b/>
        </w:rPr>
        <w:t>“</w:t>
      </w:r>
      <w:proofErr w:type="gramStart"/>
      <w:r w:rsidRPr="00822DF2">
        <w:rPr>
          <w:rFonts w:cs="Arial"/>
          <w:b/>
        </w:rPr>
        <w:t>land</w:t>
      </w:r>
      <w:proofErr w:type="gramEnd"/>
      <w:r w:rsidRPr="00822DF2">
        <w:rPr>
          <w:rFonts w:cs="Arial"/>
          <w:b/>
        </w:rPr>
        <w:t xml:space="preserve"> development application” </w:t>
      </w:r>
      <w:r w:rsidRPr="00822DF2">
        <w:rPr>
          <w:rFonts w:cs="Arial"/>
        </w:rPr>
        <w:t>means an application or a combination of the applications envisaged in Chapter 5 of this By-law.</w:t>
      </w:r>
    </w:p>
    <w:p w:rsidR="00202442" w:rsidRPr="00822DF2" w:rsidRDefault="00202442" w:rsidP="00A12A7B">
      <w:pPr>
        <w:rPr>
          <w:rFonts w:cs="Arial"/>
        </w:rPr>
      </w:pPr>
      <w:r w:rsidRPr="00822DF2">
        <w:rPr>
          <w:rFonts w:cs="Arial"/>
          <w:b/>
        </w:rPr>
        <w:t>“Land Survey Act”</w:t>
      </w:r>
      <w:r w:rsidRPr="00822DF2">
        <w:rPr>
          <w:rFonts w:cs="Arial"/>
        </w:rPr>
        <w:t xml:space="preserve"> means the Land Survey Act, 1997 (Act 8 of 1997);</w:t>
      </w:r>
    </w:p>
    <w:p w:rsidR="00202442" w:rsidRPr="00822DF2" w:rsidRDefault="00202442" w:rsidP="00A12A7B">
      <w:pPr>
        <w:rPr>
          <w:rFonts w:cs="Arial"/>
        </w:rPr>
      </w:pPr>
      <w:r w:rsidRPr="00822DF2">
        <w:rPr>
          <w:rFonts w:cs="Arial"/>
          <w:b/>
        </w:rPr>
        <w:t>“</w:t>
      </w:r>
      <w:proofErr w:type="gramStart"/>
      <w:r w:rsidRPr="00822DF2">
        <w:rPr>
          <w:rFonts w:cs="Arial"/>
          <w:b/>
        </w:rPr>
        <w:t>land</w:t>
      </w:r>
      <w:proofErr w:type="gramEnd"/>
      <w:r w:rsidRPr="00822DF2">
        <w:rPr>
          <w:rFonts w:cs="Arial"/>
          <w:b/>
        </w:rPr>
        <w:t xml:space="preserve"> use scheme”</w:t>
      </w:r>
      <w:r w:rsidRPr="00822DF2">
        <w:rPr>
          <w:rFonts w:cs="Arial"/>
        </w:rPr>
        <w:t xml:space="preserve"> means the </w:t>
      </w:r>
      <w:r w:rsidR="00F26239" w:rsidRPr="00822DF2">
        <w:rPr>
          <w:rFonts w:cs="Arial"/>
        </w:rPr>
        <w:t>Municipality</w:t>
      </w:r>
      <w:r w:rsidRPr="00822DF2">
        <w:rPr>
          <w:rFonts w:cs="Arial"/>
        </w:rPr>
        <w:t xml:space="preserve">’s land use scheme approved and adopted in terms of section 24(1) of the </w:t>
      </w:r>
      <w:r w:rsidR="0076173F" w:rsidRPr="00822DF2">
        <w:rPr>
          <w:rFonts w:cs="Arial"/>
        </w:rPr>
        <w:t>Spatial Planning and Land Use Management Act,</w:t>
      </w:r>
      <w:r w:rsidR="00383ED4">
        <w:rPr>
          <w:rFonts w:cs="Arial"/>
        </w:rPr>
        <w:t xml:space="preserve"> </w:t>
      </w:r>
      <w:r w:rsidR="0076173F" w:rsidRPr="00822DF2">
        <w:rPr>
          <w:rFonts w:cs="Arial"/>
        </w:rPr>
        <w:t>2013</w:t>
      </w:r>
      <w:r w:rsidRPr="00822DF2">
        <w:rPr>
          <w:rFonts w:cs="Arial"/>
        </w:rPr>
        <w:t xml:space="preserve"> and section </w:t>
      </w:r>
      <w:r w:rsidR="00383ED4">
        <w:rPr>
          <w:rFonts w:cs="Arial"/>
        </w:rPr>
        <w:fldChar w:fldCharType="begin"/>
      </w:r>
      <w:r w:rsidR="00383ED4">
        <w:rPr>
          <w:rFonts w:cs="Arial"/>
        </w:rPr>
        <w:instrText xml:space="preserve"> REF _Ref424906848 \w \h </w:instrText>
      </w:r>
      <w:r w:rsidR="00383ED4">
        <w:rPr>
          <w:rFonts w:cs="Arial"/>
        </w:rPr>
      </w:r>
      <w:r w:rsidR="00383ED4">
        <w:rPr>
          <w:rFonts w:cs="Arial"/>
        </w:rPr>
        <w:fldChar w:fldCharType="separate"/>
      </w:r>
      <w:r w:rsidR="00453323">
        <w:rPr>
          <w:rFonts w:cs="Arial"/>
        </w:rPr>
        <w:t>19</w:t>
      </w:r>
      <w:r w:rsidR="00383ED4">
        <w:rPr>
          <w:rFonts w:cs="Arial"/>
        </w:rPr>
        <w:fldChar w:fldCharType="end"/>
      </w:r>
      <w:r w:rsidRPr="00822DF2">
        <w:rPr>
          <w:rFonts w:cs="Arial"/>
        </w:rPr>
        <w:t xml:space="preserve"> of this By-law and it includes any other town planning scheme that might still be </w:t>
      </w:r>
      <w:r w:rsidRPr="00822DF2">
        <w:rPr>
          <w:rFonts w:cs="Arial"/>
        </w:rPr>
        <w:lastRenderedPageBreak/>
        <w:t xml:space="preserve">in operation within the </w:t>
      </w:r>
      <w:r w:rsidR="00F26239" w:rsidRPr="00822DF2">
        <w:rPr>
          <w:rFonts w:cs="Arial"/>
        </w:rPr>
        <w:t>Municipality</w:t>
      </w:r>
      <w:r w:rsidRPr="00822DF2">
        <w:rPr>
          <w:rFonts w:cs="Arial"/>
        </w:rPr>
        <w:t>’s jurisdiction until replaced by a single land use scheme.</w:t>
      </w:r>
    </w:p>
    <w:p w:rsidR="00202442" w:rsidRPr="00822DF2" w:rsidRDefault="00202442" w:rsidP="00A12A7B">
      <w:pPr>
        <w:rPr>
          <w:rFonts w:cs="Arial"/>
        </w:rPr>
      </w:pPr>
      <w:r w:rsidRPr="00822DF2">
        <w:rPr>
          <w:rFonts w:cs="Arial"/>
          <w:b/>
        </w:rPr>
        <w:t>“link engineering service”</w:t>
      </w:r>
      <w:r w:rsidRPr="00822DF2">
        <w:rPr>
          <w:rFonts w:cs="Arial"/>
        </w:rPr>
        <w:t xml:space="preserve"> means an external engineering service required to connect an internal engineering service to a bulk engineering service and</w:t>
      </w:r>
      <w:r w:rsidR="003902C3" w:rsidRPr="00822DF2">
        <w:rPr>
          <w:rFonts w:cs="Arial"/>
        </w:rPr>
        <w:t xml:space="preserve"> </w:t>
      </w:r>
      <w:r w:rsidRPr="00822DF2">
        <w:rPr>
          <w:rFonts w:cs="Arial"/>
        </w:rPr>
        <w:t>includes the land required for the link engineering service;</w:t>
      </w:r>
    </w:p>
    <w:p w:rsidR="003902C3" w:rsidRPr="00822DF2" w:rsidRDefault="003902C3" w:rsidP="00A12A7B">
      <w:pPr>
        <w:rPr>
          <w:rFonts w:cs="Arial"/>
        </w:rPr>
      </w:pPr>
      <w:r w:rsidRPr="00822DF2">
        <w:rPr>
          <w:rFonts w:cs="Arial"/>
          <w:b/>
        </w:rPr>
        <w:t>“Municipal Manager”</w:t>
      </w:r>
      <w:r w:rsidRPr="00822DF2">
        <w:rPr>
          <w:rFonts w:cs="Arial"/>
        </w:rPr>
        <w:t xml:space="preserve"> means the municipal manager of the Municipality;</w:t>
      </w:r>
    </w:p>
    <w:p w:rsidR="00C10161" w:rsidRPr="00822DF2" w:rsidRDefault="003902C3" w:rsidP="00A12A7B">
      <w:pPr>
        <w:rPr>
          <w:rFonts w:cs="Arial"/>
        </w:rPr>
      </w:pPr>
      <w:r w:rsidRPr="00822DF2">
        <w:rPr>
          <w:rFonts w:cs="Arial"/>
          <w:b/>
        </w:rPr>
        <w:t>“Municipality”</w:t>
      </w:r>
      <w:r w:rsidRPr="00822DF2">
        <w:rPr>
          <w:rFonts w:cs="Arial"/>
        </w:rPr>
        <w:t xml:space="preserve"> means the municipality of </w:t>
      </w:r>
      <w:r w:rsidR="00F72B6E" w:rsidRPr="00CC75EF">
        <w:rPr>
          <w:rFonts w:cs="Arial"/>
        </w:rPr>
        <w:t>Mogale City Local Municipality</w:t>
      </w:r>
      <w:r w:rsidRPr="00CC75EF">
        <w:rPr>
          <w:rFonts w:cs="Arial"/>
        </w:rPr>
        <w:t xml:space="preserve"> </w:t>
      </w:r>
      <w:r w:rsidRPr="00822DF2">
        <w:rPr>
          <w:rFonts w:cs="Arial"/>
        </w:rPr>
        <w:t>established by Establishment Notice [</w:t>
      </w:r>
      <w:r w:rsidRPr="00822DF2">
        <w:rPr>
          <w:rFonts w:cs="Arial"/>
          <w:color w:val="2E74B5" w:themeColor="accent1" w:themeShade="BF"/>
        </w:rPr>
        <w:t>insert number</w:t>
      </w:r>
      <w:r w:rsidRPr="00822DF2">
        <w:rPr>
          <w:rFonts w:cs="Arial"/>
        </w:rPr>
        <w:t>] of [</w:t>
      </w:r>
      <w:r w:rsidRPr="00822DF2">
        <w:rPr>
          <w:rFonts w:cs="Arial"/>
          <w:color w:val="2E74B5" w:themeColor="accent1" w:themeShade="BF"/>
        </w:rPr>
        <w:t>insert date</w:t>
      </w:r>
      <w:r w:rsidRPr="00822DF2">
        <w:rPr>
          <w:rFonts w:cs="Arial"/>
        </w:rPr>
        <w:t xml:space="preserve">] issued in terms of the Local Government: Municipal Structures </w:t>
      </w:r>
      <w:r w:rsidR="006646E8">
        <w:rPr>
          <w:rFonts w:cs="Arial"/>
        </w:rPr>
        <w:t xml:space="preserve">Amendment </w:t>
      </w:r>
      <w:r w:rsidRPr="00822DF2">
        <w:rPr>
          <w:rFonts w:cs="Arial"/>
        </w:rPr>
        <w:t xml:space="preserve">Act, </w:t>
      </w:r>
      <w:r w:rsidR="006646E8">
        <w:rPr>
          <w:rFonts w:cs="Arial"/>
        </w:rPr>
        <w:t>2000</w:t>
      </w:r>
      <w:r w:rsidRPr="00822DF2">
        <w:rPr>
          <w:rFonts w:cs="Arial"/>
        </w:rPr>
        <w:t>, and any employee of the Municipality acting in terms of delegated or sub-delegated authority of the Municipality</w:t>
      </w:r>
      <w:r w:rsidR="00C10161" w:rsidRPr="00822DF2">
        <w:rPr>
          <w:rFonts w:cs="Arial"/>
        </w:rPr>
        <w:t xml:space="preserve"> and where in the </w:t>
      </w:r>
      <w:r w:rsidR="00D2498F" w:rsidRPr="00822DF2">
        <w:rPr>
          <w:rFonts w:cs="Arial"/>
        </w:rPr>
        <w:t>context</w:t>
      </w:r>
      <w:r w:rsidR="00C10161" w:rsidRPr="00822DF2">
        <w:rPr>
          <w:rFonts w:cs="Arial"/>
        </w:rPr>
        <w:t xml:space="preserve"> so requires includes-</w:t>
      </w:r>
    </w:p>
    <w:p w:rsidR="003902C3" w:rsidRPr="00822DF2" w:rsidRDefault="009924AA" w:rsidP="00A12A7B">
      <w:pPr>
        <w:pStyle w:val="ListParagraph"/>
        <w:numPr>
          <w:ilvl w:val="1"/>
          <w:numId w:val="4"/>
        </w:numPr>
        <w:ind w:left="0" w:firstLine="0"/>
      </w:pPr>
      <w:r w:rsidRPr="00822DF2">
        <w:t>The Council;</w:t>
      </w:r>
    </w:p>
    <w:p w:rsidR="009924AA" w:rsidRPr="00822DF2" w:rsidRDefault="009924AA" w:rsidP="00A12A7B">
      <w:pPr>
        <w:pStyle w:val="ListParagraph"/>
        <w:numPr>
          <w:ilvl w:val="1"/>
          <w:numId w:val="4"/>
        </w:numPr>
        <w:ind w:left="0" w:firstLine="0"/>
      </w:pPr>
      <w:r w:rsidRPr="00822DF2">
        <w:t>Another political structure or a political office bearer of the Municipality authorised and delegated to perform or exercise a power in terms of this By-law;</w:t>
      </w:r>
    </w:p>
    <w:p w:rsidR="009924AA" w:rsidRPr="00822DF2" w:rsidRDefault="009924AA" w:rsidP="00A12A7B">
      <w:pPr>
        <w:pStyle w:val="ListParagraph"/>
        <w:numPr>
          <w:ilvl w:val="1"/>
          <w:numId w:val="4"/>
        </w:numPr>
        <w:ind w:left="0" w:firstLine="0"/>
      </w:pPr>
      <w:r w:rsidRPr="00822DF2">
        <w:t xml:space="preserve">The Appeal Authority authorised or delegated to perform a function or exercise a power in terms of </w:t>
      </w:r>
      <w:r w:rsidR="0076173F" w:rsidRPr="00822DF2">
        <w:t>Spatial Planning and Land Use Management Act,2013</w:t>
      </w:r>
      <w:r w:rsidRPr="00822DF2">
        <w:t xml:space="preserve"> and this By-law;</w:t>
      </w:r>
    </w:p>
    <w:p w:rsidR="009924AA" w:rsidRPr="00822DF2" w:rsidRDefault="009924AA" w:rsidP="00A12A7B">
      <w:pPr>
        <w:pStyle w:val="ListParagraph"/>
        <w:numPr>
          <w:ilvl w:val="1"/>
          <w:numId w:val="4"/>
        </w:numPr>
        <w:ind w:left="0" w:firstLine="0"/>
      </w:pPr>
      <w:r w:rsidRPr="00822DF2">
        <w:t>The municipal manager; and</w:t>
      </w:r>
    </w:p>
    <w:p w:rsidR="009924AA" w:rsidRPr="00822DF2" w:rsidRDefault="009924AA" w:rsidP="00A12A7B">
      <w:pPr>
        <w:pStyle w:val="ListParagraph"/>
        <w:numPr>
          <w:ilvl w:val="1"/>
          <w:numId w:val="4"/>
        </w:numPr>
        <w:ind w:left="0" w:firstLine="0"/>
      </w:pPr>
      <w:r w:rsidRPr="00822DF2">
        <w:t>An authorised employee.</w:t>
      </w:r>
    </w:p>
    <w:p w:rsidR="003902C3" w:rsidRPr="00822DF2" w:rsidRDefault="003902C3" w:rsidP="00A12A7B">
      <w:pPr>
        <w:rPr>
          <w:rFonts w:cs="Arial"/>
        </w:rPr>
      </w:pPr>
      <w:r w:rsidRPr="00822DF2">
        <w:rPr>
          <w:rFonts w:cs="Arial"/>
          <w:b/>
        </w:rPr>
        <w:t xml:space="preserve">“Municipal Finance Management Act” </w:t>
      </w:r>
      <w:r w:rsidRPr="00822DF2">
        <w:rPr>
          <w:rFonts w:cs="Arial"/>
        </w:rPr>
        <w:t>means the Local Government: Municipal Finance Management Act, 2003 (Act 56 of 2003);</w:t>
      </w:r>
    </w:p>
    <w:p w:rsidR="00202442" w:rsidRPr="00822DF2" w:rsidRDefault="00202442" w:rsidP="00A12A7B">
      <w:pPr>
        <w:rPr>
          <w:rFonts w:cs="Arial"/>
        </w:rPr>
      </w:pPr>
      <w:r w:rsidRPr="00822DF2">
        <w:rPr>
          <w:rFonts w:cs="Arial"/>
          <w:b/>
        </w:rPr>
        <w:t xml:space="preserve">“Municipal Planning Regulations” </w:t>
      </w:r>
      <w:r w:rsidRPr="00822DF2">
        <w:rPr>
          <w:rFonts w:cs="Arial"/>
        </w:rPr>
        <w:t>means the Local Government: Municipal Planning and Performance Management Regulations, 2001;</w:t>
      </w:r>
    </w:p>
    <w:p w:rsidR="00202442" w:rsidRPr="00822DF2" w:rsidRDefault="00202442" w:rsidP="00A12A7B">
      <w:pPr>
        <w:rPr>
          <w:rFonts w:cs="Arial"/>
        </w:rPr>
      </w:pPr>
      <w:r w:rsidRPr="00822DF2">
        <w:rPr>
          <w:rFonts w:cs="Arial"/>
          <w:b/>
        </w:rPr>
        <w:t xml:space="preserve">“Municipal Planning Tribunal” </w:t>
      </w:r>
      <w:r w:rsidRPr="00822DF2">
        <w:rPr>
          <w:rFonts w:cs="Arial"/>
        </w:rPr>
        <w:t xml:space="preserve">means the Municipal Planning Tribunal established in terms of section 35(1) of </w:t>
      </w:r>
      <w:r w:rsidR="0076173F" w:rsidRPr="00822DF2">
        <w:rPr>
          <w:rFonts w:cs="Arial"/>
        </w:rPr>
        <w:t>Spatial Planning and Land Use Management Act</w:t>
      </w:r>
      <w:r w:rsidR="00383ED4" w:rsidRPr="00822DF2">
        <w:rPr>
          <w:rFonts w:cs="Arial"/>
        </w:rPr>
        <w:t>, 2013</w:t>
      </w:r>
      <w:r w:rsidRPr="00822DF2">
        <w:rPr>
          <w:rFonts w:cs="Arial"/>
        </w:rPr>
        <w:t xml:space="preserve"> read with section</w:t>
      </w:r>
      <w:r w:rsidR="000D03B6" w:rsidRPr="00822DF2">
        <w:rPr>
          <w:rFonts w:cs="Arial"/>
        </w:rPr>
        <w:t xml:space="preserve"> </w:t>
      </w:r>
      <w:r w:rsidR="00383ED4">
        <w:rPr>
          <w:rFonts w:cs="Arial"/>
        </w:rPr>
        <w:fldChar w:fldCharType="begin"/>
      </w:r>
      <w:r w:rsidR="00383ED4">
        <w:rPr>
          <w:rFonts w:cs="Arial"/>
        </w:rPr>
        <w:instrText xml:space="preserve"> REF _Ref424906912 \w \h </w:instrText>
      </w:r>
      <w:r w:rsidR="00383ED4">
        <w:rPr>
          <w:rFonts w:cs="Arial"/>
        </w:rPr>
      </w:r>
      <w:r w:rsidR="00383ED4">
        <w:rPr>
          <w:rFonts w:cs="Arial"/>
        </w:rPr>
        <w:fldChar w:fldCharType="separate"/>
      </w:r>
      <w:r w:rsidR="00453323">
        <w:rPr>
          <w:rFonts w:cs="Arial"/>
        </w:rPr>
        <w:t>23</w:t>
      </w:r>
      <w:r w:rsidR="00383ED4">
        <w:rPr>
          <w:rFonts w:cs="Arial"/>
        </w:rPr>
        <w:fldChar w:fldCharType="end"/>
      </w:r>
      <w:r w:rsidR="00383ED4">
        <w:rPr>
          <w:rFonts w:cs="Arial"/>
        </w:rPr>
        <w:fldChar w:fldCharType="begin"/>
      </w:r>
      <w:r w:rsidR="00383ED4">
        <w:rPr>
          <w:rFonts w:cs="Arial"/>
        </w:rPr>
        <w:instrText xml:space="preserve"> REF _Ref424906917 \w \h </w:instrText>
      </w:r>
      <w:r w:rsidR="00383ED4">
        <w:rPr>
          <w:rFonts w:cs="Arial"/>
        </w:rPr>
      </w:r>
      <w:r w:rsidR="00383ED4">
        <w:rPr>
          <w:rFonts w:cs="Arial"/>
        </w:rPr>
        <w:fldChar w:fldCharType="separate"/>
      </w:r>
      <w:r w:rsidR="00453323">
        <w:rPr>
          <w:rFonts w:cs="Arial"/>
        </w:rPr>
        <w:t>(1)</w:t>
      </w:r>
      <w:r w:rsidR="00383ED4">
        <w:rPr>
          <w:rFonts w:cs="Arial"/>
        </w:rPr>
        <w:fldChar w:fldCharType="end"/>
      </w:r>
      <w:r w:rsidRPr="00822DF2">
        <w:rPr>
          <w:rFonts w:cs="Arial"/>
        </w:rPr>
        <w:t xml:space="preserve"> of this By-law;</w:t>
      </w:r>
    </w:p>
    <w:p w:rsidR="003902C3" w:rsidRPr="00822DF2" w:rsidRDefault="003902C3" w:rsidP="00A12A7B">
      <w:pPr>
        <w:rPr>
          <w:rFonts w:cs="Arial"/>
        </w:rPr>
      </w:pPr>
      <w:r w:rsidRPr="00822DF2">
        <w:rPr>
          <w:rFonts w:cs="Arial"/>
          <w:b/>
        </w:rPr>
        <w:t>“municipal spatial development framework”</w:t>
      </w:r>
      <w:r w:rsidRPr="00822DF2">
        <w:rPr>
          <w:rFonts w:cs="Arial"/>
        </w:rPr>
        <w:t xml:space="preserve"> means a municipal spatial development framework adopted by the Municipality in terms of Chapter 5 of the Municipal Systems Act and Chapter 4 of the </w:t>
      </w:r>
      <w:r w:rsidR="0076173F" w:rsidRPr="00822DF2">
        <w:rPr>
          <w:rFonts w:cs="Arial"/>
        </w:rPr>
        <w:t>Spatial Planning and Land Use Management Act</w:t>
      </w:r>
      <w:r w:rsidRPr="00822DF2">
        <w:rPr>
          <w:rFonts w:cs="Arial"/>
        </w:rPr>
        <w:t>, 2013 (Act 16 of 2013);</w:t>
      </w:r>
    </w:p>
    <w:p w:rsidR="00202442" w:rsidRPr="00822DF2" w:rsidRDefault="00202442" w:rsidP="00A12A7B">
      <w:pPr>
        <w:rPr>
          <w:rFonts w:cs="Arial"/>
        </w:rPr>
      </w:pPr>
      <w:r w:rsidRPr="00822DF2">
        <w:rPr>
          <w:rFonts w:cs="Arial"/>
          <w:b/>
        </w:rPr>
        <w:t xml:space="preserve">“Municipal Structures Act” </w:t>
      </w:r>
      <w:r w:rsidRPr="00822DF2">
        <w:rPr>
          <w:rFonts w:cs="Arial"/>
        </w:rPr>
        <w:t>means the Local Government: Municipal Structures Act, 1998 (Act 117 of 1998);</w:t>
      </w:r>
    </w:p>
    <w:p w:rsidR="00202442" w:rsidRPr="00822DF2" w:rsidRDefault="00202442" w:rsidP="00A12A7B">
      <w:pPr>
        <w:rPr>
          <w:rFonts w:cs="Arial"/>
        </w:rPr>
      </w:pPr>
      <w:r w:rsidRPr="00822DF2">
        <w:rPr>
          <w:rFonts w:cs="Arial"/>
          <w:b/>
        </w:rPr>
        <w:t>“Municipal Systems Act”</w:t>
      </w:r>
      <w:r w:rsidRPr="00822DF2">
        <w:rPr>
          <w:rFonts w:cs="Arial"/>
        </w:rPr>
        <w:t xml:space="preserve"> means the Local Government: Municipal Systems Act, 2000 (Act 32 of 2000);</w:t>
      </w:r>
    </w:p>
    <w:p w:rsidR="00202442" w:rsidRPr="00822DF2" w:rsidRDefault="00202442" w:rsidP="00A12A7B">
      <w:pPr>
        <w:rPr>
          <w:rFonts w:cs="Arial"/>
        </w:rPr>
      </w:pPr>
      <w:r w:rsidRPr="00822DF2">
        <w:rPr>
          <w:rFonts w:cs="Arial"/>
          <w:b/>
        </w:rPr>
        <w:t xml:space="preserve">“National Building Regulations and Building Standards Act” </w:t>
      </w:r>
      <w:r w:rsidRPr="00822DF2">
        <w:rPr>
          <w:rFonts w:cs="Arial"/>
        </w:rPr>
        <w:t>means the National Building Regulations and Building Standards Act, 1977 (Act 103 of 1977);</w:t>
      </w:r>
    </w:p>
    <w:p w:rsidR="003902C3" w:rsidRPr="00822DF2" w:rsidRDefault="003902C3" w:rsidP="00A12A7B">
      <w:pPr>
        <w:rPr>
          <w:rFonts w:cs="Arial"/>
        </w:rPr>
      </w:pPr>
      <w:r w:rsidRPr="00822DF2">
        <w:rPr>
          <w:rFonts w:cs="Arial"/>
          <w:b/>
        </w:rPr>
        <w:t>“non-conforming use”</w:t>
      </w:r>
      <w:r w:rsidRPr="00822DF2">
        <w:rPr>
          <w:rFonts w:cs="Arial"/>
        </w:rPr>
        <w:t xml:space="preserve"> means an existing land use that was lawful in terms of a previous </w:t>
      </w:r>
      <w:r w:rsidR="00067347" w:rsidRPr="00822DF2">
        <w:rPr>
          <w:rFonts w:cs="Arial"/>
        </w:rPr>
        <w:t>to</w:t>
      </w:r>
      <w:r w:rsidR="00067347" w:rsidRPr="00856035">
        <w:rPr>
          <w:rFonts w:cs="Arial"/>
        </w:rPr>
        <w:t xml:space="preserve">wn planning </w:t>
      </w:r>
      <w:r w:rsidRPr="00822DF2">
        <w:rPr>
          <w:rFonts w:cs="Arial"/>
        </w:rPr>
        <w:t>scheme</w:t>
      </w:r>
      <w:r w:rsidR="005E1EE5">
        <w:rPr>
          <w:rFonts w:cs="Arial"/>
        </w:rPr>
        <w:t xml:space="preserve"> or approval granted by an authority</w:t>
      </w:r>
      <w:r w:rsidRPr="00822DF2">
        <w:rPr>
          <w:rFonts w:cs="Arial"/>
        </w:rPr>
        <w:t xml:space="preserve"> that does not comply with the land use scheme in force;</w:t>
      </w:r>
    </w:p>
    <w:p w:rsidR="00D952ED" w:rsidRPr="00822DF2" w:rsidRDefault="00D952ED" w:rsidP="00A12A7B">
      <w:pPr>
        <w:rPr>
          <w:rFonts w:cs="Arial"/>
        </w:rPr>
      </w:pPr>
      <w:r w:rsidRPr="00822DF2">
        <w:rPr>
          <w:rFonts w:cs="Arial"/>
          <w:b/>
        </w:rPr>
        <w:t>“</w:t>
      </w:r>
      <w:proofErr w:type="gramStart"/>
      <w:r w:rsidRPr="00822DF2">
        <w:rPr>
          <w:rFonts w:cs="Arial"/>
          <w:b/>
        </w:rPr>
        <w:t>occasional</w:t>
      </w:r>
      <w:proofErr w:type="gramEnd"/>
      <w:r w:rsidRPr="00822DF2">
        <w:rPr>
          <w:rFonts w:cs="Arial"/>
          <w:b/>
        </w:rPr>
        <w:t xml:space="preserve"> use”</w:t>
      </w:r>
      <w:r w:rsidRPr="00822DF2">
        <w:rPr>
          <w:rFonts w:cs="Arial"/>
        </w:rPr>
        <w:t xml:space="preserve"> means a right to use land for a purpose granted on a temporary basis for a specific occasion or event;</w:t>
      </w:r>
    </w:p>
    <w:p w:rsidR="00270298" w:rsidRPr="00822DF2" w:rsidRDefault="00D952ED" w:rsidP="00A12A7B">
      <w:pPr>
        <w:rPr>
          <w:rFonts w:cs="Arial"/>
        </w:rPr>
      </w:pPr>
      <w:r w:rsidRPr="00822DF2">
        <w:rPr>
          <w:rFonts w:cs="Arial"/>
          <w:b/>
        </w:rPr>
        <w:lastRenderedPageBreak/>
        <w:t>“</w:t>
      </w:r>
      <w:proofErr w:type="gramStart"/>
      <w:r w:rsidRPr="00822DF2">
        <w:rPr>
          <w:rFonts w:cs="Arial"/>
          <w:b/>
        </w:rPr>
        <w:t>overlay</w:t>
      </w:r>
      <w:proofErr w:type="gramEnd"/>
      <w:r w:rsidRPr="00822DF2">
        <w:rPr>
          <w:rFonts w:cs="Arial"/>
          <w:b/>
        </w:rPr>
        <w:t xml:space="preserve"> zone”</w:t>
      </w:r>
      <w:r w:rsidRPr="00822DF2">
        <w:rPr>
          <w:rFonts w:cs="Arial"/>
        </w:rPr>
        <w:t xml:space="preserve"> means a</w:t>
      </w:r>
      <w:r w:rsidR="00B67B76" w:rsidRPr="00822DF2">
        <w:rPr>
          <w:rFonts w:cs="Arial"/>
        </w:rPr>
        <w:t xml:space="preserve"> category </w:t>
      </w:r>
      <w:r w:rsidR="00270298" w:rsidRPr="00822DF2">
        <w:rPr>
          <w:rFonts w:cs="Arial"/>
        </w:rPr>
        <w:t>of zoning that applies to land or a land unit or parcel in addition to the base zoning and that-</w:t>
      </w:r>
    </w:p>
    <w:p w:rsidR="00D952ED" w:rsidRPr="00822DF2" w:rsidRDefault="00270298" w:rsidP="00A12A7B">
      <w:pPr>
        <w:pStyle w:val="ListParagraph"/>
        <w:numPr>
          <w:ilvl w:val="1"/>
          <w:numId w:val="5"/>
        </w:numPr>
        <w:ind w:left="0" w:firstLine="0"/>
      </w:pPr>
      <w:r w:rsidRPr="00822DF2">
        <w:t>stipulates additional development parameters or use rights that may be more or less restrictive than the base zoning; and</w:t>
      </w:r>
    </w:p>
    <w:p w:rsidR="00270298" w:rsidRPr="00822DF2" w:rsidRDefault="00270298" w:rsidP="00A12A7B">
      <w:pPr>
        <w:pStyle w:val="ListParagraph"/>
        <w:numPr>
          <w:ilvl w:val="1"/>
          <w:numId w:val="5"/>
        </w:numPr>
        <w:ind w:left="0" w:firstLine="0"/>
      </w:pPr>
      <w:r w:rsidRPr="00822DF2">
        <w:t>May include provisions and development parameters relating to-</w:t>
      </w:r>
    </w:p>
    <w:p w:rsidR="00270298" w:rsidRPr="00822DF2" w:rsidRDefault="00270298" w:rsidP="00A12A7B">
      <w:pPr>
        <w:pStyle w:val="ListParagraph"/>
        <w:numPr>
          <w:ilvl w:val="2"/>
          <w:numId w:val="5"/>
        </w:numPr>
        <w:ind w:left="0" w:firstLine="0"/>
      </w:pPr>
      <w:r w:rsidRPr="00822DF2">
        <w:t>primary or consent uses;</w:t>
      </w:r>
    </w:p>
    <w:p w:rsidR="00270298" w:rsidRPr="00822DF2" w:rsidRDefault="00270298" w:rsidP="00A12A7B">
      <w:pPr>
        <w:pStyle w:val="ListParagraph"/>
        <w:numPr>
          <w:ilvl w:val="2"/>
          <w:numId w:val="5"/>
        </w:numPr>
        <w:ind w:left="0" w:firstLine="0"/>
      </w:pPr>
      <w:r w:rsidRPr="00822DF2">
        <w:t>base zoning;</w:t>
      </w:r>
    </w:p>
    <w:p w:rsidR="00270298" w:rsidRPr="00822DF2" w:rsidRDefault="00270298" w:rsidP="00A12A7B">
      <w:pPr>
        <w:pStyle w:val="ListParagraph"/>
        <w:numPr>
          <w:ilvl w:val="2"/>
          <w:numId w:val="5"/>
        </w:numPr>
        <w:ind w:left="0" w:firstLine="0"/>
      </w:pPr>
      <w:r w:rsidRPr="00822DF2">
        <w:t>subdivision or sub-divisional areas;</w:t>
      </w:r>
    </w:p>
    <w:p w:rsidR="00270298" w:rsidRPr="00822DF2" w:rsidRDefault="00270298" w:rsidP="00A12A7B">
      <w:pPr>
        <w:pStyle w:val="ListParagraph"/>
        <w:numPr>
          <w:ilvl w:val="2"/>
          <w:numId w:val="5"/>
        </w:numPr>
        <w:ind w:left="0" w:firstLine="0"/>
      </w:pPr>
      <w:r w:rsidRPr="00822DF2">
        <w:t>development incentives;</w:t>
      </w:r>
    </w:p>
    <w:p w:rsidR="00270298" w:rsidRPr="00822DF2" w:rsidRDefault="00270298" w:rsidP="00A12A7B">
      <w:pPr>
        <w:pStyle w:val="ListParagraph"/>
        <w:numPr>
          <w:ilvl w:val="2"/>
          <w:numId w:val="5"/>
        </w:numPr>
        <w:ind w:left="0" w:firstLine="0"/>
      </w:pPr>
      <w:r w:rsidRPr="00822DF2">
        <w:t>density limitations;</w:t>
      </w:r>
    </w:p>
    <w:p w:rsidR="00270298" w:rsidRPr="00822DF2" w:rsidRDefault="00270298" w:rsidP="00A12A7B">
      <w:pPr>
        <w:pStyle w:val="ListParagraph"/>
        <w:numPr>
          <w:ilvl w:val="2"/>
          <w:numId w:val="5"/>
        </w:numPr>
        <w:ind w:left="0" w:firstLine="0"/>
      </w:pPr>
      <w:r w:rsidRPr="00822DF2">
        <w:t>urban form or urban renewal or other related planning parameters;</w:t>
      </w:r>
    </w:p>
    <w:p w:rsidR="00270298" w:rsidRPr="00822DF2" w:rsidRDefault="00270298" w:rsidP="00A12A7B">
      <w:pPr>
        <w:pStyle w:val="ListParagraph"/>
        <w:numPr>
          <w:ilvl w:val="2"/>
          <w:numId w:val="5"/>
        </w:numPr>
        <w:ind w:left="0" w:firstLine="0"/>
      </w:pPr>
      <w:r w:rsidRPr="00822DF2">
        <w:t>heritage and/or environmental protection;</w:t>
      </w:r>
    </w:p>
    <w:p w:rsidR="00270298" w:rsidRPr="00822DF2" w:rsidRDefault="00270298" w:rsidP="00A12A7B">
      <w:pPr>
        <w:pStyle w:val="ListParagraph"/>
        <w:numPr>
          <w:ilvl w:val="2"/>
          <w:numId w:val="5"/>
        </w:numPr>
        <w:ind w:left="0" w:firstLine="0"/>
      </w:pPr>
      <w:r w:rsidRPr="00822DF2">
        <w:t>management of the urban edge;</w:t>
      </w:r>
    </w:p>
    <w:p w:rsidR="00270298" w:rsidRPr="00822DF2" w:rsidRDefault="00270298" w:rsidP="00A12A7B">
      <w:pPr>
        <w:pStyle w:val="ListParagraph"/>
        <w:numPr>
          <w:ilvl w:val="2"/>
          <w:numId w:val="5"/>
        </w:numPr>
        <w:ind w:left="0" w:firstLine="0"/>
      </w:pPr>
      <w:proofErr w:type="gramStart"/>
      <w:r w:rsidRPr="00822DF2">
        <w:t>any</w:t>
      </w:r>
      <w:proofErr w:type="gramEnd"/>
      <w:r w:rsidRPr="00822DF2">
        <w:t xml:space="preserve"> other purpose as set out in the zoning scheme.</w:t>
      </w:r>
    </w:p>
    <w:p w:rsidR="00D952ED" w:rsidRPr="00822DF2" w:rsidRDefault="00D952ED" w:rsidP="00A12A7B">
      <w:pPr>
        <w:rPr>
          <w:rFonts w:cs="Arial"/>
        </w:rPr>
      </w:pPr>
      <w:r w:rsidRPr="00822DF2">
        <w:rPr>
          <w:rFonts w:cs="Arial"/>
          <w:b/>
        </w:rPr>
        <w:t>“</w:t>
      </w:r>
      <w:proofErr w:type="gramStart"/>
      <w:r w:rsidRPr="00822DF2">
        <w:rPr>
          <w:rFonts w:cs="Arial"/>
          <w:b/>
        </w:rPr>
        <w:t>owners</w:t>
      </w:r>
      <w:proofErr w:type="gramEnd"/>
      <w:r w:rsidRPr="00822DF2">
        <w:rPr>
          <w:rFonts w:cs="Arial"/>
          <w:b/>
        </w:rPr>
        <w:t>’ association”</w:t>
      </w:r>
      <w:r w:rsidRPr="00822DF2">
        <w:rPr>
          <w:rFonts w:cs="Arial"/>
        </w:rPr>
        <w:t xml:space="preserve"> means an owners’ association established in terms of section </w:t>
      </w:r>
      <w:r w:rsidR="00383ED4">
        <w:rPr>
          <w:rFonts w:cs="Arial"/>
        </w:rPr>
        <w:fldChar w:fldCharType="begin"/>
      </w:r>
      <w:r w:rsidR="00383ED4">
        <w:rPr>
          <w:rFonts w:cs="Arial"/>
        </w:rPr>
        <w:instrText xml:space="preserve"> REF _Ref424907016 \w \h </w:instrText>
      </w:r>
      <w:r w:rsidR="00383ED4">
        <w:rPr>
          <w:rFonts w:cs="Arial"/>
        </w:rPr>
      </w:r>
      <w:r w:rsidR="00383ED4">
        <w:rPr>
          <w:rFonts w:cs="Arial"/>
        </w:rPr>
        <w:fldChar w:fldCharType="separate"/>
      </w:r>
      <w:r w:rsidR="00453323">
        <w:rPr>
          <w:rFonts w:cs="Arial"/>
        </w:rPr>
        <w:t>57</w:t>
      </w:r>
      <w:r w:rsidR="00383ED4">
        <w:rPr>
          <w:rFonts w:cs="Arial"/>
        </w:rPr>
        <w:fldChar w:fldCharType="end"/>
      </w:r>
      <w:r w:rsidR="00F16201">
        <w:rPr>
          <w:rFonts w:cs="Arial"/>
        </w:rPr>
        <w:t xml:space="preserve"> and includes </w:t>
      </w:r>
      <w:r w:rsidRPr="00822DF2">
        <w:rPr>
          <w:rFonts w:cs="Arial"/>
        </w:rPr>
        <w:t>a body corporate created in terms of the Sectional Titles Act (Act 95 of 1986);</w:t>
      </w:r>
    </w:p>
    <w:p w:rsidR="00202442" w:rsidRPr="00822DF2" w:rsidRDefault="00202442" w:rsidP="00A12A7B">
      <w:pPr>
        <w:rPr>
          <w:rFonts w:cs="Arial"/>
        </w:rPr>
      </w:pPr>
      <w:r w:rsidRPr="00822DF2">
        <w:rPr>
          <w:rFonts w:cs="Arial"/>
          <w:b/>
        </w:rPr>
        <w:t>“owner of land”</w:t>
      </w:r>
      <w:r w:rsidRPr="00822DF2">
        <w:rPr>
          <w:rFonts w:cs="Arial"/>
        </w:rPr>
        <w:t xml:space="preserve"> means the person registered in a deeds registry as the owner of land or beneficial owner in law and includes any organ of state and the </w:t>
      </w:r>
      <w:r w:rsidR="00F26239" w:rsidRPr="00822DF2">
        <w:rPr>
          <w:rFonts w:cs="Arial"/>
        </w:rPr>
        <w:t>Municipality</w:t>
      </w:r>
      <w:r w:rsidRPr="00822DF2">
        <w:rPr>
          <w:rFonts w:cs="Arial"/>
        </w:rPr>
        <w:t xml:space="preserve"> itself, a person acting as the duly authorised agent of the owner of the land concerned, a person to whom the land concerned has been made available for development in writing by any owner of land or such person’s duly authorised agent or a service provider responsible for the provision of infrastructure, utilities or other related services.</w:t>
      </w:r>
    </w:p>
    <w:p w:rsidR="00202442" w:rsidRPr="00822DF2" w:rsidRDefault="00202442" w:rsidP="00A12A7B">
      <w:pPr>
        <w:rPr>
          <w:rFonts w:cs="Arial"/>
        </w:rPr>
      </w:pPr>
      <w:r w:rsidRPr="00822DF2">
        <w:rPr>
          <w:rFonts w:cs="Arial"/>
          <w:b/>
        </w:rPr>
        <w:t xml:space="preserve">“panhandle” </w:t>
      </w:r>
      <w:r w:rsidRPr="00822DF2">
        <w:rPr>
          <w:rFonts w:cs="Arial"/>
        </w:rPr>
        <w:t xml:space="preserve">for purposes of section </w:t>
      </w:r>
      <w:r w:rsidR="00383ED4">
        <w:rPr>
          <w:rFonts w:cs="Arial"/>
        </w:rPr>
        <w:fldChar w:fldCharType="begin"/>
      </w:r>
      <w:r w:rsidR="00383ED4">
        <w:rPr>
          <w:rFonts w:cs="Arial"/>
        </w:rPr>
        <w:instrText xml:space="preserve"> REF _Ref424907113 \w \h </w:instrText>
      </w:r>
      <w:r w:rsidR="00383ED4">
        <w:rPr>
          <w:rFonts w:cs="Arial"/>
        </w:rPr>
      </w:r>
      <w:r w:rsidR="00383ED4">
        <w:rPr>
          <w:rFonts w:cs="Arial"/>
        </w:rPr>
        <w:fldChar w:fldCharType="separate"/>
      </w:r>
      <w:r w:rsidR="00453323">
        <w:rPr>
          <w:rFonts w:cs="Arial"/>
        </w:rPr>
        <w:t>52</w:t>
      </w:r>
      <w:r w:rsidR="00383ED4">
        <w:rPr>
          <w:rFonts w:cs="Arial"/>
        </w:rPr>
        <w:fldChar w:fldCharType="end"/>
      </w:r>
      <w:r w:rsidR="00383ED4">
        <w:rPr>
          <w:rFonts w:cs="Arial"/>
        </w:rPr>
        <w:fldChar w:fldCharType="begin"/>
      </w:r>
      <w:r w:rsidR="00383ED4">
        <w:rPr>
          <w:rFonts w:cs="Arial"/>
        </w:rPr>
        <w:instrText xml:space="preserve"> REF _Ref424907121 \w \h </w:instrText>
      </w:r>
      <w:r w:rsidR="00383ED4">
        <w:rPr>
          <w:rFonts w:cs="Arial"/>
        </w:rPr>
      </w:r>
      <w:r w:rsidR="00383ED4">
        <w:rPr>
          <w:rFonts w:cs="Arial"/>
        </w:rPr>
        <w:fldChar w:fldCharType="separate"/>
      </w:r>
      <w:r w:rsidR="00453323">
        <w:rPr>
          <w:rFonts w:cs="Arial"/>
        </w:rPr>
        <w:t>(3)</w:t>
      </w:r>
      <w:r w:rsidR="00383ED4">
        <w:rPr>
          <w:rFonts w:cs="Arial"/>
        </w:rPr>
        <w:fldChar w:fldCharType="end"/>
      </w:r>
      <w:r w:rsidRPr="00822DF2">
        <w:rPr>
          <w:rFonts w:cs="Arial"/>
        </w:rPr>
        <w:t xml:space="preserve"> of this By-law shall mean a portion of land which is either part of the subdivided portion or is </w:t>
      </w:r>
      <w:proofErr w:type="spellStart"/>
      <w:r w:rsidRPr="00822DF2">
        <w:rPr>
          <w:rFonts w:cs="Arial"/>
        </w:rPr>
        <w:t>notarially</w:t>
      </w:r>
      <w:proofErr w:type="spellEnd"/>
      <w:r w:rsidRPr="00822DF2">
        <w:rPr>
          <w:rFonts w:cs="Arial"/>
        </w:rPr>
        <w:t xml:space="preserve"> tied thereto, is at least 3 metres and at most 8 metres wide and is used as access to a public street;</w:t>
      </w:r>
    </w:p>
    <w:p w:rsidR="00D952ED" w:rsidRPr="00822DF2" w:rsidRDefault="0021318E" w:rsidP="00A12A7B">
      <w:pPr>
        <w:spacing w:before="100" w:beforeAutospacing="1" w:after="100" w:afterAutospacing="1"/>
        <w:rPr>
          <w:rFonts w:cs="Arial"/>
        </w:rPr>
      </w:pPr>
      <w:r w:rsidRPr="00822DF2" w:rsidDel="0021318E">
        <w:rPr>
          <w:rFonts w:cs="Arial"/>
          <w:b/>
        </w:rPr>
        <w:t xml:space="preserve"> </w:t>
      </w:r>
      <w:r w:rsidR="00D952ED" w:rsidRPr="00822DF2">
        <w:rPr>
          <w:rFonts w:cs="Arial"/>
          <w:b/>
        </w:rPr>
        <w:t>“</w:t>
      </w:r>
      <w:proofErr w:type="gramStart"/>
      <w:r w:rsidR="00D952ED" w:rsidRPr="00822DF2">
        <w:rPr>
          <w:rFonts w:cs="Arial"/>
          <w:b/>
        </w:rPr>
        <w:t>public</w:t>
      </w:r>
      <w:proofErr w:type="gramEnd"/>
      <w:r w:rsidR="00D952ED" w:rsidRPr="00822DF2">
        <w:rPr>
          <w:rFonts w:cs="Arial"/>
          <w:b/>
        </w:rPr>
        <w:t xml:space="preserve"> facilities”</w:t>
      </w:r>
      <w:r w:rsidR="00D952ED" w:rsidRPr="00822DF2">
        <w:rPr>
          <w:rFonts w:cs="Arial"/>
        </w:rPr>
        <w:t xml:space="preserve"> means amenities that are—</w:t>
      </w:r>
    </w:p>
    <w:p w:rsidR="00D952ED" w:rsidRPr="00822DF2" w:rsidRDefault="00D952ED" w:rsidP="00A12A7B">
      <w:pPr>
        <w:pStyle w:val="ListParagraph"/>
        <w:numPr>
          <w:ilvl w:val="0"/>
          <w:numId w:val="1"/>
        </w:numPr>
        <w:ind w:left="0" w:firstLine="0"/>
      </w:pPr>
      <w:r w:rsidRPr="00822DF2">
        <w:t>intended for the use of the general public;</w:t>
      </w:r>
    </w:p>
    <w:p w:rsidR="00D952ED" w:rsidRPr="00822DF2" w:rsidRDefault="00D952ED" w:rsidP="00A12A7B">
      <w:pPr>
        <w:pStyle w:val="ListParagraph"/>
        <w:numPr>
          <w:ilvl w:val="0"/>
          <w:numId w:val="1"/>
        </w:numPr>
        <w:ind w:left="0" w:firstLine="0"/>
      </w:pPr>
      <w:r w:rsidRPr="00822DF2">
        <w:t>used to offer a service or for recreation; and</w:t>
      </w:r>
    </w:p>
    <w:p w:rsidR="00D952ED" w:rsidRPr="00822DF2" w:rsidRDefault="00D952ED" w:rsidP="00A12A7B">
      <w:pPr>
        <w:pStyle w:val="ListParagraph"/>
        <w:numPr>
          <w:ilvl w:val="0"/>
          <w:numId w:val="1"/>
        </w:numPr>
        <w:ind w:left="0" w:firstLine="0"/>
      </w:pPr>
      <w:r w:rsidRPr="00822DF2">
        <w:t>ordinarily owned by the state or a municipality;</w:t>
      </w:r>
    </w:p>
    <w:p w:rsidR="00202442" w:rsidRPr="00822DF2" w:rsidRDefault="00202442" w:rsidP="00A12A7B">
      <w:pPr>
        <w:rPr>
          <w:rFonts w:cs="Arial"/>
        </w:rPr>
      </w:pPr>
      <w:r w:rsidRPr="00822DF2">
        <w:rPr>
          <w:rFonts w:cs="Arial"/>
          <w:b/>
        </w:rPr>
        <w:t>“public place”</w:t>
      </w:r>
      <w:r w:rsidRPr="00822DF2">
        <w:rPr>
          <w:rFonts w:cs="Arial"/>
        </w:rPr>
        <w:t xml:space="preserve"> means any open or enclosed place, park, street, road or thoroughfare or other similar area of land shown on a general plan or diagram which is for the use and benefit of the general public and is owned by or vests with the </w:t>
      </w:r>
      <w:r w:rsidR="00F26239" w:rsidRPr="00822DF2">
        <w:rPr>
          <w:rFonts w:cs="Arial"/>
        </w:rPr>
        <w:t>Municipality</w:t>
      </w:r>
      <w:r w:rsidRPr="00822DF2">
        <w:rPr>
          <w:rFonts w:cs="Arial"/>
        </w:rPr>
        <w:t xml:space="preserve">, and includes a public open space and a servitude for any similar purposes in favour of the general public as contemplated in the </w:t>
      </w:r>
      <w:r w:rsidR="0076173F" w:rsidRPr="00822DF2">
        <w:rPr>
          <w:rFonts w:cs="Arial"/>
        </w:rPr>
        <w:t>Spatial Planning and Land Use Management Act,</w:t>
      </w:r>
      <w:r w:rsidR="00383ED4">
        <w:rPr>
          <w:rFonts w:cs="Arial"/>
        </w:rPr>
        <w:t xml:space="preserve"> </w:t>
      </w:r>
      <w:r w:rsidR="0076173F" w:rsidRPr="00822DF2">
        <w:rPr>
          <w:rFonts w:cs="Arial"/>
        </w:rPr>
        <w:t>2013</w:t>
      </w:r>
      <w:r w:rsidRPr="00822DF2">
        <w:rPr>
          <w:rFonts w:cs="Arial"/>
        </w:rPr>
        <w:t xml:space="preserve"> and section 63 of the Local Government Ordinance, 1939 (Ordinance 17 of 1939);</w:t>
      </w:r>
    </w:p>
    <w:p w:rsidR="00202442" w:rsidRPr="00822DF2" w:rsidRDefault="00202442" w:rsidP="00A12A7B">
      <w:pPr>
        <w:rPr>
          <w:rFonts w:cs="Arial"/>
        </w:rPr>
      </w:pPr>
      <w:r w:rsidRPr="00822DF2">
        <w:rPr>
          <w:rFonts w:cs="Arial"/>
          <w:b/>
        </w:rPr>
        <w:t xml:space="preserve">“Registrar” </w:t>
      </w:r>
      <w:r w:rsidRPr="00822DF2">
        <w:rPr>
          <w:rFonts w:cs="Arial"/>
        </w:rPr>
        <w:t>means the Registrar of Deeds as defined in section 102 of the Deeds Registries Act;</w:t>
      </w:r>
    </w:p>
    <w:p w:rsidR="0038578A" w:rsidRPr="00822DF2" w:rsidRDefault="000D03B6" w:rsidP="00A12A7B">
      <w:pPr>
        <w:rPr>
          <w:rFonts w:cs="Arial"/>
        </w:rPr>
      </w:pPr>
      <w:r w:rsidRPr="00822DF2">
        <w:rPr>
          <w:rFonts w:cs="Arial"/>
        </w:rPr>
        <w:lastRenderedPageBreak/>
        <w:t xml:space="preserve"> </w:t>
      </w:r>
      <w:r w:rsidR="0038578A" w:rsidRPr="00822DF2">
        <w:rPr>
          <w:rFonts w:cs="Arial"/>
        </w:rPr>
        <w:t>“</w:t>
      </w:r>
      <w:proofErr w:type="gramStart"/>
      <w:r w:rsidR="0038578A" w:rsidRPr="00822DF2">
        <w:rPr>
          <w:rFonts w:cs="Arial"/>
          <w:b/>
        </w:rPr>
        <w:t>restrictive</w:t>
      </w:r>
      <w:proofErr w:type="gramEnd"/>
      <w:r w:rsidR="0038578A" w:rsidRPr="00822DF2">
        <w:rPr>
          <w:rFonts w:cs="Arial"/>
          <w:b/>
        </w:rPr>
        <w:t xml:space="preserve"> condition</w:t>
      </w:r>
      <w:r w:rsidR="0038578A" w:rsidRPr="00822DF2">
        <w:rPr>
          <w:rFonts w:cs="Arial"/>
        </w:rPr>
        <w:t>” means any condition registered against the title deed of land restricting the use, development or subdivision of land concerned;</w:t>
      </w:r>
    </w:p>
    <w:p w:rsidR="00D952ED" w:rsidRPr="00822DF2" w:rsidRDefault="00D952ED" w:rsidP="00A12A7B">
      <w:pPr>
        <w:rPr>
          <w:rFonts w:cs="Arial"/>
        </w:rPr>
      </w:pPr>
      <w:r w:rsidRPr="00822DF2">
        <w:rPr>
          <w:rFonts w:cs="Arial"/>
          <w:b/>
        </w:rPr>
        <w:t>“Schedule”</w:t>
      </w:r>
      <w:r w:rsidRPr="00822DF2">
        <w:rPr>
          <w:rFonts w:cs="Arial"/>
        </w:rPr>
        <w:t xml:space="preserve"> means the schedules to this By-law which form part of this By-law;</w:t>
      </w:r>
    </w:p>
    <w:p w:rsidR="00D952ED" w:rsidRPr="00822DF2" w:rsidRDefault="00D952ED" w:rsidP="00A12A7B">
      <w:pPr>
        <w:rPr>
          <w:rFonts w:cs="Arial"/>
        </w:rPr>
      </w:pPr>
      <w:r w:rsidRPr="00822DF2">
        <w:rPr>
          <w:rFonts w:cs="Arial"/>
          <w:b/>
        </w:rPr>
        <w:t>“service”</w:t>
      </w:r>
      <w:r w:rsidRPr="00822DF2">
        <w:rPr>
          <w:rFonts w:cs="Arial"/>
        </w:rPr>
        <w:t xml:space="preserve"> means a service provided by the Municipality, any other organ of state or a service provider, including services for the provision of water, sewerage, electri</w:t>
      </w:r>
      <w:r w:rsidR="0066024D" w:rsidRPr="00822DF2">
        <w:rPr>
          <w:rFonts w:cs="Arial"/>
        </w:rPr>
        <w:t>city</w:t>
      </w:r>
      <w:r w:rsidRPr="00822DF2">
        <w:rPr>
          <w:rFonts w:cs="Arial"/>
        </w:rPr>
        <w:t>, refuse removal, roads, storm water, and includes infrastructure, systems and processes related to the service;</w:t>
      </w:r>
    </w:p>
    <w:p w:rsidR="00D952ED" w:rsidRPr="00822DF2" w:rsidRDefault="00D952ED" w:rsidP="00A12A7B">
      <w:pPr>
        <w:rPr>
          <w:rFonts w:cs="Arial"/>
        </w:rPr>
      </w:pPr>
      <w:r w:rsidRPr="00822DF2">
        <w:rPr>
          <w:rFonts w:cs="Arial"/>
          <w:b/>
        </w:rPr>
        <w:t>“site development plan”</w:t>
      </w:r>
      <w:r w:rsidRPr="00822DF2">
        <w:rPr>
          <w:rFonts w:cs="Arial"/>
        </w:rPr>
        <w:t xml:space="preserve"> means a scaled and dimensioned plan that shows details of the proposed land development, including</w:t>
      </w:r>
      <w:r w:rsidR="00067347" w:rsidRPr="00822DF2">
        <w:rPr>
          <w:rFonts w:cs="Arial"/>
        </w:rPr>
        <w:t>, but not limited to</w:t>
      </w:r>
      <w:r w:rsidRPr="00822DF2">
        <w:rPr>
          <w:rFonts w:cs="Arial"/>
        </w:rPr>
        <w:t xml:space="preserve"> the site layout, positioning of buildings and structures, property access, building designs, parking, internal services, servitudes and landscaping;</w:t>
      </w:r>
    </w:p>
    <w:p w:rsidR="00D952ED" w:rsidRPr="00822DF2" w:rsidRDefault="00D952ED" w:rsidP="00A12A7B">
      <w:pPr>
        <w:rPr>
          <w:rFonts w:cs="Arial"/>
        </w:rPr>
      </w:pPr>
      <w:r w:rsidRPr="00822DF2">
        <w:rPr>
          <w:rFonts w:cs="Arial"/>
          <w:b/>
        </w:rPr>
        <w:t>“</w:t>
      </w:r>
      <w:proofErr w:type="gramStart"/>
      <w:r w:rsidRPr="00822DF2">
        <w:rPr>
          <w:rFonts w:cs="Arial"/>
          <w:b/>
        </w:rPr>
        <w:t>social</w:t>
      </w:r>
      <w:proofErr w:type="gramEnd"/>
      <w:r w:rsidRPr="00822DF2">
        <w:rPr>
          <w:rFonts w:cs="Arial"/>
          <w:b/>
        </w:rPr>
        <w:t xml:space="preserve"> infrastructure”</w:t>
      </w:r>
      <w:r w:rsidRPr="00822DF2">
        <w:rPr>
          <w:rFonts w:cs="Arial"/>
        </w:rPr>
        <w:t xml:space="preserve"> means community facilities, services and networks that meet social needs and enhance community well-being;</w:t>
      </w:r>
    </w:p>
    <w:p w:rsidR="00202442" w:rsidRPr="00822DF2" w:rsidRDefault="00202442" w:rsidP="00A12A7B">
      <w:pPr>
        <w:rPr>
          <w:rFonts w:cs="Arial"/>
        </w:rPr>
      </w:pPr>
      <w:r w:rsidRPr="00822DF2">
        <w:rPr>
          <w:rFonts w:cs="Arial"/>
          <w:b/>
        </w:rPr>
        <w:t>“</w:t>
      </w:r>
      <w:r w:rsidR="0076173F" w:rsidRPr="00822DF2">
        <w:rPr>
          <w:rFonts w:cs="Arial"/>
          <w:b/>
        </w:rPr>
        <w:t>Spatial Planning and Land Use Management Act,</w:t>
      </w:r>
      <w:r w:rsidR="000D03B6" w:rsidRPr="00822DF2">
        <w:rPr>
          <w:rFonts w:cs="Arial"/>
          <w:b/>
        </w:rPr>
        <w:t xml:space="preserve"> </w:t>
      </w:r>
      <w:r w:rsidR="0076173F" w:rsidRPr="00822DF2">
        <w:rPr>
          <w:rFonts w:cs="Arial"/>
          <w:b/>
        </w:rPr>
        <w:t>2013</w:t>
      </w:r>
      <w:r w:rsidRPr="00822DF2">
        <w:rPr>
          <w:rFonts w:cs="Arial"/>
          <w:b/>
        </w:rPr>
        <w:t xml:space="preserve">” </w:t>
      </w:r>
      <w:r w:rsidRPr="00822DF2">
        <w:rPr>
          <w:rFonts w:cs="Arial"/>
        </w:rPr>
        <w:t xml:space="preserve">means the </w:t>
      </w:r>
      <w:r w:rsidR="0076173F" w:rsidRPr="00822DF2">
        <w:rPr>
          <w:rFonts w:cs="Arial"/>
        </w:rPr>
        <w:t>Spatial Planning and Land Use Management Act</w:t>
      </w:r>
      <w:r w:rsidRPr="00822DF2">
        <w:rPr>
          <w:rFonts w:cs="Arial"/>
        </w:rPr>
        <w:t>, 2013 (Act 16 of 2013);</w:t>
      </w:r>
    </w:p>
    <w:p w:rsidR="00202442" w:rsidRPr="00822DF2" w:rsidRDefault="00202442" w:rsidP="00A12A7B">
      <w:pPr>
        <w:rPr>
          <w:rFonts w:cs="Arial"/>
        </w:rPr>
      </w:pPr>
      <w:r w:rsidRPr="00822DF2">
        <w:rPr>
          <w:rFonts w:cs="Arial"/>
          <w:b/>
        </w:rPr>
        <w:t>“</w:t>
      </w:r>
      <w:r w:rsidR="0076173F" w:rsidRPr="00822DF2">
        <w:rPr>
          <w:rFonts w:cs="Arial"/>
          <w:b/>
        </w:rPr>
        <w:t>Spatial Planning and Land Use Management Act</w:t>
      </w:r>
      <w:r w:rsidRPr="00822DF2">
        <w:rPr>
          <w:rFonts w:cs="Arial"/>
          <w:b/>
        </w:rPr>
        <w:t xml:space="preserve"> Regulations”</w:t>
      </w:r>
      <w:r w:rsidRPr="00822DF2">
        <w:rPr>
          <w:rFonts w:cs="Arial"/>
        </w:rPr>
        <w:t xml:space="preserve"> means the Spatial Planning and Land Use Management Regulations: Land Use Management and General Matters, 2015</w:t>
      </w:r>
      <w:r w:rsidR="0038578A" w:rsidRPr="00822DF2">
        <w:rPr>
          <w:rFonts w:cs="Arial"/>
        </w:rPr>
        <w:t xml:space="preserve"> made under the </w:t>
      </w:r>
      <w:r w:rsidR="0076173F" w:rsidRPr="00822DF2">
        <w:rPr>
          <w:rFonts w:cs="Arial"/>
        </w:rPr>
        <w:t>Spatial Planning and Land Use Management Act</w:t>
      </w:r>
      <w:r w:rsidR="0038578A" w:rsidRPr="00822DF2">
        <w:rPr>
          <w:rFonts w:cs="Arial"/>
        </w:rPr>
        <w:t xml:space="preserve"> published under Notice R</w:t>
      </w:r>
      <w:r w:rsidR="0076173F" w:rsidRPr="00822DF2">
        <w:rPr>
          <w:rFonts w:cs="Arial"/>
        </w:rPr>
        <w:t xml:space="preserve"> 239/2015 in </w:t>
      </w:r>
      <w:r w:rsidR="0076173F" w:rsidRPr="00822DF2">
        <w:rPr>
          <w:rFonts w:cs="Arial"/>
          <w:i/>
        </w:rPr>
        <w:t>Government Gazette</w:t>
      </w:r>
      <w:r w:rsidR="0076173F" w:rsidRPr="00822DF2">
        <w:rPr>
          <w:rFonts w:cs="Arial"/>
        </w:rPr>
        <w:t xml:space="preserve"> 38594 of 23 March 2015;</w:t>
      </w:r>
    </w:p>
    <w:p w:rsidR="00202442" w:rsidRPr="00822DF2" w:rsidRDefault="00202442" w:rsidP="00A12A7B">
      <w:pPr>
        <w:rPr>
          <w:rFonts w:cs="Arial"/>
        </w:rPr>
      </w:pPr>
      <w:r w:rsidRPr="00822DF2">
        <w:rPr>
          <w:rFonts w:cs="Arial"/>
          <w:b/>
        </w:rPr>
        <w:t>“</w:t>
      </w:r>
      <w:proofErr w:type="gramStart"/>
      <w:r w:rsidRPr="00822DF2">
        <w:rPr>
          <w:rFonts w:cs="Arial"/>
          <w:b/>
        </w:rPr>
        <w:t>this</w:t>
      </w:r>
      <w:proofErr w:type="gramEnd"/>
      <w:r w:rsidRPr="00822DF2">
        <w:rPr>
          <w:rFonts w:cs="Arial"/>
          <w:b/>
        </w:rPr>
        <w:t xml:space="preserve"> By-law”</w:t>
      </w:r>
      <w:r w:rsidRPr="00822DF2">
        <w:rPr>
          <w:rFonts w:cs="Arial"/>
        </w:rPr>
        <w:t xml:space="preserve"> means the </w:t>
      </w:r>
      <w:r w:rsidR="00CC75EF">
        <w:rPr>
          <w:rFonts w:cs="Arial"/>
        </w:rPr>
        <w:t xml:space="preserve">Mogale City </w:t>
      </w:r>
      <w:r w:rsidR="00624D76">
        <w:rPr>
          <w:rFonts w:cs="Arial"/>
        </w:rPr>
        <w:t xml:space="preserve"> Local Municipality Spatial Planning and Land Use Management By-law, 2015</w:t>
      </w:r>
      <w:r w:rsidRPr="00822DF2">
        <w:rPr>
          <w:rFonts w:cs="Arial"/>
        </w:rPr>
        <w:t>;</w:t>
      </w:r>
    </w:p>
    <w:p w:rsidR="00202442" w:rsidRPr="00822DF2" w:rsidRDefault="00202442" w:rsidP="00A12A7B">
      <w:pPr>
        <w:rPr>
          <w:rFonts w:cs="Arial"/>
        </w:rPr>
      </w:pPr>
      <w:r w:rsidRPr="00822DF2">
        <w:rPr>
          <w:rFonts w:cs="Arial"/>
          <w:b/>
        </w:rPr>
        <w:t>“</w:t>
      </w:r>
      <w:proofErr w:type="gramStart"/>
      <w:r w:rsidRPr="00822DF2">
        <w:rPr>
          <w:rFonts w:cs="Arial"/>
          <w:b/>
        </w:rPr>
        <w:t>township</w:t>
      </w:r>
      <w:proofErr w:type="gramEnd"/>
      <w:r w:rsidRPr="00822DF2">
        <w:rPr>
          <w:rFonts w:cs="Arial"/>
          <w:b/>
        </w:rPr>
        <w:t>”</w:t>
      </w:r>
      <w:r w:rsidRPr="00822DF2">
        <w:rPr>
          <w:rFonts w:cs="Arial"/>
        </w:rPr>
        <w:t xml:space="preserve"> includes -</w:t>
      </w:r>
    </w:p>
    <w:p w:rsidR="00202442" w:rsidRPr="00822DF2" w:rsidRDefault="00202442" w:rsidP="00A12A7B">
      <w:pPr>
        <w:pStyle w:val="ListParagraph"/>
        <w:numPr>
          <w:ilvl w:val="0"/>
          <w:numId w:val="3"/>
        </w:numPr>
        <w:ind w:left="0" w:firstLine="0"/>
      </w:pPr>
      <w:r w:rsidRPr="00822DF2">
        <w:t>a group of pieces of land, or of sub-divisions of a piece of land, which are combined with public places and are used mainly for residential, business, commercial, industrial or other similar purposes, or are intended to be so used;</w:t>
      </w:r>
    </w:p>
    <w:p w:rsidR="00202442" w:rsidRPr="00822DF2" w:rsidRDefault="00202442" w:rsidP="00A12A7B">
      <w:pPr>
        <w:pStyle w:val="ListParagraph"/>
        <w:numPr>
          <w:ilvl w:val="0"/>
          <w:numId w:val="3"/>
        </w:numPr>
        <w:ind w:left="0" w:firstLine="0"/>
      </w:pPr>
      <w:r w:rsidRPr="00822DF2">
        <w:t>any combination of such groups which is suitable for registration in one register;</w:t>
      </w:r>
    </w:p>
    <w:p w:rsidR="00202442" w:rsidRPr="00822DF2" w:rsidRDefault="00202442" w:rsidP="00A12A7B">
      <w:pPr>
        <w:pStyle w:val="ListParagraph"/>
        <w:numPr>
          <w:ilvl w:val="0"/>
          <w:numId w:val="3"/>
        </w:numPr>
        <w:ind w:left="0" w:firstLine="0"/>
      </w:pPr>
      <w:r w:rsidRPr="00822DF2">
        <w:t xml:space="preserve">any area of land registered or recognized at the commencement of the Deeds Registries Act in a deeds registry as a township if a general plan thereof is filed in that deeds registry or in the office of the surveyor-general concerned; and </w:t>
      </w:r>
    </w:p>
    <w:p w:rsidR="00202442" w:rsidRPr="00822DF2" w:rsidRDefault="00202442" w:rsidP="00A12A7B">
      <w:pPr>
        <w:pStyle w:val="ListParagraph"/>
        <w:numPr>
          <w:ilvl w:val="0"/>
          <w:numId w:val="3"/>
        </w:numPr>
        <w:ind w:left="0" w:firstLine="0"/>
      </w:pPr>
      <w:proofErr w:type="gramStart"/>
      <w:r w:rsidRPr="00822DF2">
        <w:t>any</w:t>
      </w:r>
      <w:proofErr w:type="gramEnd"/>
      <w:r w:rsidRPr="00822DF2">
        <w:t xml:space="preserve"> township established, approved, proclaimed or otherwise recognized as such under any law.</w:t>
      </w:r>
    </w:p>
    <w:p w:rsidR="002D7CE0" w:rsidRPr="00822DF2" w:rsidRDefault="002D7CE0" w:rsidP="00A12A7B">
      <w:pPr>
        <w:rPr>
          <w:rFonts w:cs="Arial"/>
        </w:rPr>
      </w:pPr>
      <w:r w:rsidRPr="00822DF2">
        <w:rPr>
          <w:rFonts w:cs="Arial"/>
          <w:b/>
        </w:rPr>
        <w:t>“Tribunal”</w:t>
      </w:r>
      <w:r w:rsidRPr="00822DF2">
        <w:rPr>
          <w:rFonts w:cs="Arial"/>
        </w:rPr>
        <w:t xml:space="preserve"> means the Municipal Planning Tribunal established in terms </w:t>
      </w:r>
      <w:r w:rsidR="000D03B6" w:rsidRPr="00822DF2">
        <w:rPr>
          <w:rFonts w:cs="Arial"/>
        </w:rPr>
        <w:t>of section 20</w:t>
      </w:r>
      <w:r w:rsidR="00067347" w:rsidRPr="00822DF2">
        <w:rPr>
          <w:rFonts w:cs="Arial"/>
        </w:rPr>
        <w:t xml:space="preserve"> of this by-law</w:t>
      </w:r>
      <w:r w:rsidRPr="00822DF2">
        <w:rPr>
          <w:rFonts w:cs="Arial"/>
        </w:rPr>
        <w:t>.</w:t>
      </w:r>
    </w:p>
    <w:p w:rsidR="000D03B6" w:rsidRPr="00822DF2" w:rsidRDefault="000D03B6" w:rsidP="00A12A7B">
      <w:pPr>
        <w:rPr>
          <w:rFonts w:cs="Arial"/>
        </w:rPr>
      </w:pPr>
    </w:p>
    <w:p w:rsidR="002D7CE0" w:rsidRPr="00822DF2" w:rsidRDefault="002D7CE0" w:rsidP="00A12A7B">
      <w:pPr>
        <w:tabs>
          <w:tab w:val="left" w:pos="630"/>
        </w:tabs>
        <w:rPr>
          <w:rFonts w:cs="Arial"/>
        </w:rPr>
      </w:pPr>
      <w:r w:rsidRPr="00822DF2">
        <w:rPr>
          <w:rFonts w:cs="Arial"/>
        </w:rPr>
        <w:t xml:space="preserve">Any reference to the male gender includes the female gender and any reference to the plural will include the singular and </w:t>
      </w:r>
      <w:r w:rsidRPr="00822DF2">
        <w:rPr>
          <w:rFonts w:cs="Arial"/>
          <w:i/>
        </w:rPr>
        <w:t>vice versa</w:t>
      </w:r>
      <w:r w:rsidRPr="00822DF2">
        <w:rPr>
          <w:rFonts w:cs="Arial"/>
        </w:rPr>
        <w:t>, as the context may require.</w:t>
      </w:r>
    </w:p>
    <w:p w:rsidR="000D03B6" w:rsidRPr="00822DF2" w:rsidRDefault="000D03B6" w:rsidP="00A12A7B">
      <w:pPr>
        <w:tabs>
          <w:tab w:val="left" w:pos="630"/>
        </w:tabs>
        <w:rPr>
          <w:rFonts w:cs="Arial"/>
        </w:rPr>
      </w:pPr>
    </w:p>
    <w:p w:rsidR="002D7CE0" w:rsidRPr="00822DF2" w:rsidRDefault="000B0787" w:rsidP="00A12A7B">
      <w:pPr>
        <w:pStyle w:val="Heading2"/>
        <w:ind w:left="0" w:firstLine="0"/>
      </w:pPr>
      <w:bookmarkStart w:id="10" w:name="_Toc417562794"/>
      <w:bookmarkStart w:id="11" w:name="_Toc425086561"/>
      <w:bookmarkStart w:id="12" w:name="_Toc427233273"/>
      <w:r w:rsidRPr="00822DF2">
        <w:t>Application of By-Law</w:t>
      </w:r>
      <w:bookmarkEnd w:id="10"/>
      <w:bookmarkEnd w:id="11"/>
      <w:bookmarkEnd w:id="12"/>
    </w:p>
    <w:p w:rsidR="001F542B" w:rsidRPr="00BB3829" w:rsidRDefault="001F542B" w:rsidP="00A12A7B">
      <w:pPr>
        <w:pStyle w:val="ListParagraph"/>
        <w:ind w:left="0" w:firstLine="0"/>
      </w:pPr>
      <w:r w:rsidRPr="00BB3829">
        <w:lastRenderedPageBreak/>
        <w:t xml:space="preserve">The provisions of this By-law are consistent with the provisions of </w:t>
      </w:r>
      <w:r w:rsidR="0076173F" w:rsidRPr="00BB3829">
        <w:t>Spatial Planning and Land Use Management Act, 2013;</w:t>
      </w:r>
    </w:p>
    <w:p w:rsidR="001F542B" w:rsidRPr="00BB3829" w:rsidRDefault="001F542B" w:rsidP="00A12A7B">
      <w:pPr>
        <w:pStyle w:val="ListParagraph"/>
        <w:ind w:left="0" w:firstLine="0"/>
      </w:pPr>
      <w:r w:rsidRPr="00BB3829">
        <w:t xml:space="preserve">This By-law applies to all land and development applications situated within the </w:t>
      </w:r>
      <w:r w:rsidR="00CC75EF">
        <w:t>Mogale City Local</w:t>
      </w:r>
      <w:r w:rsidRPr="00BB3829">
        <w:t xml:space="preserve"> municipal area.</w:t>
      </w:r>
    </w:p>
    <w:p w:rsidR="001F542B" w:rsidRPr="00BB3829" w:rsidRDefault="001F542B" w:rsidP="00A12A7B">
      <w:pPr>
        <w:pStyle w:val="ListParagraph"/>
        <w:ind w:left="0" w:firstLine="0"/>
      </w:pPr>
      <w:r w:rsidRPr="00BB3829">
        <w:t>No person may use or develop land unless the use or land development is permitted in terms of the Municipalities land use scheme or an approval in terms of this By-law.</w:t>
      </w:r>
    </w:p>
    <w:p w:rsidR="001F542B" w:rsidRPr="00BB3829" w:rsidRDefault="001F542B" w:rsidP="00A12A7B">
      <w:pPr>
        <w:pStyle w:val="ListParagraph"/>
        <w:ind w:left="0" w:firstLine="0"/>
      </w:pPr>
      <w:r w:rsidRPr="00BB3829">
        <w:t xml:space="preserve">This By-law </w:t>
      </w:r>
      <w:proofErr w:type="gramStart"/>
      <w:r w:rsidRPr="00BB3829">
        <w:t>bind</w:t>
      </w:r>
      <w:proofErr w:type="gramEnd"/>
      <w:r w:rsidRPr="00BB3829">
        <w:t xml:space="preserve"> every owner of land and any successor in title of such land and every user of land, including the state and any organ of state.</w:t>
      </w:r>
    </w:p>
    <w:p w:rsidR="001F542B" w:rsidRPr="00BB3829" w:rsidRDefault="001F542B" w:rsidP="00A12A7B">
      <w:pPr>
        <w:pStyle w:val="ListParagraph"/>
        <w:ind w:left="0" w:firstLine="0"/>
      </w:pPr>
      <w:r w:rsidRPr="00BB3829">
        <w:t xml:space="preserve">In the event of any conflict between </w:t>
      </w:r>
      <w:r w:rsidR="0076173F" w:rsidRPr="00BB3829">
        <w:t>Spatial Planning and Land Use Management Act</w:t>
      </w:r>
      <w:r w:rsidR="00A7136D" w:rsidRPr="00BB3829">
        <w:t>, 2013</w:t>
      </w:r>
      <w:r w:rsidRPr="00BB3829">
        <w:t xml:space="preserve"> and its Regulations, any Provincial Act dealing with spatial planning and land use management and any regulations issued in terms thereof and the provisions of these By-laws give effect to municipal planning as a local government matter as per Part B of Schedule 4 of the Constitution.</w:t>
      </w:r>
    </w:p>
    <w:p w:rsidR="001F542B" w:rsidRPr="00822DF2" w:rsidRDefault="000B0787" w:rsidP="00A12A7B">
      <w:pPr>
        <w:pStyle w:val="Heading2"/>
        <w:ind w:left="0" w:firstLine="0"/>
      </w:pPr>
      <w:bookmarkStart w:id="13" w:name="_Toc417562795"/>
      <w:bookmarkStart w:id="14" w:name="_Toc425086562"/>
      <w:bookmarkStart w:id="15" w:name="_Toc427233274"/>
      <w:r w:rsidRPr="00822DF2">
        <w:t>Alignment of Authorisations</w:t>
      </w:r>
      <w:bookmarkEnd w:id="13"/>
      <w:bookmarkEnd w:id="14"/>
      <w:bookmarkEnd w:id="15"/>
    </w:p>
    <w:p w:rsidR="00043AAE" w:rsidRPr="00822DF2" w:rsidRDefault="00043AAE" w:rsidP="00A12A7B">
      <w:pPr>
        <w:pStyle w:val="ListParagraph"/>
        <w:numPr>
          <w:ilvl w:val="0"/>
          <w:numId w:val="13"/>
        </w:numPr>
        <w:ind w:left="0" w:firstLine="0"/>
      </w:pPr>
      <w:bookmarkStart w:id="16" w:name="_Ref424907254"/>
      <w:r w:rsidRPr="00BB3829">
        <w:t>Where</w:t>
      </w:r>
      <w:r w:rsidRPr="00822DF2">
        <w:t xml:space="preserve"> a land development application requiring authorisation in terms of this By-Law is also regulated in terms of another law, whether National or Provincial in terms of its functional area as per the Constitution, the </w:t>
      </w:r>
      <w:r w:rsidR="00F26239" w:rsidRPr="00822DF2">
        <w:t>Municipality</w:t>
      </w:r>
      <w:r w:rsidRPr="00822DF2">
        <w:t xml:space="preserve"> may exercise its powers under this By-law jointly with such other organ of state by issuing-</w:t>
      </w:r>
      <w:bookmarkEnd w:id="16"/>
    </w:p>
    <w:p w:rsidR="00043AAE" w:rsidRPr="00822DF2" w:rsidRDefault="00043AAE" w:rsidP="00A12A7B">
      <w:pPr>
        <w:pStyle w:val="ListParagraph"/>
        <w:numPr>
          <w:ilvl w:val="1"/>
          <w:numId w:val="12"/>
        </w:numPr>
        <w:ind w:left="0" w:firstLine="0"/>
      </w:pPr>
      <w:r w:rsidRPr="00BB3829">
        <w:t>separate</w:t>
      </w:r>
      <w:r w:rsidRPr="00822DF2">
        <w:t xml:space="preserve"> authorisations; or</w:t>
      </w:r>
    </w:p>
    <w:p w:rsidR="00043AAE" w:rsidRPr="00822DF2" w:rsidRDefault="00043AAE" w:rsidP="00A12A7B">
      <w:pPr>
        <w:pStyle w:val="ListParagraph"/>
        <w:numPr>
          <w:ilvl w:val="1"/>
          <w:numId w:val="12"/>
        </w:numPr>
        <w:ind w:left="0" w:firstLine="0"/>
      </w:pPr>
      <w:proofErr w:type="gramStart"/>
      <w:r w:rsidRPr="00822DF2">
        <w:t>an</w:t>
      </w:r>
      <w:proofErr w:type="gramEnd"/>
      <w:r w:rsidRPr="00822DF2">
        <w:t xml:space="preserve"> integrated authorisation.</w:t>
      </w:r>
    </w:p>
    <w:p w:rsidR="00043AAE" w:rsidRPr="00822DF2" w:rsidRDefault="00043AAE" w:rsidP="00A12A7B">
      <w:pPr>
        <w:pStyle w:val="ListParagraph"/>
        <w:ind w:left="0" w:firstLine="0"/>
      </w:pPr>
      <w:r w:rsidRPr="00822DF2">
        <w:t xml:space="preserve">An integrated authorisation </w:t>
      </w:r>
      <w:r w:rsidRPr="007618CA">
        <w:t>envisaged</w:t>
      </w:r>
      <w:r w:rsidRPr="00822DF2">
        <w:t xml:space="preserve"> in subsection </w:t>
      </w:r>
      <w:r w:rsidR="00383ED4">
        <w:fldChar w:fldCharType="begin"/>
      </w:r>
      <w:r w:rsidR="00383ED4">
        <w:instrText xml:space="preserve"> REF _Ref424907254 \w \h </w:instrText>
      </w:r>
      <w:r w:rsidR="00383ED4">
        <w:fldChar w:fldCharType="separate"/>
      </w:r>
      <w:r w:rsidR="00453323">
        <w:t>(1)</w:t>
      </w:r>
      <w:r w:rsidR="00383ED4">
        <w:fldChar w:fldCharType="end"/>
      </w:r>
      <w:r w:rsidRPr="00822DF2">
        <w:t xml:space="preserve"> above may only be issued if-</w:t>
      </w:r>
    </w:p>
    <w:p w:rsidR="00043AAE" w:rsidRPr="00822DF2" w:rsidRDefault="00043AAE" w:rsidP="00A12A7B">
      <w:pPr>
        <w:pStyle w:val="ListParagraph"/>
        <w:numPr>
          <w:ilvl w:val="1"/>
          <w:numId w:val="12"/>
        </w:numPr>
        <w:ind w:left="0" w:firstLine="0"/>
      </w:pPr>
      <w:r w:rsidRPr="00822DF2">
        <w:t xml:space="preserve">the </w:t>
      </w:r>
      <w:r w:rsidRPr="007618CA">
        <w:t>relevant</w:t>
      </w:r>
      <w:r w:rsidRPr="00822DF2">
        <w:t xml:space="preserve"> provisions of all applicable legislation have been complied with; and</w:t>
      </w:r>
    </w:p>
    <w:p w:rsidR="00043AAE" w:rsidRPr="00822DF2" w:rsidRDefault="00043AAE" w:rsidP="00A12A7B">
      <w:pPr>
        <w:pStyle w:val="ListParagraph"/>
        <w:numPr>
          <w:ilvl w:val="1"/>
          <w:numId w:val="12"/>
        </w:numPr>
        <w:ind w:left="0" w:firstLine="0"/>
      </w:pPr>
      <w:r w:rsidRPr="007618CA">
        <w:t>the</w:t>
      </w:r>
      <w:r w:rsidRPr="00822DF2">
        <w:t xml:space="preserve"> integrated authorisation specifies the-</w:t>
      </w:r>
    </w:p>
    <w:p w:rsidR="00043AAE" w:rsidRPr="007618CA" w:rsidRDefault="00043AAE" w:rsidP="00A12A7B">
      <w:pPr>
        <w:pStyle w:val="ListParagraph"/>
        <w:numPr>
          <w:ilvl w:val="2"/>
          <w:numId w:val="12"/>
        </w:numPr>
        <w:ind w:left="0" w:firstLine="0"/>
      </w:pPr>
      <w:r w:rsidRPr="007618CA">
        <w:t>provisions in terms of which it has been issued; and</w:t>
      </w:r>
    </w:p>
    <w:p w:rsidR="00043AAE" w:rsidRPr="00822DF2" w:rsidRDefault="00043AAE" w:rsidP="00A12A7B">
      <w:pPr>
        <w:pStyle w:val="ListParagraph"/>
        <w:numPr>
          <w:ilvl w:val="2"/>
          <w:numId w:val="12"/>
        </w:numPr>
        <w:ind w:left="0" w:firstLine="0"/>
      </w:pPr>
      <w:proofErr w:type="gramStart"/>
      <w:r w:rsidRPr="007618CA">
        <w:t>relevant</w:t>
      </w:r>
      <w:proofErr w:type="gramEnd"/>
      <w:r w:rsidRPr="007618CA">
        <w:t xml:space="preserve"> authorities</w:t>
      </w:r>
      <w:r w:rsidRPr="00822DF2">
        <w:t xml:space="preserve"> that have issued it.</w:t>
      </w:r>
    </w:p>
    <w:p w:rsidR="00A7136D" w:rsidRPr="00822DF2" w:rsidRDefault="00A7136D" w:rsidP="00A12A7B">
      <w:pPr>
        <w:pStyle w:val="Heading2"/>
        <w:ind w:left="0" w:firstLine="0"/>
        <w:rPr>
          <w:rFonts w:eastAsia="Calibri"/>
        </w:rPr>
      </w:pPr>
      <w:bookmarkStart w:id="17" w:name="_Ref424918125"/>
      <w:bookmarkStart w:id="18" w:name="_Toc425086563"/>
      <w:bookmarkStart w:id="19" w:name="_Toc427233275"/>
      <w:r w:rsidRPr="00822DF2">
        <w:rPr>
          <w:rFonts w:eastAsia="Calibri"/>
        </w:rPr>
        <w:t>Types of applications</w:t>
      </w:r>
      <w:r w:rsidR="006078F2" w:rsidRPr="00822DF2">
        <w:rPr>
          <w:rFonts w:eastAsia="Calibri"/>
        </w:rPr>
        <w:t xml:space="preserve"> that requires approval</w:t>
      </w:r>
      <w:bookmarkEnd w:id="17"/>
      <w:bookmarkEnd w:id="18"/>
      <w:bookmarkEnd w:id="19"/>
    </w:p>
    <w:p w:rsidR="00A7136D" w:rsidRPr="00822DF2" w:rsidRDefault="00A7136D" w:rsidP="00A12A7B">
      <w:pPr>
        <w:pStyle w:val="ListParagraph"/>
        <w:numPr>
          <w:ilvl w:val="0"/>
          <w:numId w:val="14"/>
        </w:numPr>
        <w:ind w:left="0" w:firstLine="0"/>
      </w:pPr>
      <w:r w:rsidRPr="00822DF2">
        <w:t>Land development applications that may be submitted in terms of thi</w:t>
      </w:r>
      <w:r w:rsidR="00E75B3B">
        <w:t>s By-law includes the following:-</w:t>
      </w:r>
    </w:p>
    <w:p w:rsidR="00A7136D" w:rsidRPr="00822DF2" w:rsidRDefault="00A7136D" w:rsidP="00A12A7B">
      <w:pPr>
        <w:pStyle w:val="ListParagraph"/>
        <w:numPr>
          <w:ilvl w:val="1"/>
          <w:numId w:val="12"/>
        </w:numPr>
        <w:ind w:left="0" w:firstLine="0"/>
      </w:pPr>
      <w:r w:rsidRPr="00822DF2">
        <w:t>a consent-use application</w:t>
      </w:r>
      <w:r w:rsidR="00A23289">
        <w:t>,</w:t>
      </w:r>
      <w:r w:rsidRPr="00822DF2">
        <w:t xml:space="preserve"> </w:t>
      </w:r>
      <w:r w:rsidR="00A23289">
        <w:t xml:space="preserve">inclusive of temporary consent, </w:t>
      </w:r>
      <w:r w:rsidRPr="00822DF2">
        <w:t xml:space="preserve">as provided for in the Municipal land use scheme or any other </w:t>
      </w:r>
      <w:r w:rsidR="00067347" w:rsidRPr="00822DF2">
        <w:t xml:space="preserve">town planning </w:t>
      </w:r>
      <w:r w:rsidRPr="00822DF2">
        <w:t>scheme that might still be in operation;</w:t>
      </w:r>
    </w:p>
    <w:p w:rsidR="00A7136D" w:rsidRPr="00822DF2" w:rsidRDefault="00A7136D" w:rsidP="00A12A7B">
      <w:pPr>
        <w:pStyle w:val="ListParagraph"/>
        <w:numPr>
          <w:ilvl w:val="1"/>
          <w:numId w:val="12"/>
        </w:numPr>
        <w:ind w:left="0" w:firstLine="0"/>
      </w:pPr>
      <w:r w:rsidRPr="00822DF2">
        <w:t xml:space="preserve">a building line relaxation application as provided for in the Municipal land use scheme or any other </w:t>
      </w:r>
      <w:r w:rsidR="00067347" w:rsidRPr="00822DF2">
        <w:t xml:space="preserve">town planning </w:t>
      </w:r>
      <w:r w:rsidRPr="00822DF2">
        <w:t>scheme that might still be in operation;</w:t>
      </w:r>
    </w:p>
    <w:p w:rsidR="00A7136D" w:rsidRPr="00822DF2" w:rsidRDefault="00A7136D" w:rsidP="00A12A7B">
      <w:pPr>
        <w:pStyle w:val="ListParagraph"/>
        <w:numPr>
          <w:ilvl w:val="1"/>
          <w:numId w:val="12"/>
        </w:numPr>
        <w:ind w:left="0" w:firstLine="0"/>
      </w:pPr>
      <w:r w:rsidRPr="00822DF2">
        <w:t xml:space="preserve">an amendment of a provision of the Municipal land use scheme or any other </w:t>
      </w:r>
      <w:r w:rsidR="00067347" w:rsidRPr="00822DF2">
        <w:t xml:space="preserve">town planning </w:t>
      </w:r>
      <w:r w:rsidRPr="00822DF2">
        <w:t>scheme which might still be applicable relating to land (rezoning) application;</w:t>
      </w:r>
    </w:p>
    <w:p w:rsidR="00A7136D" w:rsidRPr="00822DF2" w:rsidRDefault="00A7136D" w:rsidP="00A12A7B">
      <w:pPr>
        <w:pStyle w:val="ListParagraph"/>
        <w:numPr>
          <w:ilvl w:val="1"/>
          <w:numId w:val="12"/>
        </w:numPr>
        <w:ind w:left="0" w:firstLine="0"/>
      </w:pPr>
      <w:r w:rsidRPr="00822DF2">
        <w:t>a township establishment application;</w:t>
      </w:r>
    </w:p>
    <w:p w:rsidR="00A7136D" w:rsidRPr="00822DF2" w:rsidRDefault="00A7136D" w:rsidP="00A12A7B">
      <w:pPr>
        <w:pStyle w:val="ListParagraph"/>
        <w:numPr>
          <w:ilvl w:val="1"/>
          <w:numId w:val="12"/>
        </w:numPr>
        <w:ind w:left="0" w:firstLine="0"/>
      </w:pPr>
      <w:r w:rsidRPr="00822DF2">
        <w:t xml:space="preserve">a subdivision and/or consolidation of an </w:t>
      </w:r>
      <w:proofErr w:type="spellStart"/>
      <w:r w:rsidRPr="00822DF2">
        <w:t>erf</w:t>
      </w:r>
      <w:proofErr w:type="spellEnd"/>
      <w:r w:rsidRPr="00822DF2">
        <w:t>/</w:t>
      </w:r>
      <w:proofErr w:type="spellStart"/>
      <w:r w:rsidRPr="00822DF2">
        <w:t>erven</w:t>
      </w:r>
      <w:proofErr w:type="spellEnd"/>
      <w:r w:rsidRPr="00822DF2">
        <w:t xml:space="preserve"> in an approved township or the subdivision of any other land application;</w:t>
      </w:r>
    </w:p>
    <w:p w:rsidR="00A7136D" w:rsidRPr="00822DF2" w:rsidRDefault="00A7136D" w:rsidP="00A12A7B">
      <w:pPr>
        <w:pStyle w:val="ListParagraph"/>
        <w:numPr>
          <w:ilvl w:val="1"/>
          <w:numId w:val="12"/>
        </w:numPr>
        <w:ind w:left="0" w:firstLine="0"/>
      </w:pPr>
      <w:r w:rsidRPr="00822DF2">
        <w:t>a division of an approved township application;</w:t>
      </w:r>
    </w:p>
    <w:p w:rsidR="00A7136D" w:rsidRPr="00822DF2" w:rsidRDefault="00A7136D" w:rsidP="00A12A7B">
      <w:pPr>
        <w:pStyle w:val="ListParagraph"/>
        <w:numPr>
          <w:ilvl w:val="1"/>
          <w:numId w:val="12"/>
        </w:numPr>
        <w:ind w:left="0" w:firstLine="0"/>
      </w:pPr>
      <w:r w:rsidRPr="00822DF2">
        <w:t>an extension of boundaries of an approved township;</w:t>
      </w:r>
    </w:p>
    <w:p w:rsidR="00A7136D" w:rsidRPr="00822DF2" w:rsidRDefault="00A7136D" w:rsidP="00A12A7B">
      <w:pPr>
        <w:pStyle w:val="ListParagraph"/>
        <w:numPr>
          <w:ilvl w:val="1"/>
          <w:numId w:val="12"/>
        </w:numPr>
        <w:ind w:left="0" w:firstLine="0"/>
      </w:pPr>
      <w:r w:rsidRPr="00822DF2">
        <w:lastRenderedPageBreak/>
        <w:t xml:space="preserve">an amendment or cancellation either wholly or in part of a general plan of an approved township; </w:t>
      </w:r>
    </w:p>
    <w:p w:rsidR="00A7136D" w:rsidRPr="00822DF2" w:rsidRDefault="00A7136D" w:rsidP="00A12A7B">
      <w:pPr>
        <w:pStyle w:val="ListParagraph"/>
        <w:numPr>
          <w:ilvl w:val="1"/>
          <w:numId w:val="12"/>
        </w:numPr>
        <w:ind w:left="0" w:firstLine="0"/>
      </w:pPr>
      <w:r w:rsidRPr="00822DF2">
        <w:t xml:space="preserve">a removal, amendment or suspension of a restrictive or obsolete condition, servitude or reservation registered against the title of land application, including a consent application if required by a condition of title registered against the title deed of land; </w:t>
      </w:r>
    </w:p>
    <w:p w:rsidR="00A7136D" w:rsidRPr="00822DF2" w:rsidRDefault="00A7136D" w:rsidP="00A12A7B">
      <w:pPr>
        <w:pStyle w:val="ListParagraph"/>
        <w:numPr>
          <w:ilvl w:val="1"/>
          <w:numId w:val="12"/>
        </w:numPr>
        <w:ind w:left="0" w:firstLine="0"/>
      </w:pPr>
      <w:r w:rsidRPr="00822DF2">
        <w:t>permanent closure of a public place application;</w:t>
      </w:r>
    </w:p>
    <w:p w:rsidR="00A7136D" w:rsidRPr="00822DF2" w:rsidRDefault="00A7136D" w:rsidP="00A12A7B">
      <w:pPr>
        <w:pStyle w:val="ListParagraph"/>
        <w:numPr>
          <w:ilvl w:val="1"/>
          <w:numId w:val="12"/>
        </w:numPr>
        <w:ind w:left="0" w:firstLine="0"/>
      </w:pPr>
      <w:r w:rsidRPr="00822DF2">
        <w:t>excision of agricultural land</w:t>
      </w:r>
      <w:r w:rsidR="00067347" w:rsidRPr="00822DF2">
        <w:t xml:space="preserve"> from agricultural holdings</w:t>
      </w:r>
      <w:r w:rsidRPr="00822DF2">
        <w:t>; and</w:t>
      </w:r>
    </w:p>
    <w:p w:rsidR="00A7136D" w:rsidRPr="00822DF2" w:rsidRDefault="00A7136D" w:rsidP="00A12A7B">
      <w:pPr>
        <w:pStyle w:val="ListParagraph"/>
        <w:numPr>
          <w:ilvl w:val="1"/>
          <w:numId w:val="12"/>
        </w:numPr>
        <w:ind w:left="0" w:firstLine="0"/>
      </w:pPr>
      <w:proofErr w:type="gramStart"/>
      <w:r w:rsidRPr="00822DF2">
        <w:t>any</w:t>
      </w:r>
      <w:proofErr w:type="gramEnd"/>
      <w:r w:rsidRPr="00822DF2">
        <w:t xml:space="preserve"> other application as provided for in this By-law.</w:t>
      </w:r>
    </w:p>
    <w:p w:rsidR="00A7136D" w:rsidRPr="00822DF2" w:rsidRDefault="00A7136D" w:rsidP="00A12A7B">
      <w:pPr>
        <w:pStyle w:val="Heading2"/>
        <w:ind w:left="0" w:firstLine="0"/>
        <w:rPr>
          <w:rFonts w:eastAsia="Calibri"/>
        </w:rPr>
      </w:pPr>
      <w:bookmarkStart w:id="20" w:name="_Toc422595353"/>
      <w:bookmarkStart w:id="21" w:name="_Toc422598165"/>
      <w:bookmarkStart w:id="22" w:name="_Toc425086564"/>
      <w:bookmarkStart w:id="23" w:name="_Toc427233276"/>
      <w:bookmarkEnd w:id="20"/>
      <w:bookmarkEnd w:id="21"/>
      <w:r w:rsidRPr="00822DF2">
        <w:rPr>
          <w:rFonts w:eastAsia="Calibri"/>
        </w:rPr>
        <w:t xml:space="preserve">Provisions </w:t>
      </w:r>
      <w:r w:rsidRPr="00E75B3B">
        <w:rPr>
          <w:rFonts w:eastAsia="Calibri"/>
        </w:rPr>
        <w:t>and</w:t>
      </w:r>
      <w:r w:rsidRPr="00822DF2">
        <w:rPr>
          <w:rFonts w:eastAsia="Calibri"/>
        </w:rPr>
        <w:t xml:space="preserve"> principles which shall guide and inform all land development applications</w:t>
      </w:r>
      <w:bookmarkEnd w:id="22"/>
      <w:bookmarkEnd w:id="23"/>
    </w:p>
    <w:p w:rsidR="00A7136D" w:rsidRPr="00452261" w:rsidRDefault="00A7136D" w:rsidP="00A12A7B">
      <w:pPr>
        <w:pStyle w:val="ListParagraph"/>
        <w:numPr>
          <w:ilvl w:val="0"/>
          <w:numId w:val="15"/>
        </w:numPr>
        <w:ind w:left="0" w:firstLine="0"/>
      </w:pPr>
      <w:r w:rsidRPr="00452261">
        <w:t xml:space="preserve">All land development applications in terms of this By-law must give effect to the development principles as set out in section 7(1) Chapter 2 of the </w:t>
      </w:r>
      <w:r w:rsidR="00877EB9" w:rsidRPr="00452261">
        <w:t>Spatial Planning and Land Use Management Act</w:t>
      </w:r>
      <w:r w:rsidRPr="00452261">
        <w:t>.</w:t>
      </w:r>
    </w:p>
    <w:p w:rsidR="00A7136D" w:rsidRPr="00452261" w:rsidRDefault="00A7136D" w:rsidP="00A12A7B">
      <w:pPr>
        <w:pStyle w:val="ListParagraph"/>
        <w:ind w:left="0" w:firstLine="0"/>
      </w:pPr>
      <w:r w:rsidRPr="00452261">
        <w:t>All land development applications in terms of this By-law shall be guided and informed by</w:t>
      </w:r>
      <w:r w:rsidR="009C72B2" w:rsidRPr="00452261">
        <w:t xml:space="preserve"> any spatial development framework prepared in terms of legislative requirements and</w:t>
      </w:r>
      <w:r w:rsidRPr="00452261">
        <w:t xml:space="preserve"> municipal spatial development framework as adopted and approved in terms of section 20 of the </w:t>
      </w:r>
      <w:r w:rsidR="00877EB9" w:rsidRPr="00452261">
        <w:t>Spatial Planning and Land Use Management Act</w:t>
      </w:r>
      <w:r w:rsidRPr="00452261">
        <w:t xml:space="preserve"> and section </w:t>
      </w:r>
      <w:r w:rsidR="00FD32D2" w:rsidRPr="00452261">
        <w:fldChar w:fldCharType="begin"/>
      </w:r>
      <w:r w:rsidR="00FD32D2" w:rsidRPr="00452261">
        <w:instrText xml:space="preserve"> REF _Ref424907407 \w \h </w:instrText>
      </w:r>
      <w:r w:rsidR="00452261">
        <w:instrText xml:space="preserve"> \* MERGEFORMAT </w:instrText>
      </w:r>
      <w:r w:rsidR="00FD32D2" w:rsidRPr="00452261">
        <w:fldChar w:fldCharType="separate"/>
      </w:r>
      <w:r w:rsidR="00453323">
        <w:t>6</w:t>
      </w:r>
      <w:r w:rsidR="00FD32D2" w:rsidRPr="00452261">
        <w:fldChar w:fldCharType="end"/>
      </w:r>
      <w:r w:rsidRPr="00452261">
        <w:t xml:space="preserve"> of this By-law. </w:t>
      </w:r>
    </w:p>
    <w:p w:rsidR="00A7136D" w:rsidRPr="00452261" w:rsidRDefault="00A7136D" w:rsidP="00A12A7B">
      <w:pPr>
        <w:pStyle w:val="ListParagraph"/>
        <w:ind w:left="0" w:firstLine="0"/>
      </w:pPr>
      <w:r w:rsidRPr="00452261">
        <w:t xml:space="preserve">Al land development applications in terms of this By-law must </w:t>
      </w:r>
      <w:r w:rsidR="004F7899" w:rsidRPr="00452261">
        <w:t xml:space="preserve">inter alia </w:t>
      </w:r>
      <w:r w:rsidRPr="00452261">
        <w:t>address need, reasonableness, desirability and public interest.</w:t>
      </w:r>
    </w:p>
    <w:p w:rsidR="00A7136D" w:rsidRPr="00452261" w:rsidRDefault="00A7136D" w:rsidP="00A12A7B">
      <w:pPr>
        <w:pStyle w:val="ListParagraph"/>
        <w:ind w:left="0" w:firstLine="0"/>
      </w:pPr>
      <w:r w:rsidRPr="00452261">
        <w:t xml:space="preserve">All land development applications in terms of this By-law shall have as its main purpose the co-ordinated and harmonious development of the area to which the application relates in such a way as will most effectively tend to promote the health, safety, good order, amenity, convenience and general welfare of such specific area as well as efficiency and economy in the process of such development. </w:t>
      </w:r>
    </w:p>
    <w:p w:rsidR="00A7136D" w:rsidRPr="00822DF2" w:rsidRDefault="00A7136D" w:rsidP="00A12A7B">
      <w:bookmarkStart w:id="24" w:name="_Toc417562796"/>
    </w:p>
    <w:p w:rsidR="00403D33" w:rsidRPr="00822DF2" w:rsidRDefault="002D7CE0" w:rsidP="00A12A7B">
      <w:pPr>
        <w:pStyle w:val="Heading1"/>
      </w:pPr>
      <w:bookmarkStart w:id="25" w:name="_Toc425086565"/>
      <w:bookmarkStart w:id="26" w:name="_Toc427233277"/>
      <w:r w:rsidRPr="00822DF2">
        <w:t xml:space="preserve">CHAPTER </w:t>
      </w:r>
      <w:r w:rsidR="00D0250C" w:rsidRPr="00822DF2">
        <w:t>2</w:t>
      </w:r>
      <w:bookmarkEnd w:id="25"/>
      <w:bookmarkEnd w:id="26"/>
    </w:p>
    <w:p w:rsidR="002D7CE0" w:rsidRPr="00822DF2" w:rsidRDefault="002D7CE0" w:rsidP="00A12A7B">
      <w:pPr>
        <w:pStyle w:val="Heading1"/>
      </w:pPr>
      <w:bookmarkStart w:id="27" w:name="_Toc425086566"/>
      <w:bookmarkStart w:id="28" w:name="_Toc427233278"/>
      <w:r w:rsidRPr="00822DF2">
        <w:t>SPATIAL PLANNING</w:t>
      </w:r>
      <w:bookmarkEnd w:id="24"/>
      <w:bookmarkEnd w:id="27"/>
      <w:bookmarkEnd w:id="28"/>
    </w:p>
    <w:p w:rsidR="00877EB9" w:rsidRPr="00822DF2" w:rsidRDefault="00877EB9" w:rsidP="00A12A7B">
      <w:pPr>
        <w:pStyle w:val="Heading2"/>
        <w:ind w:left="0" w:firstLine="0"/>
      </w:pPr>
      <w:bookmarkStart w:id="29" w:name="_Ref424907407"/>
      <w:bookmarkStart w:id="30" w:name="_Ref424907549"/>
      <w:bookmarkStart w:id="31" w:name="_Ref424908242"/>
      <w:bookmarkStart w:id="32" w:name="_Toc425086567"/>
      <w:bookmarkStart w:id="33" w:name="_Toc427233279"/>
      <w:bookmarkStart w:id="34" w:name="_Toc417562804"/>
      <w:bookmarkStart w:id="35" w:name="_Toc417562798"/>
      <w:r w:rsidRPr="00822DF2">
        <w:t>Municipal spatial development framework</w:t>
      </w:r>
      <w:bookmarkEnd w:id="29"/>
      <w:bookmarkEnd w:id="30"/>
      <w:bookmarkEnd w:id="31"/>
      <w:bookmarkEnd w:id="32"/>
      <w:bookmarkEnd w:id="33"/>
    </w:p>
    <w:p w:rsidR="00877EB9" w:rsidRPr="00452261" w:rsidRDefault="00877EB9" w:rsidP="00A12A7B">
      <w:pPr>
        <w:pStyle w:val="ListParagraph"/>
        <w:numPr>
          <w:ilvl w:val="0"/>
          <w:numId w:val="16"/>
        </w:numPr>
        <w:ind w:left="0" w:firstLine="0"/>
      </w:pPr>
      <w:r w:rsidRPr="00452261">
        <w:t>The Municipality must by notice in the Provincial Gazette adopt and approve a municipal spatial development framework for the municipality.</w:t>
      </w:r>
    </w:p>
    <w:p w:rsidR="00877EB9" w:rsidRPr="00452261" w:rsidRDefault="00877EB9" w:rsidP="00A12A7B">
      <w:pPr>
        <w:pStyle w:val="ListParagraph"/>
        <w:numPr>
          <w:ilvl w:val="1"/>
          <w:numId w:val="12"/>
        </w:numPr>
        <w:ind w:left="0" w:firstLine="0"/>
      </w:pPr>
      <w:r w:rsidRPr="00452261">
        <w:t>The Municipality’s spatial development framework must be prepared as part of the Municipality’s integrated development plan process in terms of Chapter 5 of the Municipal Systems Act and the Municipal Planning Regulations issued in terms thereof.</w:t>
      </w:r>
    </w:p>
    <w:p w:rsidR="00877EB9" w:rsidRPr="00452261" w:rsidRDefault="00877EB9" w:rsidP="00A12A7B">
      <w:pPr>
        <w:pStyle w:val="ListParagraph"/>
        <w:numPr>
          <w:ilvl w:val="1"/>
          <w:numId w:val="12"/>
        </w:numPr>
        <w:ind w:left="0" w:firstLine="0"/>
      </w:pPr>
      <w:r w:rsidRPr="00452261">
        <w:t>Notwithstanding the provisions of the Municipal Systems Act and its Regulations, before the Municipality adopts its municipal spatial development framework for purposes of this section, including any amendments thereto, the Municipality must-</w:t>
      </w:r>
    </w:p>
    <w:p w:rsidR="00877EB9" w:rsidRPr="00452261" w:rsidRDefault="00877EB9" w:rsidP="00A12A7B">
      <w:pPr>
        <w:pStyle w:val="ListParagraph"/>
        <w:numPr>
          <w:ilvl w:val="1"/>
          <w:numId w:val="12"/>
        </w:numPr>
        <w:ind w:left="0" w:firstLine="0"/>
      </w:pPr>
      <w:r w:rsidRPr="00452261">
        <w:t>give notice of the proposed municipal spatial development framework in the Provincial Gazette and in the media;</w:t>
      </w:r>
    </w:p>
    <w:p w:rsidR="00877EB9" w:rsidRPr="00452261" w:rsidRDefault="00877EB9" w:rsidP="00A12A7B">
      <w:pPr>
        <w:pStyle w:val="ListParagraph"/>
        <w:numPr>
          <w:ilvl w:val="1"/>
          <w:numId w:val="12"/>
        </w:numPr>
        <w:ind w:left="0" w:firstLine="0"/>
      </w:pPr>
      <w:r w:rsidRPr="00452261">
        <w:t>invite the public to submit written representations in respect of the proposed municipal spatial development framework to the Municipality within 60 days after the publication of the notice envisaged in (a) above; and</w:t>
      </w:r>
    </w:p>
    <w:p w:rsidR="00877EB9" w:rsidRPr="00452261" w:rsidRDefault="00877EB9" w:rsidP="00A12A7B">
      <w:pPr>
        <w:pStyle w:val="ListParagraph"/>
        <w:numPr>
          <w:ilvl w:val="1"/>
          <w:numId w:val="12"/>
        </w:numPr>
        <w:ind w:left="0" w:firstLine="0"/>
      </w:pPr>
      <w:proofErr w:type="gramStart"/>
      <w:r w:rsidRPr="00452261">
        <w:lastRenderedPageBreak/>
        <w:t>consider</w:t>
      </w:r>
      <w:proofErr w:type="gramEnd"/>
      <w:r w:rsidRPr="00452261">
        <w:t xml:space="preserve"> all representations received in respect of the proposed municipal spatial development framework.</w:t>
      </w:r>
    </w:p>
    <w:p w:rsidR="00C5473A" w:rsidRPr="00452261" w:rsidRDefault="00C5473A" w:rsidP="00A12A7B">
      <w:pPr>
        <w:pStyle w:val="ListParagraph"/>
        <w:ind w:left="0" w:firstLine="0"/>
      </w:pPr>
      <w:bookmarkStart w:id="36" w:name="_Ref424908254"/>
      <w:r w:rsidRPr="00452261">
        <w:t>The municipal council of a municipality must by notice in the Provincial Gazette adopt a municipal spatial development framework for the municipal area.</w:t>
      </w:r>
      <w:bookmarkEnd w:id="36"/>
    </w:p>
    <w:p w:rsidR="00877EB9" w:rsidRPr="00822DF2" w:rsidRDefault="00877EB9" w:rsidP="00A12A7B">
      <w:pPr>
        <w:pStyle w:val="Heading2"/>
        <w:ind w:left="0" w:firstLine="0"/>
      </w:pPr>
      <w:bookmarkStart w:id="37" w:name="_Toc425086568"/>
      <w:bookmarkStart w:id="38" w:name="_Toc427233280"/>
      <w:r w:rsidRPr="00822DF2">
        <w:t>Content of municipal spatial development framework</w:t>
      </w:r>
      <w:bookmarkEnd w:id="37"/>
      <w:bookmarkEnd w:id="38"/>
    </w:p>
    <w:p w:rsidR="00877EB9" w:rsidRPr="00452261" w:rsidRDefault="00877EB9" w:rsidP="00A12A7B">
      <w:pPr>
        <w:pStyle w:val="ListParagraph"/>
        <w:numPr>
          <w:ilvl w:val="0"/>
          <w:numId w:val="17"/>
        </w:numPr>
        <w:ind w:left="0" w:firstLine="0"/>
      </w:pPr>
      <w:r w:rsidRPr="00452261">
        <w:t>The Municipality’s spatial development framework must-</w:t>
      </w:r>
    </w:p>
    <w:p w:rsidR="00877EB9" w:rsidRPr="00452261" w:rsidRDefault="00877EB9" w:rsidP="00A12A7B">
      <w:pPr>
        <w:pStyle w:val="ListParagraph"/>
        <w:numPr>
          <w:ilvl w:val="1"/>
          <w:numId w:val="17"/>
        </w:numPr>
        <w:ind w:left="0" w:firstLine="0"/>
      </w:pPr>
      <w:r w:rsidRPr="00452261">
        <w:t>give effect to the development principles and applicable norms and standards as set out in Chapter 2 of the Spatial Planning and Land Use Management Act;</w:t>
      </w:r>
    </w:p>
    <w:p w:rsidR="00877EB9" w:rsidRPr="00452261" w:rsidRDefault="00877EB9" w:rsidP="00A12A7B">
      <w:pPr>
        <w:pStyle w:val="ListParagraph"/>
        <w:numPr>
          <w:ilvl w:val="1"/>
          <w:numId w:val="17"/>
        </w:numPr>
        <w:ind w:left="0" w:firstLine="0"/>
      </w:pPr>
      <w:r w:rsidRPr="00452261">
        <w:t>include a written and spatial representation of a five year spatial development plan for the spatial form of the Municipality;</w:t>
      </w:r>
    </w:p>
    <w:p w:rsidR="00877EB9" w:rsidRPr="00452261" w:rsidRDefault="00877EB9" w:rsidP="00A12A7B">
      <w:pPr>
        <w:pStyle w:val="ListParagraph"/>
        <w:numPr>
          <w:ilvl w:val="1"/>
          <w:numId w:val="17"/>
        </w:numPr>
        <w:ind w:left="0" w:firstLine="0"/>
      </w:pPr>
      <w:r w:rsidRPr="00452261">
        <w:t xml:space="preserve">include a longer term spatial development vision statement </w:t>
      </w:r>
      <w:r w:rsidR="00A23289">
        <w:t xml:space="preserve">aligned to the Regional Spatial Vision </w:t>
      </w:r>
      <w:r w:rsidRPr="00452261">
        <w:t>for the Municipality’s area of jurisdiction which indicates a desired spatial growth and development pattern for the next 10 to 20 years;</w:t>
      </w:r>
    </w:p>
    <w:p w:rsidR="00877EB9" w:rsidRPr="00452261" w:rsidRDefault="00877EB9" w:rsidP="00A12A7B">
      <w:pPr>
        <w:pStyle w:val="ListParagraph"/>
        <w:numPr>
          <w:ilvl w:val="1"/>
          <w:numId w:val="17"/>
        </w:numPr>
        <w:ind w:left="0" w:firstLine="0"/>
      </w:pPr>
      <w:r w:rsidRPr="00452261">
        <w:t xml:space="preserve">identify current and future significant structuring and restructuring elements of the spatial form of the Municipality, including </w:t>
      </w:r>
      <w:r w:rsidR="00A23289">
        <w:t xml:space="preserve">urbanization boundary, </w:t>
      </w:r>
      <w:r w:rsidRPr="00452261">
        <w:t>development corridors, activity spines and economic nodes where public and private investment will be prioritised and facilitated;</w:t>
      </w:r>
    </w:p>
    <w:p w:rsidR="00877EB9" w:rsidRPr="00452261" w:rsidRDefault="00877EB9" w:rsidP="00A12A7B">
      <w:pPr>
        <w:pStyle w:val="ListParagraph"/>
        <w:numPr>
          <w:ilvl w:val="1"/>
          <w:numId w:val="17"/>
        </w:numPr>
        <w:ind w:left="0" w:firstLine="0"/>
      </w:pPr>
      <w:r w:rsidRPr="00452261">
        <w:t>include population growth estimates for the next five years;</w:t>
      </w:r>
    </w:p>
    <w:p w:rsidR="00877EB9" w:rsidRPr="00452261" w:rsidRDefault="00877EB9" w:rsidP="00A12A7B">
      <w:pPr>
        <w:pStyle w:val="ListParagraph"/>
        <w:numPr>
          <w:ilvl w:val="1"/>
          <w:numId w:val="17"/>
        </w:numPr>
        <w:ind w:left="0" w:firstLine="0"/>
      </w:pPr>
      <w:r w:rsidRPr="00452261">
        <w:t>include estimates of the demand for housing units across different socio-economic categories and the planned location and density of future housing developments;</w:t>
      </w:r>
    </w:p>
    <w:p w:rsidR="00877EB9" w:rsidRPr="00452261" w:rsidRDefault="00877EB9" w:rsidP="00A12A7B">
      <w:pPr>
        <w:pStyle w:val="ListParagraph"/>
        <w:numPr>
          <w:ilvl w:val="1"/>
          <w:numId w:val="17"/>
        </w:numPr>
        <w:ind w:left="0" w:firstLine="0"/>
      </w:pPr>
      <w:r w:rsidRPr="00452261">
        <w:t>include estimates of economic activity and employment trends and locations in the Municipality’s area of jurisdiction for the next five years;</w:t>
      </w:r>
    </w:p>
    <w:p w:rsidR="00877EB9" w:rsidRPr="00452261" w:rsidRDefault="00877EB9" w:rsidP="00A12A7B">
      <w:pPr>
        <w:pStyle w:val="ListParagraph"/>
        <w:numPr>
          <w:ilvl w:val="1"/>
          <w:numId w:val="17"/>
        </w:numPr>
        <w:ind w:left="0" w:firstLine="0"/>
      </w:pPr>
      <w:r w:rsidRPr="00452261">
        <w:t>identify, quantify and provide location requirements of engineering infrastructure and services provision for existing and future development needs for the next five years;</w:t>
      </w:r>
    </w:p>
    <w:p w:rsidR="00877EB9" w:rsidRPr="00452261" w:rsidRDefault="00877EB9" w:rsidP="00A12A7B">
      <w:pPr>
        <w:pStyle w:val="ListParagraph"/>
        <w:numPr>
          <w:ilvl w:val="1"/>
          <w:numId w:val="17"/>
        </w:numPr>
        <w:ind w:left="0" w:firstLine="0"/>
      </w:pPr>
      <w:r w:rsidRPr="00452261">
        <w:t>identify the designated areas where a national, provincial or local inclusionary housing policy may be applicable;</w:t>
      </w:r>
    </w:p>
    <w:p w:rsidR="00877EB9" w:rsidRPr="00452261" w:rsidRDefault="00877EB9" w:rsidP="00A12A7B">
      <w:pPr>
        <w:pStyle w:val="ListParagraph"/>
        <w:numPr>
          <w:ilvl w:val="1"/>
          <w:numId w:val="17"/>
        </w:numPr>
        <w:ind w:left="0" w:firstLine="0"/>
      </w:pPr>
      <w:r w:rsidRPr="00452261">
        <w:t>include a strategic assessment of the environmental pressures and opportunities within the Municipality’s area of jurisdiction, including the spatial location of environmental sensitivities and high potential agricultural land;</w:t>
      </w:r>
    </w:p>
    <w:p w:rsidR="00877EB9" w:rsidRPr="00452261" w:rsidRDefault="00877EB9" w:rsidP="00A12A7B">
      <w:pPr>
        <w:pStyle w:val="ListParagraph"/>
        <w:numPr>
          <w:ilvl w:val="1"/>
          <w:numId w:val="17"/>
        </w:numPr>
        <w:ind w:left="0" w:firstLine="0"/>
      </w:pPr>
      <w:r w:rsidRPr="00452261">
        <w:t>identify the designation of areas in the Municipality where incremental upgrading approaches to development and regulation will be applicable;</w:t>
      </w:r>
    </w:p>
    <w:p w:rsidR="00877EB9" w:rsidRPr="00452261" w:rsidRDefault="00877EB9" w:rsidP="00A12A7B">
      <w:pPr>
        <w:pStyle w:val="ListParagraph"/>
        <w:numPr>
          <w:ilvl w:val="1"/>
          <w:numId w:val="17"/>
        </w:numPr>
        <w:ind w:left="0" w:firstLine="0"/>
      </w:pPr>
      <w:r w:rsidRPr="00452261">
        <w:t>identify the designation of areas in which-</w:t>
      </w:r>
    </w:p>
    <w:p w:rsidR="00877EB9" w:rsidRPr="00452261" w:rsidRDefault="00877EB9" w:rsidP="00A12A7B">
      <w:pPr>
        <w:pStyle w:val="ListParagraph"/>
        <w:numPr>
          <w:ilvl w:val="2"/>
          <w:numId w:val="17"/>
        </w:numPr>
        <w:ind w:left="0" w:firstLine="0"/>
      </w:pPr>
      <w:r w:rsidRPr="00452261">
        <w:t>more detailed local plans must be developed; and</w:t>
      </w:r>
    </w:p>
    <w:p w:rsidR="00877EB9" w:rsidRPr="00452261" w:rsidRDefault="00877EB9" w:rsidP="00A12A7B">
      <w:pPr>
        <w:pStyle w:val="ListParagraph"/>
        <w:numPr>
          <w:ilvl w:val="2"/>
          <w:numId w:val="17"/>
        </w:numPr>
        <w:ind w:left="0" w:firstLine="0"/>
      </w:pPr>
      <w:r w:rsidRPr="00452261">
        <w:t>shortened land use development procedures may be applicable and land use schemes may be so amended;</w:t>
      </w:r>
    </w:p>
    <w:p w:rsidR="00877EB9" w:rsidRPr="00452261" w:rsidRDefault="00877EB9" w:rsidP="00A12A7B">
      <w:pPr>
        <w:pStyle w:val="ListParagraph"/>
        <w:numPr>
          <w:ilvl w:val="1"/>
          <w:numId w:val="17"/>
        </w:numPr>
        <w:ind w:left="0" w:firstLine="0"/>
      </w:pPr>
      <w:r w:rsidRPr="00452261">
        <w:t xml:space="preserve">provide the spatial expression of the coordinated alignment and integration of </w:t>
      </w:r>
      <w:proofErr w:type="spellStart"/>
      <w:r w:rsidRPr="00452261">
        <w:t>sectoral</w:t>
      </w:r>
      <w:proofErr w:type="spellEnd"/>
      <w:r w:rsidRPr="00452261">
        <w:t xml:space="preserve"> policies of all Municipality Departments;</w:t>
      </w:r>
    </w:p>
    <w:p w:rsidR="00877EB9" w:rsidRPr="00452261" w:rsidRDefault="00877EB9" w:rsidP="00A12A7B">
      <w:pPr>
        <w:pStyle w:val="ListParagraph"/>
        <w:numPr>
          <w:ilvl w:val="1"/>
          <w:numId w:val="17"/>
        </w:numPr>
        <w:ind w:left="0" w:firstLine="0"/>
      </w:pPr>
      <w:r w:rsidRPr="00452261">
        <w:t>determine a capital expenditure framework for the municipality’s development programmes, depicted spatially;</w:t>
      </w:r>
    </w:p>
    <w:p w:rsidR="00877EB9" w:rsidRPr="00452261" w:rsidRDefault="00877EB9" w:rsidP="00A12A7B">
      <w:pPr>
        <w:pStyle w:val="ListParagraph"/>
        <w:numPr>
          <w:ilvl w:val="1"/>
          <w:numId w:val="17"/>
        </w:numPr>
        <w:ind w:left="0" w:firstLine="0"/>
      </w:pPr>
      <w:r w:rsidRPr="00452261">
        <w:t>determine the purpose, desired impact and structure of the land use management scheme to apply in that Municipality area; and</w:t>
      </w:r>
    </w:p>
    <w:p w:rsidR="00877EB9" w:rsidRPr="00452261" w:rsidRDefault="00877EB9" w:rsidP="00A12A7B">
      <w:pPr>
        <w:pStyle w:val="ListParagraph"/>
        <w:numPr>
          <w:ilvl w:val="1"/>
          <w:numId w:val="17"/>
        </w:numPr>
        <w:ind w:left="0" w:firstLine="0"/>
      </w:pPr>
      <w:r w:rsidRPr="00452261">
        <w:t>include an implementation plan comprising of-</w:t>
      </w:r>
    </w:p>
    <w:p w:rsidR="00877EB9" w:rsidRPr="00452261" w:rsidRDefault="00877EB9" w:rsidP="00A12A7B">
      <w:pPr>
        <w:pStyle w:val="ListParagraph"/>
        <w:numPr>
          <w:ilvl w:val="2"/>
          <w:numId w:val="17"/>
        </w:numPr>
        <w:ind w:left="0" w:firstLine="0"/>
      </w:pPr>
      <w:proofErr w:type="spellStart"/>
      <w:r w:rsidRPr="00452261">
        <w:lastRenderedPageBreak/>
        <w:t>sectoral</w:t>
      </w:r>
      <w:proofErr w:type="spellEnd"/>
      <w:r w:rsidRPr="00452261">
        <w:t xml:space="preserve"> requirements, including budgets and resources for implementation;</w:t>
      </w:r>
    </w:p>
    <w:p w:rsidR="00877EB9" w:rsidRPr="00452261" w:rsidRDefault="00877EB9" w:rsidP="00A12A7B">
      <w:pPr>
        <w:pStyle w:val="ListParagraph"/>
        <w:numPr>
          <w:ilvl w:val="2"/>
          <w:numId w:val="17"/>
        </w:numPr>
        <w:ind w:left="0" w:firstLine="0"/>
      </w:pPr>
      <w:r w:rsidRPr="00452261">
        <w:t>necessary amendments to a land use scheme;</w:t>
      </w:r>
    </w:p>
    <w:p w:rsidR="00877EB9" w:rsidRPr="00452261" w:rsidRDefault="00877EB9" w:rsidP="00A12A7B">
      <w:pPr>
        <w:pStyle w:val="ListParagraph"/>
        <w:numPr>
          <w:ilvl w:val="2"/>
          <w:numId w:val="17"/>
        </w:numPr>
        <w:ind w:left="0" w:firstLine="0"/>
      </w:pPr>
      <w:r w:rsidRPr="00452261">
        <w:t xml:space="preserve">specification of institutional arrangements necessary for implementation; </w:t>
      </w:r>
    </w:p>
    <w:p w:rsidR="00877EB9" w:rsidRPr="00452261" w:rsidRDefault="00877EB9" w:rsidP="00A12A7B">
      <w:pPr>
        <w:pStyle w:val="ListParagraph"/>
        <w:numPr>
          <w:ilvl w:val="2"/>
          <w:numId w:val="17"/>
        </w:numPr>
        <w:ind w:left="0" w:firstLine="0"/>
      </w:pPr>
      <w:r w:rsidRPr="00452261">
        <w:t>specification of implementation targets, including dates and monitoring indicators; and</w:t>
      </w:r>
    </w:p>
    <w:p w:rsidR="00877EB9" w:rsidRPr="00822DF2" w:rsidRDefault="00877EB9" w:rsidP="00A12A7B">
      <w:pPr>
        <w:pStyle w:val="ListParagraph"/>
        <w:numPr>
          <w:ilvl w:val="2"/>
          <w:numId w:val="17"/>
        </w:numPr>
        <w:ind w:left="0" w:firstLine="0"/>
      </w:pPr>
      <w:proofErr w:type="gramStart"/>
      <w:r w:rsidRPr="00452261">
        <w:t>specification</w:t>
      </w:r>
      <w:proofErr w:type="gramEnd"/>
      <w:r w:rsidRPr="00452261">
        <w:t>, where necessary, of any arrangements for partnerships in the implementation process.</w:t>
      </w:r>
    </w:p>
    <w:p w:rsidR="00877EB9" w:rsidRPr="00822DF2" w:rsidRDefault="00877EB9" w:rsidP="00A12A7B">
      <w:pPr>
        <w:pStyle w:val="Heading2"/>
        <w:ind w:left="0" w:firstLine="0"/>
      </w:pPr>
      <w:bookmarkStart w:id="39" w:name="_Toc425086569"/>
      <w:bookmarkStart w:id="40" w:name="_Toc427233281"/>
      <w:r w:rsidRPr="00822DF2">
        <w:t>Legal effect of municipal spatial development framework</w:t>
      </w:r>
      <w:bookmarkEnd w:id="39"/>
      <w:bookmarkEnd w:id="40"/>
    </w:p>
    <w:p w:rsidR="00877EB9" w:rsidRPr="00663401" w:rsidRDefault="00877EB9" w:rsidP="00A12A7B">
      <w:pPr>
        <w:pStyle w:val="ListParagraph"/>
        <w:ind w:left="0" w:firstLine="0"/>
      </w:pPr>
      <w:r w:rsidRPr="00663401">
        <w:t>The Municipality or any other authority required or mandated to make a land development decision in terms of this By-law or any other applicable legislation relating to land development, may only depart from the provisions of its municipal spatial development framework where merit and site specific circumstances warrant or justify such departure</w:t>
      </w:r>
      <w:r w:rsidR="00A23289">
        <w:t>, upon motivation</w:t>
      </w:r>
      <w:r w:rsidRPr="00663401">
        <w:t>.</w:t>
      </w:r>
    </w:p>
    <w:p w:rsidR="00877EB9" w:rsidRPr="00822DF2" w:rsidRDefault="00877EB9" w:rsidP="00A12A7B">
      <w:pPr>
        <w:pStyle w:val="ListParagraph"/>
        <w:ind w:left="0" w:firstLine="0"/>
      </w:pPr>
      <w:r w:rsidRPr="00663401">
        <w:t>Where a conflict exists between the Municipality’s municipal spatial development framework and the National spatial development framework and/or a Regional spatial development framework and/or a Provincial spatial development framework, the provisions of the Municipality’s municipal spatial development framework shall prevail as a result of its executive authority to do “municipal planning” in terms of section 156 read with Schedule 4 Part B of the Constitution</w:t>
      </w:r>
      <w:r w:rsidRPr="00822DF2">
        <w:t>.</w:t>
      </w:r>
    </w:p>
    <w:p w:rsidR="00877EB9" w:rsidRPr="00822DF2" w:rsidRDefault="00877EB9" w:rsidP="00A12A7B">
      <w:pPr>
        <w:pStyle w:val="Heading2"/>
        <w:ind w:left="0" w:firstLine="0"/>
      </w:pPr>
      <w:bookmarkStart w:id="41" w:name="_Toc425086570"/>
      <w:bookmarkStart w:id="42" w:name="_Toc427233282"/>
      <w:r w:rsidRPr="00822DF2">
        <w:t>Local Spatial Development Frameworks</w:t>
      </w:r>
      <w:bookmarkEnd w:id="34"/>
      <w:bookmarkEnd w:id="41"/>
      <w:bookmarkEnd w:id="42"/>
    </w:p>
    <w:p w:rsidR="00877EB9" w:rsidRPr="00663401" w:rsidRDefault="00877EB9" w:rsidP="008E09FC">
      <w:pPr>
        <w:pStyle w:val="ListParagraph"/>
        <w:numPr>
          <w:ilvl w:val="0"/>
          <w:numId w:val="18"/>
        </w:numPr>
        <w:ind w:left="0" w:firstLine="0"/>
      </w:pPr>
      <w:r w:rsidRPr="00663401">
        <w:t>The Municipality may adopt a local spatial development framework for a specific geographical area in a portion of the municipal area.</w:t>
      </w:r>
    </w:p>
    <w:p w:rsidR="00877EB9" w:rsidRPr="00663401" w:rsidRDefault="00877EB9" w:rsidP="008E09FC">
      <w:pPr>
        <w:pStyle w:val="ListParagraph"/>
        <w:numPr>
          <w:ilvl w:val="0"/>
          <w:numId w:val="18"/>
        </w:numPr>
        <w:ind w:left="0" w:firstLine="0"/>
      </w:pPr>
      <w:r w:rsidRPr="00663401">
        <w:t>The purpose of a local spatial development framework in a specific geographical area is to:</w:t>
      </w:r>
    </w:p>
    <w:p w:rsidR="00877EB9" w:rsidRPr="00663401" w:rsidRDefault="00877EB9" w:rsidP="008E09FC">
      <w:pPr>
        <w:pStyle w:val="ListParagraph"/>
        <w:numPr>
          <w:ilvl w:val="1"/>
          <w:numId w:val="18"/>
        </w:numPr>
        <w:ind w:left="0" w:firstLine="0"/>
      </w:pPr>
      <w:r w:rsidRPr="00663401">
        <w:t>provide detailed spatial planning guidelines;</w:t>
      </w:r>
    </w:p>
    <w:p w:rsidR="00877EB9" w:rsidRPr="00663401" w:rsidRDefault="00877EB9" w:rsidP="008E09FC">
      <w:pPr>
        <w:pStyle w:val="ListParagraph"/>
        <w:numPr>
          <w:ilvl w:val="1"/>
          <w:numId w:val="18"/>
        </w:numPr>
        <w:ind w:left="0" w:firstLine="0"/>
      </w:pPr>
      <w:r w:rsidRPr="00663401">
        <w:t>provide more detail in respect of a proposal provided for in the municipal spatial development framework;</w:t>
      </w:r>
    </w:p>
    <w:p w:rsidR="00877EB9" w:rsidRPr="00663401" w:rsidRDefault="00877EB9" w:rsidP="008E09FC">
      <w:pPr>
        <w:pStyle w:val="ListParagraph"/>
        <w:numPr>
          <w:ilvl w:val="1"/>
          <w:numId w:val="18"/>
        </w:numPr>
        <w:ind w:left="0" w:firstLine="0"/>
      </w:pPr>
      <w:r w:rsidRPr="00663401">
        <w:t>meet specific land use planning needs and priorities;</w:t>
      </w:r>
    </w:p>
    <w:p w:rsidR="00877EB9" w:rsidRPr="00663401" w:rsidRDefault="00877EB9" w:rsidP="008E09FC">
      <w:pPr>
        <w:pStyle w:val="ListParagraph"/>
        <w:numPr>
          <w:ilvl w:val="1"/>
          <w:numId w:val="18"/>
        </w:numPr>
        <w:ind w:left="0" w:firstLine="0"/>
      </w:pPr>
      <w:r w:rsidRPr="00663401">
        <w:t>provide detailed policy and development parameters for land use planning;</w:t>
      </w:r>
    </w:p>
    <w:p w:rsidR="00877EB9" w:rsidRPr="00663401" w:rsidRDefault="00877EB9" w:rsidP="008E09FC">
      <w:pPr>
        <w:pStyle w:val="ListParagraph"/>
        <w:numPr>
          <w:ilvl w:val="1"/>
          <w:numId w:val="18"/>
        </w:numPr>
        <w:ind w:left="0" w:firstLine="0"/>
      </w:pPr>
      <w:r w:rsidRPr="00663401">
        <w:t xml:space="preserve">provide detailed priorities in relation to land use planning and, in so far as they are linked to land use planning, biodiversity and environmental issues; </w:t>
      </w:r>
    </w:p>
    <w:p w:rsidR="00877EB9" w:rsidRPr="00663401" w:rsidRDefault="00877EB9" w:rsidP="008E09FC">
      <w:pPr>
        <w:pStyle w:val="ListParagraph"/>
        <w:numPr>
          <w:ilvl w:val="1"/>
          <w:numId w:val="18"/>
        </w:numPr>
        <w:ind w:left="0" w:firstLine="0"/>
      </w:pPr>
      <w:r w:rsidRPr="00663401">
        <w:t>guide decision making on land use applications; and</w:t>
      </w:r>
    </w:p>
    <w:p w:rsidR="00877EB9" w:rsidRPr="00663401" w:rsidRDefault="00877EB9" w:rsidP="008E09FC">
      <w:pPr>
        <w:pStyle w:val="ListParagraph"/>
        <w:numPr>
          <w:ilvl w:val="1"/>
          <w:numId w:val="18"/>
        </w:numPr>
        <w:ind w:left="0" w:firstLine="0"/>
      </w:pPr>
      <w:proofErr w:type="gramStart"/>
      <w:r w:rsidRPr="00663401">
        <w:t>identify</w:t>
      </w:r>
      <w:proofErr w:type="gramEnd"/>
      <w:r w:rsidRPr="00663401">
        <w:t xml:space="preserve"> a funding source and budget for prioritized projects.</w:t>
      </w:r>
    </w:p>
    <w:p w:rsidR="00877EB9" w:rsidRPr="00822DF2" w:rsidRDefault="00877EB9" w:rsidP="00A12A7B">
      <w:pPr>
        <w:pStyle w:val="Heading2"/>
        <w:ind w:left="0" w:firstLine="0"/>
      </w:pPr>
      <w:bookmarkStart w:id="43" w:name="_Toc417562805"/>
      <w:bookmarkStart w:id="44" w:name="_Toc425086571"/>
      <w:bookmarkStart w:id="45" w:name="_Toc427233283"/>
      <w:r w:rsidRPr="00822DF2">
        <w:t>Compilation, Amendment or Review of Local Spatial Development Frameworks</w:t>
      </w:r>
      <w:bookmarkEnd w:id="43"/>
      <w:bookmarkEnd w:id="44"/>
      <w:bookmarkEnd w:id="45"/>
    </w:p>
    <w:p w:rsidR="00877EB9" w:rsidRPr="00822DF2" w:rsidRDefault="00877EB9" w:rsidP="008E09FC">
      <w:pPr>
        <w:pStyle w:val="ListParagraph"/>
        <w:numPr>
          <w:ilvl w:val="0"/>
          <w:numId w:val="19"/>
        </w:numPr>
        <w:ind w:left="0" w:firstLine="0"/>
      </w:pPr>
      <w:r w:rsidRPr="00822DF2">
        <w:t xml:space="preserve">If the Municipality </w:t>
      </w:r>
      <w:proofErr w:type="gramStart"/>
      <w:r w:rsidRPr="00822DF2">
        <w:t>compiles,</w:t>
      </w:r>
      <w:proofErr w:type="gramEnd"/>
      <w:r w:rsidRPr="00822DF2">
        <w:t xml:space="preserve"> amends or reviews a local spatial development framework, </w:t>
      </w:r>
      <w:r w:rsidR="00663401">
        <w:t>S</w:t>
      </w:r>
      <w:r w:rsidR="000750D4" w:rsidRPr="00822DF2">
        <w:t xml:space="preserve">ection </w:t>
      </w:r>
      <w:r w:rsidR="00C5473A">
        <w:fldChar w:fldCharType="begin"/>
      </w:r>
      <w:r w:rsidR="00C5473A">
        <w:instrText xml:space="preserve"> REF _Ref424907549 \w \h </w:instrText>
      </w:r>
      <w:r w:rsidR="00C5473A">
        <w:fldChar w:fldCharType="separate"/>
      </w:r>
      <w:r w:rsidR="00453323">
        <w:t>6</w:t>
      </w:r>
      <w:r w:rsidR="00C5473A">
        <w:fldChar w:fldCharType="end"/>
      </w:r>
      <w:r w:rsidR="000750D4" w:rsidRPr="00822DF2">
        <w:t xml:space="preserve"> apply </w:t>
      </w:r>
      <w:r w:rsidR="000750D4" w:rsidRPr="00663401">
        <w:rPr>
          <w:i/>
        </w:rPr>
        <w:t>mutatis mutandis</w:t>
      </w:r>
      <w:r w:rsidR="000750D4" w:rsidRPr="00822DF2">
        <w:t>.</w:t>
      </w:r>
    </w:p>
    <w:p w:rsidR="00877EB9" w:rsidRPr="00822DF2" w:rsidRDefault="00877EB9" w:rsidP="00A12A7B">
      <w:pPr>
        <w:pStyle w:val="Heading2"/>
        <w:ind w:left="0" w:firstLine="0"/>
      </w:pPr>
      <w:bookmarkStart w:id="46" w:name="_Toc417562806"/>
      <w:bookmarkStart w:id="47" w:name="_Toc425086572"/>
      <w:bookmarkStart w:id="48" w:name="_Toc427233284"/>
      <w:r w:rsidRPr="00822DF2">
        <w:t>Status of Local Spatial Development Frameworks</w:t>
      </w:r>
      <w:bookmarkEnd w:id="46"/>
      <w:bookmarkEnd w:id="47"/>
      <w:bookmarkEnd w:id="48"/>
    </w:p>
    <w:p w:rsidR="00877EB9" w:rsidRPr="00663401" w:rsidRDefault="00877EB9" w:rsidP="008E09FC">
      <w:pPr>
        <w:pStyle w:val="ListParagraph"/>
        <w:numPr>
          <w:ilvl w:val="0"/>
          <w:numId w:val="20"/>
        </w:numPr>
        <w:ind w:left="0" w:firstLine="0"/>
      </w:pPr>
      <w:r w:rsidRPr="00663401">
        <w:t xml:space="preserve">A local spatial development framework or an amendment thereof comes into operation on the date of publication of the notice contemplated in Section </w:t>
      </w:r>
      <w:r w:rsidR="00114ABC" w:rsidRPr="00663401">
        <w:fldChar w:fldCharType="begin"/>
      </w:r>
      <w:r w:rsidR="00114ABC" w:rsidRPr="00663401">
        <w:instrText xml:space="preserve"> REF _Ref424908242 \w \h </w:instrText>
      </w:r>
      <w:r w:rsidR="00663401">
        <w:instrText xml:space="preserve"> \* MERGEFORMAT </w:instrText>
      </w:r>
      <w:r w:rsidR="00114ABC" w:rsidRPr="00663401">
        <w:fldChar w:fldCharType="separate"/>
      </w:r>
      <w:r w:rsidR="00453323">
        <w:t>6</w:t>
      </w:r>
      <w:r w:rsidR="00114ABC" w:rsidRPr="00663401">
        <w:fldChar w:fldCharType="end"/>
      </w:r>
      <w:r w:rsidR="00114ABC" w:rsidRPr="00663401">
        <w:fldChar w:fldCharType="begin"/>
      </w:r>
      <w:r w:rsidR="00114ABC" w:rsidRPr="00663401">
        <w:instrText xml:space="preserve"> REF _Ref424908254 \w \h </w:instrText>
      </w:r>
      <w:r w:rsidR="00663401">
        <w:instrText xml:space="preserve"> \* MERGEFORMAT </w:instrText>
      </w:r>
      <w:r w:rsidR="00114ABC" w:rsidRPr="00663401">
        <w:fldChar w:fldCharType="separate"/>
      </w:r>
      <w:r w:rsidR="00453323">
        <w:t>(2)</w:t>
      </w:r>
      <w:r w:rsidR="00114ABC" w:rsidRPr="00663401">
        <w:fldChar w:fldCharType="end"/>
      </w:r>
      <w:r w:rsidRPr="00663401">
        <w:t>.</w:t>
      </w:r>
    </w:p>
    <w:p w:rsidR="00877EB9" w:rsidRPr="00822DF2" w:rsidRDefault="00877EB9" w:rsidP="00A12A7B">
      <w:pPr>
        <w:pStyle w:val="ListParagraph"/>
        <w:ind w:left="0" w:firstLine="0"/>
      </w:pPr>
      <w:r w:rsidRPr="00663401">
        <w:t>A local spatial development framework guides and informs decisions made by the Municipality</w:t>
      </w:r>
      <w:r w:rsidRPr="00822DF2">
        <w:t xml:space="preserve"> relating to land development, but it does not confer or take away rights.</w:t>
      </w:r>
    </w:p>
    <w:p w:rsidR="00877EB9" w:rsidRPr="00822DF2" w:rsidRDefault="00877EB9" w:rsidP="00A12A7B">
      <w:pPr>
        <w:pStyle w:val="Heading2"/>
        <w:ind w:left="0" w:firstLine="0"/>
      </w:pPr>
      <w:bookmarkStart w:id="49" w:name="_Toc417562807"/>
      <w:bookmarkStart w:id="50" w:name="_Toc425086573"/>
      <w:bookmarkStart w:id="51" w:name="_Toc427233285"/>
      <w:r w:rsidRPr="00822DF2">
        <w:t>Local Area Plans</w:t>
      </w:r>
      <w:bookmarkEnd w:id="49"/>
      <w:bookmarkEnd w:id="50"/>
      <w:bookmarkEnd w:id="51"/>
    </w:p>
    <w:p w:rsidR="00877EB9" w:rsidRPr="00B53261" w:rsidRDefault="00877EB9" w:rsidP="008E09FC">
      <w:pPr>
        <w:pStyle w:val="ListParagraph"/>
        <w:numPr>
          <w:ilvl w:val="0"/>
          <w:numId w:val="21"/>
        </w:numPr>
        <w:ind w:left="0" w:firstLine="0"/>
      </w:pPr>
      <w:bookmarkStart w:id="52" w:name="_Ref424908348"/>
      <w:r w:rsidRPr="00B53261">
        <w:lastRenderedPageBreak/>
        <w:t xml:space="preserve">When the Municipality intends to develop a local area plan </w:t>
      </w:r>
      <w:r w:rsidR="000750D4" w:rsidRPr="00B53261">
        <w:t>it</w:t>
      </w:r>
      <w:r w:rsidRPr="00B53261">
        <w:t xml:space="preserve"> must—</w:t>
      </w:r>
      <w:bookmarkEnd w:id="52"/>
    </w:p>
    <w:p w:rsidR="00877EB9" w:rsidRPr="00B53261" w:rsidRDefault="00877EB9" w:rsidP="00A12A7B">
      <w:pPr>
        <w:pStyle w:val="ListParagraph"/>
        <w:numPr>
          <w:ilvl w:val="1"/>
          <w:numId w:val="12"/>
        </w:numPr>
        <w:ind w:left="0" w:firstLine="0"/>
      </w:pPr>
      <w:r w:rsidRPr="00B53261">
        <w:t>review that local area plan and make it consistent with the purpose of a municipal spatial development framework;</w:t>
      </w:r>
    </w:p>
    <w:p w:rsidR="00877EB9" w:rsidRPr="00B53261" w:rsidRDefault="00877EB9" w:rsidP="00A12A7B">
      <w:pPr>
        <w:pStyle w:val="ListParagraph"/>
        <w:numPr>
          <w:ilvl w:val="1"/>
          <w:numId w:val="12"/>
        </w:numPr>
        <w:ind w:left="0" w:firstLine="0"/>
      </w:pPr>
      <w:proofErr w:type="gramStart"/>
      <w:r w:rsidRPr="00B53261">
        <w:t>incorporate</w:t>
      </w:r>
      <w:proofErr w:type="gramEnd"/>
      <w:r w:rsidRPr="00B53261">
        <w:t xml:space="preserve"> the provisions of the local area plan that are consistent with that purpose in a municipal spatial development framework.</w:t>
      </w:r>
    </w:p>
    <w:p w:rsidR="00877EB9" w:rsidRPr="00B53261" w:rsidRDefault="00877EB9" w:rsidP="00A12A7B">
      <w:pPr>
        <w:pStyle w:val="ListParagraph"/>
        <w:ind w:left="0" w:firstLine="0"/>
      </w:pPr>
      <w:r w:rsidRPr="00B53261">
        <w:t>The Municipality must withdraw the relevant local area plan by notice in the Provincial Gazette when it adopts a local spatial development framework contemplated in sub</w:t>
      </w:r>
      <w:r w:rsidR="000750D4" w:rsidRPr="00B53261">
        <w:t xml:space="preserve">section </w:t>
      </w:r>
      <w:r w:rsidR="00114ABC" w:rsidRPr="00B53261">
        <w:fldChar w:fldCharType="begin"/>
      </w:r>
      <w:r w:rsidR="00114ABC" w:rsidRPr="00B53261">
        <w:instrText xml:space="preserve"> REF _Ref424908348 \w \h </w:instrText>
      </w:r>
      <w:r w:rsidR="00B53261">
        <w:instrText xml:space="preserve"> \* MERGEFORMAT </w:instrText>
      </w:r>
      <w:r w:rsidR="00114ABC" w:rsidRPr="00B53261">
        <w:fldChar w:fldCharType="separate"/>
      </w:r>
      <w:r w:rsidR="00453323">
        <w:t>(1)</w:t>
      </w:r>
      <w:r w:rsidR="00114ABC" w:rsidRPr="00B53261">
        <w:fldChar w:fldCharType="end"/>
      </w:r>
      <w:r w:rsidR="000750D4" w:rsidRPr="00B53261">
        <w:t>.</w:t>
      </w:r>
    </w:p>
    <w:p w:rsidR="002D7CE0" w:rsidRPr="00822DF2" w:rsidRDefault="000B0787" w:rsidP="00A12A7B">
      <w:pPr>
        <w:pStyle w:val="Heading2"/>
        <w:ind w:left="0" w:firstLine="0"/>
      </w:pPr>
      <w:bookmarkStart w:id="53" w:name="_Toc425086574"/>
      <w:bookmarkStart w:id="54" w:name="_Toc427233286"/>
      <w:r w:rsidRPr="00822DF2">
        <w:t>Compilation, Review or Amendment of Municipal Spatial Development Framework</w:t>
      </w:r>
      <w:bookmarkEnd w:id="35"/>
      <w:bookmarkEnd w:id="53"/>
      <w:bookmarkEnd w:id="54"/>
    </w:p>
    <w:p w:rsidR="002D7CE0" w:rsidRPr="00822DF2" w:rsidRDefault="002D7CE0" w:rsidP="008E09FC">
      <w:pPr>
        <w:pStyle w:val="ListParagraph"/>
        <w:numPr>
          <w:ilvl w:val="0"/>
          <w:numId w:val="22"/>
        </w:numPr>
        <w:ind w:left="0" w:firstLine="0"/>
      </w:pPr>
      <w:bookmarkStart w:id="55" w:name="_Ref424908740"/>
      <w:r w:rsidRPr="00822DF2">
        <w:t xml:space="preserve">When the Council compiles, reviews or amends its municipal spatial development framework in accordance with the Municipal Systems Act and the </w:t>
      </w:r>
      <w:r w:rsidR="0076173F" w:rsidRPr="00822DF2">
        <w:t>Spatial Planning and Land Use Management Act</w:t>
      </w:r>
      <w:r w:rsidRPr="00822DF2">
        <w:t>, the Council must—</w:t>
      </w:r>
      <w:bookmarkEnd w:id="55"/>
    </w:p>
    <w:p w:rsidR="002D7CE0" w:rsidRPr="00114ABC" w:rsidRDefault="002D7CE0" w:rsidP="00A12A7B">
      <w:pPr>
        <w:pStyle w:val="ListParagraph"/>
        <w:numPr>
          <w:ilvl w:val="1"/>
          <w:numId w:val="12"/>
        </w:numPr>
        <w:ind w:left="0" w:firstLine="0"/>
      </w:pPr>
      <w:bookmarkStart w:id="56" w:name="_Ref424908746"/>
      <w:r w:rsidRPr="00114ABC">
        <w:t>establish an intergovernmental steering committee to compile or amend its municipal spatial development framework; or</w:t>
      </w:r>
      <w:bookmarkEnd w:id="56"/>
    </w:p>
    <w:p w:rsidR="002D7CE0" w:rsidRPr="00822DF2" w:rsidRDefault="002D7CE0" w:rsidP="00A12A7B">
      <w:pPr>
        <w:pStyle w:val="ListParagraph"/>
        <w:numPr>
          <w:ilvl w:val="1"/>
          <w:numId w:val="12"/>
        </w:numPr>
        <w:ind w:left="0" w:firstLine="0"/>
      </w:pPr>
      <w:bookmarkStart w:id="57" w:name="_Ref424908780"/>
      <w:proofErr w:type="gramStart"/>
      <w:r w:rsidRPr="00822DF2">
        <w:t>refer</w:t>
      </w:r>
      <w:proofErr w:type="gramEnd"/>
      <w:r w:rsidRPr="00822DF2">
        <w:t xml:space="preserve"> its draft municipal </w:t>
      </w:r>
      <w:r w:rsidRPr="00114ABC">
        <w:t>spatial</w:t>
      </w:r>
      <w:r w:rsidRPr="00822DF2">
        <w:t xml:space="preserve"> development framework or draft amendment of its municipal spatial development framework to National and Provincial Departments and contiguous municipalities for comment, in accordance with Section 7(e)(ii) of the </w:t>
      </w:r>
      <w:r w:rsidR="0076173F" w:rsidRPr="00822DF2">
        <w:t>Spatial Planning and Land Use Management Act</w:t>
      </w:r>
      <w:r w:rsidRPr="00822DF2">
        <w:t>, 2013.</w:t>
      </w:r>
      <w:bookmarkEnd w:id="57"/>
      <w:r w:rsidRPr="00822DF2">
        <w:t xml:space="preserve"> </w:t>
      </w:r>
    </w:p>
    <w:p w:rsidR="002D7CE0" w:rsidRPr="00822DF2" w:rsidRDefault="002D7CE0" w:rsidP="00A12A7B">
      <w:pPr>
        <w:pStyle w:val="ListParagraph"/>
        <w:ind w:left="0" w:firstLine="0"/>
      </w:pPr>
      <w:r w:rsidRPr="00822DF2">
        <w:t>The Municipality must—</w:t>
      </w:r>
    </w:p>
    <w:p w:rsidR="002D7CE0" w:rsidRPr="00822DF2" w:rsidRDefault="002D7CE0" w:rsidP="00A12A7B">
      <w:pPr>
        <w:pStyle w:val="ListParagraph"/>
        <w:numPr>
          <w:ilvl w:val="1"/>
          <w:numId w:val="12"/>
        </w:numPr>
        <w:ind w:left="0" w:firstLine="0"/>
      </w:pPr>
      <w:r w:rsidRPr="00822DF2">
        <w:t>publish a notice in two of the official languages of the Province most spoken in the area in two newspapers circulating in the area concerned of—</w:t>
      </w:r>
    </w:p>
    <w:p w:rsidR="002D7CE0" w:rsidRPr="00822DF2" w:rsidRDefault="002D7CE0" w:rsidP="00A12A7B">
      <w:pPr>
        <w:pStyle w:val="ListParagraph"/>
        <w:numPr>
          <w:ilvl w:val="2"/>
          <w:numId w:val="12"/>
        </w:numPr>
        <w:ind w:left="0" w:firstLine="0"/>
      </w:pPr>
      <w:r w:rsidRPr="00822DF2">
        <w:t>the intention to compile, review or amend the municipal spatial development framework; and</w:t>
      </w:r>
    </w:p>
    <w:p w:rsidR="002D7CE0" w:rsidRPr="00822DF2" w:rsidRDefault="002D7CE0" w:rsidP="00A12A7B">
      <w:pPr>
        <w:pStyle w:val="ListParagraph"/>
        <w:numPr>
          <w:ilvl w:val="2"/>
          <w:numId w:val="12"/>
        </w:numPr>
        <w:ind w:left="0" w:firstLine="0"/>
      </w:pPr>
      <w:bookmarkStart w:id="58" w:name="_Ref424908853"/>
      <w:r w:rsidRPr="00822DF2">
        <w:t xml:space="preserve">the process it will follow, in accordance with section </w:t>
      </w:r>
      <w:r w:rsidR="002E27E0" w:rsidRPr="00822DF2">
        <w:t xml:space="preserve">28(3) and 29 </w:t>
      </w:r>
      <w:r w:rsidRPr="00822DF2">
        <w:t>of the Municipal Systems Act;</w:t>
      </w:r>
      <w:bookmarkEnd w:id="58"/>
    </w:p>
    <w:p w:rsidR="002D7CE0" w:rsidRPr="00822DF2" w:rsidRDefault="002D7CE0" w:rsidP="00A12A7B">
      <w:pPr>
        <w:pStyle w:val="ListParagraph"/>
        <w:numPr>
          <w:ilvl w:val="1"/>
          <w:numId w:val="12"/>
        </w:numPr>
        <w:ind w:left="0" w:firstLine="0"/>
      </w:pPr>
      <w:r w:rsidRPr="00822DF2">
        <w:t>in writing inform the National and Provincial Departments and contiguous municipalities of—</w:t>
      </w:r>
    </w:p>
    <w:p w:rsidR="002D7CE0" w:rsidRPr="00822DF2" w:rsidRDefault="002D7CE0" w:rsidP="00A12A7B">
      <w:pPr>
        <w:pStyle w:val="ListParagraph"/>
        <w:numPr>
          <w:ilvl w:val="2"/>
          <w:numId w:val="12"/>
        </w:numPr>
        <w:ind w:left="0" w:firstLine="0"/>
      </w:pPr>
      <w:r w:rsidRPr="00822DF2">
        <w:t>the intention to compile, review or amend the municipal spatial development framework;</w:t>
      </w:r>
    </w:p>
    <w:p w:rsidR="002D7CE0" w:rsidRPr="00822DF2" w:rsidRDefault="002D7CE0" w:rsidP="00A12A7B">
      <w:pPr>
        <w:pStyle w:val="ListParagraph"/>
        <w:numPr>
          <w:ilvl w:val="2"/>
          <w:numId w:val="12"/>
        </w:numPr>
        <w:ind w:left="0" w:firstLine="0"/>
      </w:pPr>
      <w:r w:rsidRPr="00822DF2">
        <w:t xml:space="preserve">its decision in terms of subsection </w:t>
      </w:r>
      <w:r w:rsidR="00114ABC">
        <w:fldChar w:fldCharType="begin"/>
      </w:r>
      <w:r w:rsidR="00114ABC">
        <w:instrText xml:space="preserve"> REF _Ref424908746 \w \h </w:instrText>
      </w:r>
      <w:r w:rsidR="00B53261">
        <w:instrText xml:space="preserve"> \* MERGEFORMAT </w:instrText>
      </w:r>
      <w:r w:rsidR="00114ABC">
        <w:fldChar w:fldCharType="separate"/>
      </w:r>
      <w:r w:rsidR="00453323">
        <w:t>(1)(a)</w:t>
      </w:r>
      <w:r w:rsidR="00114ABC">
        <w:fldChar w:fldCharType="end"/>
      </w:r>
      <w:r w:rsidRPr="00822DF2">
        <w:t xml:space="preserve"> or</w:t>
      </w:r>
      <w:r w:rsidR="00114ABC">
        <w:t xml:space="preserve"> </w:t>
      </w:r>
      <w:r w:rsidR="00114ABC">
        <w:fldChar w:fldCharType="begin"/>
      </w:r>
      <w:r w:rsidR="00114ABC">
        <w:instrText xml:space="preserve"> REF _Ref424908780 \w \h </w:instrText>
      </w:r>
      <w:r w:rsidR="00B53261">
        <w:instrText xml:space="preserve"> \* MERGEFORMAT </w:instrText>
      </w:r>
      <w:r w:rsidR="00114ABC">
        <w:fldChar w:fldCharType="separate"/>
      </w:r>
      <w:r w:rsidR="00453323">
        <w:t>(1)(b)</w:t>
      </w:r>
      <w:r w:rsidR="00114ABC">
        <w:fldChar w:fldCharType="end"/>
      </w:r>
      <w:r w:rsidRPr="00822DF2">
        <w:t xml:space="preserve"> ; and</w:t>
      </w:r>
    </w:p>
    <w:p w:rsidR="002D7CE0" w:rsidRPr="00822DF2" w:rsidRDefault="002D7CE0" w:rsidP="00A12A7B">
      <w:pPr>
        <w:pStyle w:val="ListParagraph"/>
        <w:numPr>
          <w:ilvl w:val="2"/>
          <w:numId w:val="12"/>
        </w:numPr>
        <w:ind w:left="0" w:firstLine="0"/>
        <w:rPr>
          <w:rFonts w:cs="Arial"/>
        </w:rPr>
      </w:pPr>
      <w:r w:rsidRPr="00822DF2">
        <w:rPr>
          <w:rFonts w:cs="Arial"/>
        </w:rPr>
        <w:t>the process it will follow to compile, review or amend the municipal spatial development framework, including the process for public participation</w:t>
      </w:r>
      <w:r w:rsidR="002E27E0" w:rsidRPr="00822DF2">
        <w:rPr>
          <w:rFonts w:cs="Arial"/>
        </w:rPr>
        <w:t xml:space="preserve">, including the process contemplated in subsection </w:t>
      </w:r>
      <w:r w:rsidR="00A77277">
        <w:rPr>
          <w:rFonts w:cs="Arial"/>
        </w:rPr>
        <w:fldChar w:fldCharType="begin"/>
      </w:r>
      <w:r w:rsidR="00A77277">
        <w:rPr>
          <w:rFonts w:cs="Arial"/>
        </w:rPr>
        <w:instrText xml:space="preserve"> REF _Ref424908853 \w \h </w:instrText>
      </w:r>
      <w:r w:rsidR="00B53261">
        <w:rPr>
          <w:rFonts w:cs="Arial"/>
        </w:rPr>
        <w:instrText xml:space="preserve"> \* MERGEFORMAT </w:instrText>
      </w:r>
      <w:r w:rsidR="00A77277">
        <w:rPr>
          <w:rFonts w:cs="Arial"/>
        </w:rPr>
      </w:r>
      <w:r w:rsidR="00A77277">
        <w:rPr>
          <w:rFonts w:cs="Arial"/>
        </w:rPr>
        <w:fldChar w:fldCharType="separate"/>
      </w:r>
      <w:r w:rsidR="00453323">
        <w:rPr>
          <w:rFonts w:cs="Arial"/>
        </w:rPr>
        <w:t>(2)(a)(ii)</w:t>
      </w:r>
      <w:r w:rsidR="00A77277">
        <w:rPr>
          <w:rFonts w:cs="Arial"/>
        </w:rPr>
        <w:fldChar w:fldCharType="end"/>
      </w:r>
      <w:r w:rsidRPr="00822DF2">
        <w:rPr>
          <w:rFonts w:cs="Arial"/>
        </w:rPr>
        <w:t>; and</w:t>
      </w:r>
    </w:p>
    <w:p w:rsidR="002D7CE0" w:rsidRPr="00822DF2" w:rsidRDefault="002D7CE0" w:rsidP="00A12A7B">
      <w:pPr>
        <w:pStyle w:val="ListParagraph"/>
        <w:numPr>
          <w:ilvl w:val="2"/>
          <w:numId w:val="12"/>
        </w:numPr>
        <w:ind w:left="0" w:firstLine="0"/>
        <w:rPr>
          <w:rFonts w:cs="Arial"/>
        </w:rPr>
      </w:pPr>
      <w:proofErr w:type="gramStart"/>
      <w:r w:rsidRPr="00822DF2">
        <w:rPr>
          <w:rFonts w:cs="Arial"/>
        </w:rPr>
        <w:t>register</w:t>
      </w:r>
      <w:proofErr w:type="gramEnd"/>
      <w:r w:rsidRPr="00822DF2">
        <w:rPr>
          <w:rFonts w:cs="Arial"/>
        </w:rPr>
        <w:t xml:space="preserve"> relevant </w:t>
      </w:r>
      <w:r w:rsidR="002E27E0" w:rsidRPr="00822DF2">
        <w:rPr>
          <w:rFonts w:cs="Arial"/>
        </w:rPr>
        <w:t>stakeholders</w:t>
      </w:r>
      <w:r w:rsidRPr="00822DF2">
        <w:rPr>
          <w:rFonts w:cs="Arial"/>
        </w:rPr>
        <w:t xml:space="preserve">, who must be invited to comment on the draft municipal spatial development framework or draft amendment of the municipal spatial development framework as part of the process </w:t>
      </w:r>
      <w:r w:rsidR="002E27E0" w:rsidRPr="00822DF2">
        <w:rPr>
          <w:rFonts w:cs="Arial"/>
        </w:rPr>
        <w:t xml:space="preserve">contemplated in subsection </w:t>
      </w:r>
      <w:r w:rsidR="00A77277">
        <w:rPr>
          <w:rFonts w:cs="Arial"/>
        </w:rPr>
        <w:fldChar w:fldCharType="begin"/>
      </w:r>
      <w:r w:rsidR="00A77277">
        <w:rPr>
          <w:rFonts w:cs="Arial"/>
        </w:rPr>
        <w:instrText xml:space="preserve"> REF _Ref424908853 \w \h </w:instrText>
      </w:r>
      <w:r w:rsidR="00B53261">
        <w:rPr>
          <w:rFonts w:cs="Arial"/>
        </w:rPr>
        <w:instrText xml:space="preserve"> \* MERGEFORMAT </w:instrText>
      </w:r>
      <w:r w:rsidR="00A77277">
        <w:rPr>
          <w:rFonts w:cs="Arial"/>
        </w:rPr>
      </w:r>
      <w:r w:rsidR="00A77277">
        <w:rPr>
          <w:rFonts w:cs="Arial"/>
        </w:rPr>
        <w:fldChar w:fldCharType="separate"/>
      </w:r>
      <w:r w:rsidR="00453323">
        <w:rPr>
          <w:rFonts w:cs="Arial"/>
        </w:rPr>
        <w:t>(2)(a)(ii)</w:t>
      </w:r>
      <w:r w:rsidR="00A77277">
        <w:rPr>
          <w:rFonts w:cs="Arial"/>
        </w:rPr>
        <w:fldChar w:fldCharType="end"/>
      </w:r>
      <w:r w:rsidRPr="00822DF2">
        <w:rPr>
          <w:rFonts w:cs="Arial"/>
        </w:rPr>
        <w:t>.</w:t>
      </w:r>
    </w:p>
    <w:p w:rsidR="002D7CE0" w:rsidRPr="00822DF2" w:rsidRDefault="000B0787" w:rsidP="00A12A7B">
      <w:pPr>
        <w:pStyle w:val="Heading2"/>
        <w:ind w:left="0" w:firstLine="0"/>
        <w:rPr>
          <w:rFonts w:eastAsia="PMingLiU"/>
        </w:rPr>
      </w:pPr>
      <w:bookmarkStart w:id="59" w:name="_Toc417562799"/>
      <w:bookmarkStart w:id="60" w:name="_Toc425086575"/>
      <w:bookmarkStart w:id="61" w:name="_Toc427233287"/>
      <w:r w:rsidRPr="00822DF2">
        <w:rPr>
          <w:rFonts w:eastAsia="PMingLiU"/>
        </w:rPr>
        <w:t>Establishment of Project Committee</w:t>
      </w:r>
      <w:bookmarkEnd w:id="59"/>
      <w:bookmarkEnd w:id="60"/>
      <w:bookmarkEnd w:id="61"/>
    </w:p>
    <w:p w:rsidR="002D7CE0" w:rsidRPr="00F70D77" w:rsidRDefault="002D7CE0" w:rsidP="00A12A7B">
      <w:pPr>
        <w:pStyle w:val="ListParagraph"/>
        <w:numPr>
          <w:ilvl w:val="0"/>
          <w:numId w:val="7"/>
        </w:numPr>
        <w:ind w:left="0" w:firstLine="0"/>
      </w:pPr>
      <w:r w:rsidRPr="00F70D77">
        <w:t xml:space="preserve">The Municipality must establish a project committee to </w:t>
      </w:r>
      <w:proofErr w:type="gramStart"/>
      <w:r w:rsidR="00624D76" w:rsidRPr="00F70D77">
        <w:t>compile,</w:t>
      </w:r>
      <w:proofErr w:type="gramEnd"/>
      <w:r w:rsidRPr="00F70D77">
        <w:t xml:space="preserve"> review or amend its municipal spatial development framework.</w:t>
      </w:r>
    </w:p>
    <w:p w:rsidR="002D7CE0" w:rsidRPr="00F70D77" w:rsidRDefault="002D7CE0" w:rsidP="00A12A7B">
      <w:pPr>
        <w:pStyle w:val="ListParagraph"/>
        <w:ind w:left="0" w:firstLine="0"/>
      </w:pPr>
      <w:r w:rsidRPr="00F70D77">
        <w:t>The project committee must at least consist of—</w:t>
      </w:r>
    </w:p>
    <w:p w:rsidR="002D7CE0" w:rsidRPr="00F70D77" w:rsidRDefault="002D7CE0" w:rsidP="00A12A7B">
      <w:pPr>
        <w:pStyle w:val="ListParagraph"/>
        <w:numPr>
          <w:ilvl w:val="1"/>
          <w:numId w:val="12"/>
        </w:numPr>
        <w:ind w:left="0" w:firstLine="0"/>
      </w:pPr>
      <w:r w:rsidRPr="00F70D77">
        <w:t>the Municipal Manager</w:t>
      </w:r>
      <w:r w:rsidR="002E27E0" w:rsidRPr="00F70D77">
        <w:t xml:space="preserve"> or a municipal employee designated by the municipal manager</w:t>
      </w:r>
      <w:r w:rsidRPr="00F70D77">
        <w:t>; and</w:t>
      </w:r>
    </w:p>
    <w:p w:rsidR="002D7CE0" w:rsidRPr="00F70D77" w:rsidRDefault="002D7CE0" w:rsidP="00A12A7B">
      <w:pPr>
        <w:pStyle w:val="ListParagraph"/>
        <w:numPr>
          <w:ilvl w:val="1"/>
          <w:numId w:val="12"/>
        </w:numPr>
        <w:ind w:left="0" w:firstLine="0"/>
      </w:pPr>
      <w:r w:rsidRPr="00F70D77">
        <w:t>municipal employees</w:t>
      </w:r>
      <w:r w:rsidR="002E27E0" w:rsidRPr="00F70D77">
        <w:t xml:space="preserve"> appointed by the Municipal Man</w:t>
      </w:r>
      <w:r w:rsidR="00A23289">
        <w:t>a</w:t>
      </w:r>
      <w:r w:rsidR="002E27E0" w:rsidRPr="00F70D77">
        <w:t xml:space="preserve">ger </w:t>
      </w:r>
      <w:r w:rsidRPr="00F70D77">
        <w:t>from at least the following municipal departments:</w:t>
      </w:r>
    </w:p>
    <w:p w:rsidR="002D7CE0" w:rsidRPr="00F70D77" w:rsidRDefault="002D7CE0" w:rsidP="00A12A7B">
      <w:pPr>
        <w:pStyle w:val="ListParagraph"/>
        <w:numPr>
          <w:ilvl w:val="2"/>
          <w:numId w:val="12"/>
        </w:numPr>
        <w:ind w:left="0" w:firstLine="0"/>
      </w:pPr>
      <w:r w:rsidRPr="00F70D77">
        <w:lastRenderedPageBreak/>
        <w:t>;</w:t>
      </w:r>
    </w:p>
    <w:p w:rsidR="002D7CE0" w:rsidRPr="00F70D77" w:rsidRDefault="002D7CE0" w:rsidP="00A12A7B">
      <w:pPr>
        <w:pStyle w:val="ListParagraph"/>
        <w:numPr>
          <w:ilvl w:val="2"/>
          <w:numId w:val="12"/>
        </w:numPr>
        <w:ind w:left="0" w:firstLine="0"/>
      </w:pPr>
      <w:r w:rsidRPr="00F70D77">
        <w:t>the planning department;</w:t>
      </w:r>
    </w:p>
    <w:p w:rsidR="002D7CE0" w:rsidRDefault="002D7CE0" w:rsidP="00A12A7B">
      <w:pPr>
        <w:pStyle w:val="ListParagraph"/>
        <w:numPr>
          <w:ilvl w:val="2"/>
          <w:numId w:val="12"/>
        </w:numPr>
        <w:ind w:left="0" w:firstLine="0"/>
      </w:pPr>
      <w:r w:rsidRPr="00F70D77">
        <w:t>the engineering department;</w:t>
      </w:r>
    </w:p>
    <w:p w:rsidR="00A23289" w:rsidRDefault="00A23289" w:rsidP="00A12A7B">
      <w:pPr>
        <w:pStyle w:val="ListParagraph"/>
        <w:numPr>
          <w:ilvl w:val="2"/>
          <w:numId w:val="12"/>
        </w:numPr>
        <w:ind w:left="0" w:firstLine="0"/>
      </w:pPr>
      <w:r>
        <w:t>integrated environmental management</w:t>
      </w:r>
    </w:p>
    <w:p w:rsidR="00A23289" w:rsidRDefault="00A23289" w:rsidP="00A12A7B">
      <w:pPr>
        <w:pStyle w:val="ListParagraph"/>
        <w:numPr>
          <w:ilvl w:val="2"/>
          <w:numId w:val="12"/>
        </w:numPr>
        <w:ind w:left="0" w:firstLine="0"/>
      </w:pPr>
      <w:r>
        <w:t>building science</w:t>
      </w:r>
    </w:p>
    <w:p w:rsidR="00A23289" w:rsidRPr="00F70D77" w:rsidRDefault="00A23289" w:rsidP="00A12A7B">
      <w:pPr>
        <w:pStyle w:val="ListParagraph"/>
        <w:numPr>
          <w:ilvl w:val="2"/>
          <w:numId w:val="12"/>
        </w:numPr>
        <w:ind w:left="0" w:firstLine="0"/>
      </w:pPr>
      <w:r>
        <w:t xml:space="preserve">legal </w:t>
      </w:r>
      <w:r w:rsidR="00297D96">
        <w:t>section</w:t>
      </w:r>
      <w:r w:rsidR="00F72B6E">
        <w:t>/</w:t>
      </w:r>
      <w:r w:rsidR="00297D96">
        <w:t>department</w:t>
      </w:r>
    </w:p>
    <w:p w:rsidR="002D7CE0" w:rsidRPr="00F70D77" w:rsidRDefault="002D7CE0" w:rsidP="00A12A7B">
      <w:pPr>
        <w:pStyle w:val="ListParagraph"/>
        <w:numPr>
          <w:ilvl w:val="2"/>
          <w:numId w:val="12"/>
        </w:numPr>
        <w:ind w:left="0" w:firstLine="0"/>
      </w:pPr>
      <w:r w:rsidRPr="00F70D77">
        <w:t xml:space="preserve">the local economic development department; </w:t>
      </w:r>
      <w:r w:rsidR="00F554AB" w:rsidRPr="00F70D77">
        <w:t>and</w:t>
      </w:r>
    </w:p>
    <w:p w:rsidR="002D7CE0" w:rsidRPr="00F70D77" w:rsidRDefault="002D7CE0" w:rsidP="00A12A7B">
      <w:pPr>
        <w:pStyle w:val="ListParagraph"/>
        <w:numPr>
          <w:ilvl w:val="2"/>
          <w:numId w:val="12"/>
        </w:numPr>
        <w:ind w:left="0" w:firstLine="0"/>
      </w:pPr>
      <w:r w:rsidRPr="00F70D77">
        <w:t>the housing department; and</w:t>
      </w:r>
    </w:p>
    <w:p w:rsidR="00B56CE1" w:rsidRPr="00F70D77" w:rsidRDefault="00B56CE1" w:rsidP="00A12A7B">
      <w:pPr>
        <w:pStyle w:val="ListParagraph"/>
        <w:numPr>
          <w:ilvl w:val="2"/>
          <w:numId w:val="12"/>
        </w:numPr>
        <w:ind w:left="0" w:firstLine="0"/>
      </w:pPr>
      <w:proofErr w:type="gramStart"/>
      <w:r w:rsidRPr="00F70D77">
        <w:t>any</w:t>
      </w:r>
      <w:proofErr w:type="gramEnd"/>
      <w:r w:rsidRPr="00F70D77">
        <w:t xml:space="preserve"> other department deemed necessary.</w:t>
      </w:r>
    </w:p>
    <w:p w:rsidR="002D7CE0" w:rsidRPr="00822DF2" w:rsidRDefault="000B0787" w:rsidP="00A12A7B">
      <w:pPr>
        <w:pStyle w:val="Heading2"/>
        <w:ind w:left="0" w:firstLine="0"/>
      </w:pPr>
      <w:bookmarkStart w:id="62" w:name="_Toc417562800"/>
      <w:bookmarkStart w:id="63" w:name="_Toc425086576"/>
      <w:bookmarkStart w:id="64" w:name="_Toc427233288"/>
      <w:r w:rsidRPr="00822DF2">
        <w:t>Establishment of Intergovernmental Steering Committee</w:t>
      </w:r>
      <w:bookmarkEnd w:id="62"/>
      <w:bookmarkEnd w:id="63"/>
      <w:bookmarkEnd w:id="64"/>
    </w:p>
    <w:p w:rsidR="002D7CE0" w:rsidRPr="00F70D77" w:rsidRDefault="002D7CE0" w:rsidP="008E09FC">
      <w:pPr>
        <w:pStyle w:val="ListParagraph"/>
        <w:numPr>
          <w:ilvl w:val="0"/>
          <w:numId w:val="23"/>
        </w:numPr>
        <w:ind w:left="0" w:firstLine="0"/>
      </w:pPr>
      <w:r w:rsidRPr="00F70D77">
        <w:t>If the Council establishes an intergovernmental steering committee, the Municipality must, in writing, invite written nominations for representatives to serve on the intergovernmental steering committee from</w:t>
      </w:r>
      <w:r w:rsidR="00F554AB" w:rsidRPr="00F70D77">
        <w:t xml:space="preserve"> the following persons or organs of state:</w:t>
      </w:r>
      <w:r w:rsidRPr="00F70D77">
        <w:t>—</w:t>
      </w:r>
    </w:p>
    <w:p w:rsidR="002D7CE0" w:rsidRPr="00F70D77" w:rsidRDefault="002D7CE0" w:rsidP="00A12A7B">
      <w:pPr>
        <w:pStyle w:val="ListParagraph"/>
        <w:numPr>
          <w:ilvl w:val="1"/>
          <w:numId w:val="12"/>
        </w:numPr>
        <w:ind w:left="0" w:firstLine="0"/>
      </w:pPr>
      <w:r w:rsidRPr="00F70D77">
        <w:t>the delegated party of the national and provincial government department responsible for land use planning;</w:t>
      </w:r>
    </w:p>
    <w:p w:rsidR="002D7CE0" w:rsidRPr="00F70D77" w:rsidRDefault="002D7CE0" w:rsidP="00A12A7B">
      <w:pPr>
        <w:pStyle w:val="ListParagraph"/>
        <w:numPr>
          <w:ilvl w:val="1"/>
          <w:numId w:val="12"/>
        </w:numPr>
        <w:ind w:left="0" w:firstLine="0"/>
      </w:pPr>
      <w:r w:rsidRPr="00F70D77">
        <w:t xml:space="preserve">the delegated party of the provincial government department responsible for environmental affairs; </w:t>
      </w:r>
    </w:p>
    <w:p w:rsidR="002D7CE0" w:rsidRPr="00F70D77" w:rsidRDefault="002D7CE0" w:rsidP="00A12A7B">
      <w:pPr>
        <w:pStyle w:val="ListParagraph"/>
        <w:numPr>
          <w:ilvl w:val="1"/>
          <w:numId w:val="12"/>
        </w:numPr>
        <w:ind w:left="0" w:firstLine="0"/>
      </w:pPr>
      <w:r w:rsidRPr="00F70D77">
        <w:t xml:space="preserve">the delegated party of the provincial government department responsible for agriculture; </w:t>
      </w:r>
    </w:p>
    <w:p w:rsidR="002D7CE0" w:rsidRPr="00F70D77" w:rsidRDefault="002D7CE0" w:rsidP="00A12A7B">
      <w:pPr>
        <w:pStyle w:val="ListParagraph"/>
        <w:numPr>
          <w:ilvl w:val="1"/>
          <w:numId w:val="12"/>
        </w:numPr>
        <w:ind w:left="0" w:firstLine="0"/>
      </w:pPr>
      <w:r w:rsidRPr="00F70D77">
        <w:t xml:space="preserve">relevant organs of state; and </w:t>
      </w:r>
    </w:p>
    <w:p w:rsidR="002D7CE0" w:rsidRPr="00F70D77" w:rsidRDefault="002D7CE0" w:rsidP="00A12A7B">
      <w:pPr>
        <w:pStyle w:val="ListParagraph"/>
        <w:numPr>
          <w:ilvl w:val="1"/>
          <w:numId w:val="12"/>
        </w:numPr>
        <w:ind w:left="0" w:firstLine="0"/>
      </w:pPr>
      <w:proofErr w:type="gramStart"/>
      <w:r w:rsidRPr="00F70D77">
        <w:t>any</w:t>
      </w:r>
      <w:proofErr w:type="gramEnd"/>
      <w:r w:rsidRPr="00F70D77">
        <w:t xml:space="preserve"> other department deemed necessary by the municipality.</w:t>
      </w:r>
    </w:p>
    <w:p w:rsidR="002D7CE0" w:rsidRPr="00822DF2" w:rsidRDefault="000B0787" w:rsidP="00A12A7B">
      <w:pPr>
        <w:pStyle w:val="Heading2"/>
        <w:ind w:left="0" w:firstLine="0"/>
      </w:pPr>
      <w:bookmarkStart w:id="65" w:name="_Toc417562801"/>
      <w:bookmarkStart w:id="66" w:name="_Toc425086577"/>
      <w:bookmarkStart w:id="67" w:name="_Toc427233289"/>
      <w:r w:rsidRPr="00822DF2">
        <w:t>Procedure with Intergovernmental Steering Committee</w:t>
      </w:r>
      <w:bookmarkEnd w:id="65"/>
      <w:bookmarkEnd w:id="66"/>
      <w:bookmarkEnd w:id="67"/>
    </w:p>
    <w:p w:rsidR="002D7CE0" w:rsidRPr="00E8555D" w:rsidRDefault="002D7CE0" w:rsidP="00A12A7B">
      <w:pPr>
        <w:pStyle w:val="ListParagraph"/>
        <w:ind w:left="0" w:firstLine="0"/>
      </w:pPr>
      <w:r w:rsidRPr="00E8555D">
        <w:t>If the Council establishes an intergovernmental steering committee, the project committee must compile a draft status quo document setting out an assessment of the existing levels of development and development challenges in the municipal area, and must submit it to the intergovernmental steering committee for comments.</w:t>
      </w:r>
    </w:p>
    <w:p w:rsidR="00454CB0" w:rsidRPr="00E8555D" w:rsidRDefault="00454CB0" w:rsidP="00A12A7B">
      <w:pPr>
        <w:pStyle w:val="ListParagraph"/>
        <w:ind w:left="0" w:firstLine="0"/>
      </w:pPr>
      <w:r w:rsidRPr="00E8555D">
        <w:t>After consideration of the comments of the intergovernmental steering committee, the project committee must complete the status quo document and submit it to the Council for adoption.</w:t>
      </w:r>
    </w:p>
    <w:p w:rsidR="00454CB0" w:rsidRPr="00E8555D" w:rsidRDefault="00F554AB" w:rsidP="00A12A7B">
      <w:pPr>
        <w:pStyle w:val="ListParagraph"/>
        <w:ind w:left="0" w:firstLine="0"/>
      </w:pPr>
      <w:r w:rsidRPr="00E8555D">
        <w:t>After finalising the status quo report t</w:t>
      </w:r>
      <w:r w:rsidR="00454CB0" w:rsidRPr="00E8555D">
        <w:t>he project committee must compile a first draft of the municipal spatial development framework or first draft amendment of the municipal spatial development framework and submit it to the intergovernmental steering committee for comments.</w:t>
      </w:r>
    </w:p>
    <w:p w:rsidR="00454CB0" w:rsidRPr="00E8555D" w:rsidRDefault="00454CB0" w:rsidP="00A12A7B">
      <w:pPr>
        <w:pStyle w:val="ListParagraph"/>
        <w:ind w:left="0" w:firstLine="0"/>
      </w:pPr>
      <w:bookmarkStart w:id="68" w:name="_Ref424909697"/>
      <w:r w:rsidRPr="00E8555D">
        <w:t>After consideration of the comments of the intergovernmental steering committee, the project committee must complete the first draft of the municipal spatial development framework or first draft amendment of the municipal spatial development framework and submit it to the Council to approve the publicati</w:t>
      </w:r>
      <w:r w:rsidR="00F554AB" w:rsidRPr="00E8555D">
        <w:t>on thereof for public comments in accordance with the process adopted in terms of section 28 and 29 of the Municipal Systems Act.</w:t>
      </w:r>
      <w:bookmarkEnd w:id="68"/>
    </w:p>
    <w:p w:rsidR="00454CB0" w:rsidRPr="00E8555D" w:rsidRDefault="00454CB0" w:rsidP="00A12A7B">
      <w:pPr>
        <w:pStyle w:val="ListParagraph"/>
        <w:ind w:left="0" w:firstLine="0"/>
      </w:pPr>
      <w:bookmarkStart w:id="69" w:name="_Ref424909733"/>
      <w:r w:rsidRPr="00E8555D">
        <w:t>After consideration of the comments and representations</w:t>
      </w:r>
      <w:r w:rsidR="00F554AB" w:rsidRPr="00E8555D">
        <w:t xml:space="preserve"> of the intergovernmental steering committee</w:t>
      </w:r>
      <w:r w:rsidRPr="00E8555D">
        <w:t xml:space="preserve">, as a result of the publication contemplated in subsection </w:t>
      </w:r>
      <w:r w:rsidR="00B56CE1" w:rsidRPr="00E8555D">
        <w:fldChar w:fldCharType="begin"/>
      </w:r>
      <w:r w:rsidR="00B56CE1" w:rsidRPr="00E8555D">
        <w:instrText xml:space="preserve"> REF _Ref424909697 \n \h </w:instrText>
      </w:r>
      <w:r w:rsidR="00E8555D">
        <w:instrText xml:space="preserve"> \* MERGEFORMAT </w:instrText>
      </w:r>
      <w:r w:rsidR="00B56CE1" w:rsidRPr="00E8555D">
        <w:fldChar w:fldCharType="separate"/>
      </w:r>
      <w:r w:rsidR="00453323">
        <w:t>(5)</w:t>
      </w:r>
      <w:r w:rsidR="00B56CE1" w:rsidRPr="00E8555D">
        <w:fldChar w:fldCharType="end"/>
      </w:r>
      <w:r w:rsidRPr="00E8555D">
        <w:t>, the project committee must compile a final municipal spatial development framework or final amendment of the municipal spatial development framework and submit it to the intergovernmental steering committee for comment.</w:t>
      </w:r>
      <w:bookmarkEnd w:id="69"/>
    </w:p>
    <w:p w:rsidR="00454CB0" w:rsidRPr="00E8555D" w:rsidRDefault="00454CB0" w:rsidP="00A12A7B">
      <w:pPr>
        <w:pStyle w:val="ListParagraph"/>
        <w:ind w:left="0" w:firstLine="0"/>
      </w:pPr>
      <w:bookmarkStart w:id="70" w:name="_Ref424909815"/>
      <w:r w:rsidRPr="00E8555D">
        <w:lastRenderedPageBreak/>
        <w:t xml:space="preserve">After consideration of the comments of the intergovernmental steering committee contemplated in subsection </w:t>
      </w:r>
      <w:r w:rsidR="00B56CE1" w:rsidRPr="00E8555D">
        <w:fldChar w:fldCharType="begin"/>
      </w:r>
      <w:r w:rsidR="00B56CE1" w:rsidRPr="00E8555D">
        <w:instrText xml:space="preserve"> REF _Ref424909733 \n \h </w:instrText>
      </w:r>
      <w:r w:rsidR="00E8555D">
        <w:instrText xml:space="preserve"> \* MERGEFORMAT </w:instrText>
      </w:r>
      <w:r w:rsidR="00B56CE1" w:rsidRPr="00E8555D">
        <w:fldChar w:fldCharType="separate"/>
      </w:r>
      <w:r w:rsidR="00453323">
        <w:t>(6)</w:t>
      </w:r>
      <w:r w:rsidR="00B56CE1" w:rsidRPr="00E8555D">
        <w:fldChar w:fldCharType="end"/>
      </w:r>
      <w:r w:rsidRPr="00E8555D">
        <w:t>, the project committee must complete the final draft of the municipal spatial development framework or final draft amendment of the municipal spatial development framework and submit it to the Cou</w:t>
      </w:r>
      <w:r w:rsidR="00F554AB" w:rsidRPr="00E8555D">
        <w:t>ncil for adoption</w:t>
      </w:r>
      <w:r w:rsidRPr="00E8555D">
        <w:t>.</w:t>
      </w:r>
      <w:bookmarkEnd w:id="70"/>
    </w:p>
    <w:p w:rsidR="00454CB0" w:rsidRPr="00E8555D" w:rsidRDefault="00454CB0" w:rsidP="00A12A7B">
      <w:pPr>
        <w:pStyle w:val="ListParagraph"/>
        <w:ind w:left="0" w:firstLine="0"/>
      </w:pPr>
      <w:r w:rsidRPr="00E8555D">
        <w:t xml:space="preserve">If the final municipal spatial development framework or final amendment of the municipal spatial development framework contemplated in subsection </w:t>
      </w:r>
      <w:r w:rsidR="00B56CE1" w:rsidRPr="00E8555D">
        <w:fldChar w:fldCharType="begin"/>
      </w:r>
      <w:r w:rsidR="00B56CE1" w:rsidRPr="00E8555D">
        <w:instrText xml:space="preserve"> REF _Ref424909815 \n \h </w:instrText>
      </w:r>
      <w:r w:rsidR="00E8555D">
        <w:instrText xml:space="preserve"> \* MERGEFORMAT </w:instrText>
      </w:r>
      <w:r w:rsidR="00B56CE1" w:rsidRPr="00E8555D">
        <w:fldChar w:fldCharType="separate"/>
      </w:r>
      <w:r w:rsidR="00453323">
        <w:t>(7)</w:t>
      </w:r>
      <w:r w:rsidR="00B56CE1" w:rsidRPr="00E8555D">
        <w:fldChar w:fldCharType="end"/>
      </w:r>
      <w:r w:rsidRPr="00E8555D">
        <w:t xml:space="preserve"> is materially different to what was published in terms of subsection </w:t>
      </w:r>
      <w:r w:rsidR="00B56CE1" w:rsidRPr="00E8555D">
        <w:fldChar w:fldCharType="begin"/>
      </w:r>
      <w:r w:rsidR="00B56CE1" w:rsidRPr="00E8555D">
        <w:instrText xml:space="preserve"> REF _Ref424909697 \n \h </w:instrText>
      </w:r>
      <w:r w:rsidR="00E8555D">
        <w:instrText xml:space="preserve"> \* MERGEFORMAT </w:instrText>
      </w:r>
      <w:r w:rsidR="00B56CE1" w:rsidRPr="00E8555D">
        <w:fldChar w:fldCharType="separate"/>
      </w:r>
      <w:r w:rsidR="00453323">
        <w:t>(5)</w:t>
      </w:r>
      <w:r w:rsidR="00B56CE1" w:rsidRPr="00E8555D">
        <w:fldChar w:fldCharType="end"/>
      </w:r>
      <w:r w:rsidRPr="00E8555D">
        <w:t>, the Municipality must</w:t>
      </w:r>
      <w:r w:rsidR="00B161D0" w:rsidRPr="00E8555D">
        <w:t xml:space="preserve"> in accordance with subsections</w:t>
      </w:r>
      <w:r w:rsidR="00B56CE1" w:rsidRPr="00E8555D">
        <w:t xml:space="preserve"> </w:t>
      </w:r>
      <w:r w:rsidR="00B56CE1" w:rsidRPr="00E8555D">
        <w:fldChar w:fldCharType="begin"/>
      </w:r>
      <w:r w:rsidR="00B56CE1" w:rsidRPr="00E8555D">
        <w:instrText xml:space="preserve"> REF _Ref424909697 \n \h </w:instrText>
      </w:r>
      <w:r w:rsidR="00E8555D">
        <w:instrText xml:space="preserve"> \* MERGEFORMAT </w:instrText>
      </w:r>
      <w:r w:rsidR="00B56CE1" w:rsidRPr="00E8555D">
        <w:fldChar w:fldCharType="separate"/>
      </w:r>
      <w:r w:rsidR="00453323">
        <w:t>(5)</w:t>
      </w:r>
      <w:r w:rsidR="00B56CE1" w:rsidRPr="00E8555D">
        <w:fldChar w:fldCharType="end"/>
      </w:r>
      <w:r w:rsidR="00B161D0" w:rsidRPr="00E8555D">
        <w:t xml:space="preserve">, </w:t>
      </w:r>
      <w:r w:rsidR="00B56CE1" w:rsidRPr="00E8555D">
        <w:fldChar w:fldCharType="begin"/>
      </w:r>
      <w:r w:rsidR="00B56CE1" w:rsidRPr="00E8555D">
        <w:instrText xml:space="preserve"> REF _Ref424909733 \n \h </w:instrText>
      </w:r>
      <w:r w:rsidR="00E8555D">
        <w:instrText xml:space="preserve"> \* MERGEFORMAT </w:instrText>
      </w:r>
      <w:r w:rsidR="00B56CE1" w:rsidRPr="00E8555D">
        <w:fldChar w:fldCharType="separate"/>
      </w:r>
      <w:r w:rsidR="00453323">
        <w:t>(6)</w:t>
      </w:r>
      <w:r w:rsidR="00B56CE1" w:rsidRPr="00E8555D">
        <w:fldChar w:fldCharType="end"/>
      </w:r>
      <w:r w:rsidR="00B161D0" w:rsidRPr="00E8555D">
        <w:t xml:space="preserve"> and </w:t>
      </w:r>
      <w:r w:rsidR="00B56CE1" w:rsidRPr="00E8555D">
        <w:fldChar w:fldCharType="begin"/>
      </w:r>
      <w:r w:rsidR="00B56CE1" w:rsidRPr="00E8555D">
        <w:instrText xml:space="preserve"> REF _Ref424909815 \n \h </w:instrText>
      </w:r>
      <w:r w:rsidR="00E8555D">
        <w:instrText xml:space="preserve"> \* MERGEFORMAT </w:instrText>
      </w:r>
      <w:r w:rsidR="00B56CE1" w:rsidRPr="00E8555D">
        <w:fldChar w:fldCharType="separate"/>
      </w:r>
      <w:r w:rsidR="00453323">
        <w:t>(7)</w:t>
      </w:r>
      <w:r w:rsidR="00B56CE1" w:rsidRPr="00E8555D">
        <w:fldChar w:fldCharType="end"/>
      </w:r>
      <w:r w:rsidR="00B161D0" w:rsidRPr="00E8555D">
        <w:t xml:space="preserve"> read with the necessary changes, </w:t>
      </w:r>
      <w:r w:rsidRPr="00E8555D">
        <w:t xml:space="preserve">follow a further consultation and public participation process before </w:t>
      </w:r>
      <w:r w:rsidR="00B161D0" w:rsidRPr="00E8555D">
        <w:t>the</w:t>
      </w:r>
      <w:r w:rsidRPr="00E8555D">
        <w:t xml:space="preserve"> municipal spatial development framework or amendment of the municipal spatial development framework is adopted by the Council.</w:t>
      </w:r>
    </w:p>
    <w:p w:rsidR="00454CB0" w:rsidRPr="00E8555D" w:rsidRDefault="00454CB0" w:rsidP="00A12A7B">
      <w:pPr>
        <w:pStyle w:val="ListParagraph"/>
        <w:ind w:left="0" w:firstLine="0"/>
      </w:pPr>
      <w:r w:rsidRPr="00E8555D">
        <w:t xml:space="preserve">The Council or the project committee may at any time in the process of compiling a municipal spatial development framework or drafting an amendment of the spatial development framework request comments from the intergovernmental steering committee. </w:t>
      </w:r>
    </w:p>
    <w:p w:rsidR="00454CB0" w:rsidRPr="00E8555D" w:rsidRDefault="00454CB0" w:rsidP="00A12A7B">
      <w:pPr>
        <w:pStyle w:val="ListParagraph"/>
        <w:ind w:left="0" w:firstLine="0"/>
      </w:pPr>
      <w:r w:rsidRPr="00E8555D">
        <w:t xml:space="preserve">The Council must adopt the final municipal spatial development framework or final amendment of the municipal spatial development framework, with or without amendments, and must within </w:t>
      </w:r>
      <w:r w:rsidR="009C72B2" w:rsidRPr="00E8555D">
        <w:t xml:space="preserve">21 </w:t>
      </w:r>
      <w:r w:rsidRPr="00E8555D">
        <w:t>days of its decision give notice thereof in the media and the Provincial Gazette.</w:t>
      </w:r>
    </w:p>
    <w:p w:rsidR="00454CB0" w:rsidRPr="00822DF2" w:rsidRDefault="000B0787" w:rsidP="00A12A7B">
      <w:pPr>
        <w:pStyle w:val="Heading2"/>
        <w:ind w:left="0" w:firstLine="0"/>
      </w:pPr>
      <w:bookmarkStart w:id="71" w:name="_Toc417562802"/>
      <w:bookmarkStart w:id="72" w:name="_Toc425086578"/>
      <w:bookmarkStart w:id="73" w:name="_Toc427233290"/>
      <w:r w:rsidRPr="00822DF2">
        <w:t>Procedure without Intergovernmental Steering Committee</w:t>
      </w:r>
      <w:bookmarkEnd w:id="71"/>
      <w:bookmarkEnd w:id="72"/>
      <w:bookmarkEnd w:id="73"/>
    </w:p>
    <w:p w:rsidR="00454CB0" w:rsidRPr="00E8555D" w:rsidRDefault="00454CB0" w:rsidP="008E09FC">
      <w:pPr>
        <w:pStyle w:val="ListParagraph"/>
        <w:numPr>
          <w:ilvl w:val="0"/>
          <w:numId w:val="24"/>
        </w:numPr>
        <w:ind w:left="0" w:firstLine="0"/>
      </w:pPr>
      <w:r w:rsidRPr="00E8555D">
        <w:t>If the Council does not establish an intergovernmental steering committee to compile or amend its municipal spatial development framework, the project committee must—</w:t>
      </w:r>
    </w:p>
    <w:p w:rsidR="00454CB0" w:rsidRPr="00E8555D" w:rsidRDefault="00454CB0" w:rsidP="00A12A7B">
      <w:pPr>
        <w:pStyle w:val="ListParagraph"/>
        <w:numPr>
          <w:ilvl w:val="1"/>
          <w:numId w:val="12"/>
        </w:numPr>
        <w:ind w:left="0" w:firstLine="0"/>
      </w:pPr>
      <w:r w:rsidRPr="00E8555D">
        <w:t>compile a draft status quo document setting out an assessment of the existing levels of development and development challenges in the municipal area and submit it to the Council for adoption;</w:t>
      </w:r>
    </w:p>
    <w:p w:rsidR="00454CB0" w:rsidRPr="00E8555D" w:rsidRDefault="00454CB0" w:rsidP="00A12A7B">
      <w:pPr>
        <w:pStyle w:val="ListParagraph"/>
        <w:numPr>
          <w:ilvl w:val="1"/>
          <w:numId w:val="12"/>
        </w:numPr>
        <w:ind w:left="0" w:firstLine="0"/>
      </w:pPr>
      <w:bookmarkStart w:id="74" w:name="_Ref424910003"/>
      <w:r w:rsidRPr="00E8555D">
        <w:t>after adoption of the status quo document, compile a draft municipal spatial development framework or draft amendment of the municipal spatial development framework and submit it to the Council to approve the publication thereof for public comment;</w:t>
      </w:r>
      <w:bookmarkEnd w:id="74"/>
      <w:r w:rsidRPr="00E8555D">
        <w:t xml:space="preserve"> </w:t>
      </w:r>
    </w:p>
    <w:p w:rsidR="00454CB0" w:rsidRPr="00E8555D" w:rsidRDefault="00454CB0" w:rsidP="00A12A7B">
      <w:pPr>
        <w:pStyle w:val="ListParagraph"/>
        <w:numPr>
          <w:ilvl w:val="1"/>
          <w:numId w:val="12"/>
        </w:numPr>
        <w:ind w:left="0" w:firstLine="0"/>
      </w:pPr>
      <w:r w:rsidRPr="00E8555D">
        <w:t xml:space="preserve">after approval of the draft municipal spatial development framework or draft amendment of the municipal spatial development framework for publication contemplated in </w:t>
      </w:r>
      <w:r w:rsidR="00C32979" w:rsidRPr="00E8555D">
        <w:t>sub-section</w:t>
      </w:r>
      <w:r w:rsidRPr="00E8555D">
        <w:t xml:space="preserve"> </w:t>
      </w:r>
      <w:r w:rsidR="00B56CE1" w:rsidRPr="00E8555D">
        <w:fldChar w:fldCharType="begin"/>
      </w:r>
      <w:r w:rsidR="00B56CE1" w:rsidRPr="00E8555D">
        <w:instrText xml:space="preserve"> REF _Ref424910003 \n \h </w:instrText>
      </w:r>
      <w:r w:rsidR="00E8555D">
        <w:instrText xml:space="preserve"> \* MERGEFORMAT </w:instrText>
      </w:r>
      <w:r w:rsidR="00B56CE1" w:rsidRPr="00E8555D">
        <w:fldChar w:fldCharType="separate"/>
      </w:r>
      <w:r w:rsidR="00453323">
        <w:t>(b)</w:t>
      </w:r>
      <w:r w:rsidR="00B56CE1" w:rsidRPr="00E8555D">
        <w:fldChar w:fldCharType="end"/>
      </w:r>
      <w:r w:rsidRPr="00E8555D">
        <w:t>, submit the draft municipal spatial development framework or draft amendment of the municipal spatial development framework to the MEC for comment in; and</w:t>
      </w:r>
    </w:p>
    <w:p w:rsidR="00454CB0" w:rsidRPr="00E8555D" w:rsidRDefault="00454CB0" w:rsidP="00A12A7B">
      <w:pPr>
        <w:pStyle w:val="ListParagraph"/>
        <w:numPr>
          <w:ilvl w:val="1"/>
          <w:numId w:val="12"/>
        </w:numPr>
        <w:ind w:left="0" w:firstLine="0"/>
      </w:pPr>
      <w:proofErr w:type="gramStart"/>
      <w:r w:rsidRPr="00E8555D">
        <w:t>after</w:t>
      </w:r>
      <w:proofErr w:type="gramEnd"/>
      <w:r w:rsidRPr="00E8555D">
        <w:t xml:space="preserve"> consideration of the comments received from the public and the MEC, submit a final municipal spatial development framework or final amendment of the municipal spatial development framework, with any further amendments, to the Council for adoption.</w:t>
      </w:r>
    </w:p>
    <w:p w:rsidR="00454CB0" w:rsidRPr="00E8555D" w:rsidRDefault="00454CB0" w:rsidP="00A12A7B">
      <w:pPr>
        <w:pStyle w:val="ListParagraph"/>
        <w:ind w:left="0" w:firstLine="0"/>
      </w:pPr>
      <w:r w:rsidRPr="00E8555D">
        <w:t xml:space="preserve">The Council must adopt the final municipal spatial development framework or final amendment of the municipal spatial development framework, with or without amendments, and must within </w:t>
      </w:r>
      <w:r w:rsidR="009C72B2" w:rsidRPr="00E8555D">
        <w:t>21</w:t>
      </w:r>
      <w:r w:rsidRPr="00E8555D">
        <w:t xml:space="preserve"> days of its decision give notice thereof in the media and the Provincial Gazette.</w:t>
      </w:r>
    </w:p>
    <w:p w:rsidR="00454CB0" w:rsidRPr="00822DF2" w:rsidRDefault="000B0787" w:rsidP="00A12A7B">
      <w:pPr>
        <w:pStyle w:val="Heading2"/>
        <w:ind w:left="0" w:firstLine="0"/>
      </w:pPr>
      <w:bookmarkStart w:id="75" w:name="_Toc417562803"/>
      <w:bookmarkStart w:id="76" w:name="_Toc425086579"/>
      <w:bookmarkStart w:id="77" w:name="_Toc427233291"/>
      <w:r w:rsidRPr="00822DF2">
        <w:t>Functions and Duties</w:t>
      </w:r>
      <w:bookmarkEnd w:id="75"/>
      <w:r w:rsidR="00012B8D" w:rsidRPr="00822DF2">
        <w:t xml:space="preserve"> of Project Committee</w:t>
      </w:r>
      <w:bookmarkEnd w:id="76"/>
      <w:bookmarkEnd w:id="77"/>
    </w:p>
    <w:p w:rsidR="00454CB0" w:rsidRPr="00E8555D" w:rsidRDefault="00454CB0" w:rsidP="008E09FC">
      <w:pPr>
        <w:pStyle w:val="ListParagraph"/>
        <w:numPr>
          <w:ilvl w:val="0"/>
          <w:numId w:val="25"/>
        </w:numPr>
        <w:ind w:left="0" w:firstLine="0"/>
      </w:pPr>
      <w:r w:rsidRPr="00E8555D">
        <w:t>The members of the project committee must, in accordance with the directions of [the executive  authority/executive mayor/committee of councillors]—</w:t>
      </w:r>
    </w:p>
    <w:p w:rsidR="00454CB0" w:rsidRPr="00E8555D" w:rsidRDefault="00454CB0" w:rsidP="00A12A7B">
      <w:pPr>
        <w:pStyle w:val="ListParagraph"/>
        <w:numPr>
          <w:ilvl w:val="1"/>
          <w:numId w:val="12"/>
        </w:numPr>
        <w:ind w:left="0" w:firstLine="0"/>
      </w:pPr>
      <w:r w:rsidRPr="00E8555D">
        <w:t>compile a municipal spatial development framework or draft an amendment of the municipal spatial development framework for adoption by the Council;</w:t>
      </w:r>
    </w:p>
    <w:p w:rsidR="00B4428D" w:rsidRPr="00E8555D" w:rsidRDefault="00454CB0" w:rsidP="00A12A7B">
      <w:pPr>
        <w:pStyle w:val="ListParagraph"/>
        <w:numPr>
          <w:ilvl w:val="1"/>
          <w:numId w:val="12"/>
        </w:numPr>
        <w:ind w:left="0" w:firstLine="0"/>
      </w:pPr>
      <w:r w:rsidRPr="00E8555D">
        <w:t>provide technical knowledge and expertise to the Council;</w:t>
      </w:r>
    </w:p>
    <w:p w:rsidR="00454CB0" w:rsidRPr="00E8555D" w:rsidRDefault="00454CB0" w:rsidP="00A12A7B">
      <w:pPr>
        <w:pStyle w:val="ListParagraph"/>
        <w:numPr>
          <w:ilvl w:val="1"/>
          <w:numId w:val="12"/>
        </w:numPr>
        <w:ind w:left="0" w:firstLine="0"/>
      </w:pPr>
      <w:r w:rsidRPr="00E8555D">
        <w:lastRenderedPageBreak/>
        <w:t>monitor progress and ensure that the compilation of the municipal spatial development framework or drafting of the amendment of the municipal</w:t>
      </w:r>
      <w:r w:rsidR="00B4428D" w:rsidRPr="00E8555D">
        <w:t xml:space="preserve"> </w:t>
      </w:r>
      <w:r w:rsidRPr="00E8555D">
        <w:t xml:space="preserve">spatial development framework is progressing according to the approved process contemplated in section </w:t>
      </w:r>
      <w:r w:rsidR="000750D4" w:rsidRPr="00E8555D">
        <w:t>this chapter</w:t>
      </w:r>
      <w:r w:rsidRPr="00E8555D">
        <w:t>;</w:t>
      </w:r>
    </w:p>
    <w:p w:rsidR="00454CB0" w:rsidRPr="00E8555D" w:rsidRDefault="00454CB0" w:rsidP="00A12A7B">
      <w:pPr>
        <w:pStyle w:val="ListParagraph"/>
        <w:numPr>
          <w:ilvl w:val="1"/>
          <w:numId w:val="12"/>
        </w:numPr>
        <w:ind w:left="0" w:firstLine="0"/>
      </w:pPr>
      <w:r w:rsidRPr="00E8555D">
        <w:t>guide the public participation process and ensure that the registered affected parties remain informed;</w:t>
      </w:r>
    </w:p>
    <w:p w:rsidR="00454CB0" w:rsidRPr="00E8555D" w:rsidRDefault="00454CB0" w:rsidP="00A12A7B">
      <w:pPr>
        <w:pStyle w:val="ListParagraph"/>
        <w:numPr>
          <w:ilvl w:val="1"/>
          <w:numId w:val="12"/>
        </w:numPr>
        <w:ind w:left="0" w:firstLine="0"/>
      </w:pPr>
      <w:r w:rsidRPr="00E8555D">
        <w:t xml:space="preserve">oversee the incorporation of amendments to the draft municipal spatial development framework or draft amendment of the municipal spatial development framework based on the consideration of the comments received during the process of drafting thereof; </w:t>
      </w:r>
    </w:p>
    <w:p w:rsidR="00454CB0" w:rsidRPr="00E8555D" w:rsidRDefault="00454CB0" w:rsidP="00A12A7B">
      <w:pPr>
        <w:pStyle w:val="ListParagraph"/>
        <w:numPr>
          <w:ilvl w:val="1"/>
          <w:numId w:val="12"/>
        </w:numPr>
        <w:ind w:left="0" w:firstLine="0"/>
      </w:pPr>
      <w:r w:rsidRPr="00E8555D">
        <w:t>oversee the drafting of a report setting out the response of the Municipality to the provincial comments issued;</w:t>
      </w:r>
    </w:p>
    <w:p w:rsidR="00454CB0" w:rsidRPr="00E8555D" w:rsidRDefault="00454CB0" w:rsidP="00A12A7B">
      <w:pPr>
        <w:pStyle w:val="ListParagraph"/>
        <w:numPr>
          <w:ilvl w:val="1"/>
          <w:numId w:val="12"/>
        </w:numPr>
        <w:ind w:left="0" w:firstLine="0"/>
      </w:pPr>
      <w:r w:rsidRPr="00E8555D">
        <w:t>ensure alignment of the municipal spatial development framework with the development plans and strategies of other affected municipalities and other organs of state as contemplated in section</w:t>
      </w:r>
      <w:r w:rsidR="0066662A" w:rsidRPr="00E8555D">
        <w:t xml:space="preserve"> </w:t>
      </w:r>
      <w:r w:rsidRPr="00E8555D">
        <w:t>24(1) of the Municipal Systems Act;</w:t>
      </w:r>
    </w:p>
    <w:p w:rsidR="00454CB0" w:rsidRPr="00E8555D" w:rsidRDefault="00454CB0" w:rsidP="00A12A7B">
      <w:pPr>
        <w:pStyle w:val="ListParagraph"/>
        <w:numPr>
          <w:ilvl w:val="1"/>
          <w:numId w:val="12"/>
        </w:numPr>
        <w:ind w:left="0" w:firstLine="0"/>
      </w:pPr>
      <w:r w:rsidRPr="00E8555D">
        <w:t>facilitate the integration of other sector plans into the municipal spatial development framework;</w:t>
      </w:r>
    </w:p>
    <w:p w:rsidR="00454CB0" w:rsidRPr="00E8555D" w:rsidRDefault="00454CB0" w:rsidP="00A12A7B">
      <w:pPr>
        <w:pStyle w:val="ListParagraph"/>
        <w:numPr>
          <w:ilvl w:val="1"/>
          <w:numId w:val="12"/>
        </w:numPr>
        <w:ind w:left="0" w:firstLine="0"/>
      </w:pPr>
      <w:r w:rsidRPr="00E8555D">
        <w:t>if the Municipality decides to establish an intergovernmental steering committee—</w:t>
      </w:r>
    </w:p>
    <w:p w:rsidR="00454CB0" w:rsidRPr="00E8555D" w:rsidRDefault="00454CB0" w:rsidP="00A12A7B">
      <w:pPr>
        <w:pStyle w:val="ListParagraph"/>
        <w:numPr>
          <w:ilvl w:val="2"/>
          <w:numId w:val="12"/>
        </w:numPr>
        <w:ind w:left="0" w:firstLine="0"/>
      </w:pPr>
      <w:r w:rsidRPr="00E8555D">
        <w:t>assist the Municipality in ensuring that the intergovernmental steering committee is established and that timeframes are adhered to; and</w:t>
      </w:r>
    </w:p>
    <w:p w:rsidR="00454CB0" w:rsidRPr="00E8555D" w:rsidRDefault="00454CB0" w:rsidP="00A12A7B">
      <w:pPr>
        <w:pStyle w:val="ListParagraph"/>
        <w:numPr>
          <w:ilvl w:val="2"/>
          <w:numId w:val="12"/>
        </w:numPr>
        <w:ind w:left="0" w:firstLine="0"/>
      </w:pPr>
      <w:proofErr w:type="gramStart"/>
      <w:r w:rsidRPr="00E8555D">
        <w:t>ensure</w:t>
      </w:r>
      <w:proofErr w:type="gramEnd"/>
      <w:r w:rsidRPr="00E8555D">
        <w:t xml:space="preserve"> the flow of information between the project committee and the intergovernmental steering committee.</w:t>
      </w:r>
    </w:p>
    <w:p w:rsidR="00454CB0" w:rsidRPr="00E8555D" w:rsidRDefault="00454CB0" w:rsidP="00A12A7B">
      <w:pPr>
        <w:pStyle w:val="ListParagraph"/>
        <w:ind w:left="0" w:firstLine="0"/>
      </w:pPr>
      <w:r w:rsidRPr="00E8555D">
        <w:t>The members of the intergovernmental steering committee must—</w:t>
      </w:r>
    </w:p>
    <w:p w:rsidR="00454CB0" w:rsidRPr="00E8555D" w:rsidRDefault="00454CB0" w:rsidP="00A12A7B">
      <w:pPr>
        <w:pStyle w:val="ListParagraph"/>
        <w:numPr>
          <w:ilvl w:val="1"/>
          <w:numId w:val="12"/>
        </w:numPr>
        <w:ind w:left="0" w:firstLine="0"/>
      </w:pPr>
      <w:r w:rsidRPr="00E8555D">
        <w:t>provide the intergovernmental steering committee with the following:</w:t>
      </w:r>
    </w:p>
    <w:p w:rsidR="00454CB0" w:rsidRPr="00E8555D" w:rsidRDefault="00454CB0" w:rsidP="00A12A7B">
      <w:pPr>
        <w:pStyle w:val="ListParagraph"/>
        <w:numPr>
          <w:ilvl w:val="2"/>
          <w:numId w:val="12"/>
        </w:numPr>
        <w:ind w:left="0" w:firstLine="0"/>
      </w:pPr>
      <w:r w:rsidRPr="00E8555D">
        <w:t>technical knowledge and expertise;</w:t>
      </w:r>
    </w:p>
    <w:p w:rsidR="00454CB0" w:rsidRPr="00E8555D" w:rsidRDefault="00454CB0" w:rsidP="00A12A7B">
      <w:pPr>
        <w:pStyle w:val="ListParagraph"/>
        <w:numPr>
          <w:ilvl w:val="2"/>
          <w:numId w:val="12"/>
        </w:numPr>
        <w:ind w:left="0" w:firstLine="0"/>
      </w:pPr>
      <w:r w:rsidRPr="00E8555D">
        <w:t>input on outstanding information that is required to draft the municipal spatial development framework or an amendment thereof;</w:t>
      </w:r>
    </w:p>
    <w:p w:rsidR="00454CB0" w:rsidRPr="00E8555D" w:rsidRDefault="00454CB0" w:rsidP="00A12A7B">
      <w:pPr>
        <w:pStyle w:val="ListParagraph"/>
        <w:numPr>
          <w:ilvl w:val="2"/>
          <w:numId w:val="12"/>
        </w:numPr>
        <w:ind w:left="0" w:firstLine="0"/>
      </w:pPr>
      <w:r w:rsidRPr="00E8555D">
        <w:t>information on the locality of projects and budgetary allocations; and</w:t>
      </w:r>
    </w:p>
    <w:p w:rsidR="00454CB0" w:rsidRPr="00E8555D" w:rsidRDefault="00454CB0" w:rsidP="00A12A7B">
      <w:pPr>
        <w:pStyle w:val="ListParagraph"/>
        <w:numPr>
          <w:ilvl w:val="2"/>
          <w:numId w:val="12"/>
        </w:numPr>
        <w:ind w:left="0" w:firstLine="0"/>
      </w:pPr>
      <w:proofErr w:type="gramStart"/>
      <w:r w:rsidRPr="00E8555D">
        <w:t>writte</w:t>
      </w:r>
      <w:r w:rsidR="000750D4" w:rsidRPr="00E8555D">
        <w:t>n</w:t>
      </w:r>
      <w:proofErr w:type="gramEnd"/>
      <w:r w:rsidR="000750D4" w:rsidRPr="00E8555D">
        <w:t xml:space="preserve"> comments</w:t>
      </w:r>
      <w:r w:rsidRPr="00E8555D">
        <w:t>.</w:t>
      </w:r>
    </w:p>
    <w:p w:rsidR="00454CB0" w:rsidRPr="00E8555D" w:rsidRDefault="00454CB0" w:rsidP="00A12A7B">
      <w:pPr>
        <w:pStyle w:val="ListParagraph"/>
        <w:numPr>
          <w:ilvl w:val="1"/>
          <w:numId w:val="12"/>
        </w:numPr>
        <w:ind w:left="0" w:firstLine="0"/>
      </w:pPr>
      <w:r w:rsidRPr="00E8555D">
        <w:t>communicate to the intergovernmental steering committee any current or planned projects that have an influence on the municipal area; and</w:t>
      </w:r>
    </w:p>
    <w:p w:rsidR="00454CB0" w:rsidRPr="00E8555D" w:rsidRDefault="00454CB0" w:rsidP="00A12A7B">
      <w:pPr>
        <w:pStyle w:val="ListParagraph"/>
        <w:numPr>
          <w:ilvl w:val="1"/>
          <w:numId w:val="12"/>
        </w:numPr>
        <w:ind w:left="0" w:firstLine="0"/>
      </w:pPr>
      <w:proofErr w:type="gramStart"/>
      <w:r w:rsidRPr="00E8555D">
        <w:t>provide</w:t>
      </w:r>
      <w:proofErr w:type="gramEnd"/>
      <w:r w:rsidRPr="00E8555D">
        <w:t xml:space="preserve"> the project </w:t>
      </w:r>
      <w:r w:rsidR="000750D4" w:rsidRPr="00E8555D">
        <w:t>committee with written comments</w:t>
      </w:r>
      <w:r w:rsidRPr="00E8555D">
        <w:t>.</w:t>
      </w:r>
    </w:p>
    <w:p w:rsidR="00624D76" w:rsidRPr="00822DF2" w:rsidRDefault="00624D76" w:rsidP="00A12A7B"/>
    <w:p w:rsidR="00A41155" w:rsidRPr="00822DF2" w:rsidRDefault="0066662A" w:rsidP="00A12A7B">
      <w:pPr>
        <w:pStyle w:val="Heading1"/>
      </w:pPr>
      <w:bookmarkStart w:id="78" w:name="_Toc425086580"/>
      <w:bookmarkStart w:id="79" w:name="_Toc427233292"/>
      <w:bookmarkStart w:id="80" w:name="_Toc417562813"/>
      <w:r w:rsidRPr="00822DF2">
        <w:t xml:space="preserve">CHAPTER </w:t>
      </w:r>
      <w:r w:rsidR="00D0250C" w:rsidRPr="00822DF2">
        <w:t>3</w:t>
      </w:r>
      <w:bookmarkEnd w:id="78"/>
      <w:bookmarkEnd w:id="79"/>
    </w:p>
    <w:p w:rsidR="0066662A" w:rsidRPr="00822DF2" w:rsidRDefault="0066662A" w:rsidP="00A12A7B">
      <w:pPr>
        <w:pStyle w:val="Heading1"/>
      </w:pPr>
      <w:bookmarkStart w:id="81" w:name="_Toc425086581"/>
      <w:bookmarkStart w:id="82" w:name="_Toc427233293"/>
      <w:r w:rsidRPr="00822DF2">
        <w:t>LAND USE SCHEME</w:t>
      </w:r>
      <w:bookmarkEnd w:id="80"/>
      <w:bookmarkEnd w:id="81"/>
      <w:bookmarkEnd w:id="82"/>
    </w:p>
    <w:p w:rsidR="0066662A" w:rsidRPr="00822DF2" w:rsidRDefault="000B0787" w:rsidP="00A12A7B">
      <w:pPr>
        <w:pStyle w:val="Heading2"/>
        <w:ind w:left="0" w:firstLine="0"/>
      </w:pPr>
      <w:bookmarkStart w:id="83" w:name="_Toc417562814"/>
      <w:bookmarkStart w:id="84" w:name="_Ref424906848"/>
      <w:bookmarkStart w:id="85" w:name="_Ref424910488"/>
      <w:bookmarkStart w:id="86" w:name="_Ref424910650"/>
      <w:bookmarkStart w:id="87" w:name="_Toc425086582"/>
      <w:bookmarkStart w:id="88" w:name="_Toc427233294"/>
      <w:r w:rsidRPr="00822DF2">
        <w:t>Land Use Scheme</w:t>
      </w:r>
      <w:bookmarkEnd w:id="83"/>
      <w:bookmarkEnd w:id="84"/>
      <w:bookmarkEnd w:id="85"/>
      <w:bookmarkEnd w:id="86"/>
      <w:bookmarkEnd w:id="87"/>
      <w:bookmarkEnd w:id="88"/>
    </w:p>
    <w:p w:rsidR="0066662A" w:rsidRPr="00822DF2" w:rsidRDefault="0066662A" w:rsidP="008E09FC">
      <w:pPr>
        <w:pStyle w:val="ListParagraph"/>
        <w:numPr>
          <w:ilvl w:val="0"/>
          <w:numId w:val="26"/>
        </w:numPr>
        <w:ind w:left="0" w:firstLine="0"/>
      </w:pPr>
      <w:bookmarkStart w:id="89" w:name="_Ref424910204"/>
      <w:r w:rsidRPr="00822DF2">
        <w:t xml:space="preserve">The </w:t>
      </w:r>
      <w:r w:rsidR="00F26239" w:rsidRPr="00822DF2">
        <w:t>Municipality</w:t>
      </w:r>
      <w:r w:rsidRPr="00822DF2">
        <w:t xml:space="preserve"> shall adopt and approve, after public consultation, a single land use scheme for its entire area as prescribed.</w:t>
      </w:r>
      <w:bookmarkEnd w:id="89"/>
    </w:p>
    <w:p w:rsidR="0066662A" w:rsidRPr="00822DF2" w:rsidRDefault="0066662A" w:rsidP="00A12A7B">
      <w:pPr>
        <w:pStyle w:val="ListParagraph"/>
        <w:numPr>
          <w:ilvl w:val="0"/>
          <w:numId w:val="8"/>
        </w:numPr>
        <w:ind w:left="0" w:firstLine="0"/>
      </w:pPr>
      <w:r w:rsidRPr="00822DF2">
        <w:t xml:space="preserve">A land use scheme adopted in terms of subsection </w:t>
      </w:r>
      <w:r w:rsidR="006024F7">
        <w:fldChar w:fldCharType="begin"/>
      </w:r>
      <w:r w:rsidR="006024F7">
        <w:instrText xml:space="preserve"> REF _Ref424910204 \n \h </w:instrText>
      </w:r>
      <w:r w:rsidR="006024F7">
        <w:fldChar w:fldCharType="separate"/>
      </w:r>
      <w:r w:rsidR="00453323">
        <w:t>(1)</w:t>
      </w:r>
      <w:r w:rsidR="006024F7">
        <w:fldChar w:fldCharType="end"/>
      </w:r>
      <w:r w:rsidRPr="00822DF2">
        <w:t xml:space="preserve"> above must-</w:t>
      </w:r>
    </w:p>
    <w:p w:rsidR="0066662A" w:rsidRPr="00822DF2" w:rsidRDefault="0066662A" w:rsidP="00A12A7B">
      <w:pPr>
        <w:pStyle w:val="ListParagraph"/>
        <w:numPr>
          <w:ilvl w:val="1"/>
          <w:numId w:val="12"/>
        </w:numPr>
        <w:ind w:left="0" w:firstLine="0"/>
      </w:pPr>
      <w:r w:rsidRPr="00822DF2">
        <w:t>include appropriate categories of land use zoning and regulations for the entire municipal area, including areas not previously subject to a land use scheme;</w:t>
      </w:r>
    </w:p>
    <w:p w:rsidR="0066662A" w:rsidRPr="00822DF2" w:rsidRDefault="0066662A" w:rsidP="00A12A7B">
      <w:pPr>
        <w:pStyle w:val="ListParagraph"/>
        <w:numPr>
          <w:ilvl w:val="1"/>
          <w:numId w:val="12"/>
        </w:numPr>
        <w:ind w:left="0" w:firstLine="0"/>
      </w:pPr>
      <w:r w:rsidRPr="00822DF2">
        <w:lastRenderedPageBreak/>
        <w:t>take cognisance of any environmental management instrument adopted by the relevant environmental management authority, and must comply with environmental legislation;</w:t>
      </w:r>
    </w:p>
    <w:p w:rsidR="0066662A" w:rsidRPr="00822DF2" w:rsidRDefault="0066662A" w:rsidP="00A12A7B">
      <w:pPr>
        <w:pStyle w:val="ListParagraph"/>
        <w:numPr>
          <w:ilvl w:val="1"/>
          <w:numId w:val="12"/>
        </w:numPr>
        <w:ind w:left="0" w:firstLine="0"/>
      </w:pPr>
      <w:r w:rsidRPr="00822DF2">
        <w:t>include provisions that permit the incremental introduction of land use management and regulation in areas under traditional leadership, rural areas, informal settlements, slums and areas not previously subject to a land use scheme;</w:t>
      </w:r>
    </w:p>
    <w:p w:rsidR="0066662A" w:rsidRPr="00822DF2" w:rsidRDefault="0066662A" w:rsidP="00A12A7B">
      <w:pPr>
        <w:pStyle w:val="ListParagraph"/>
        <w:numPr>
          <w:ilvl w:val="1"/>
          <w:numId w:val="12"/>
        </w:numPr>
        <w:ind w:left="0" w:firstLine="0"/>
      </w:pPr>
      <w:r w:rsidRPr="00822DF2">
        <w:t>include provisions to promote the inclusion of affordable housing in residential land development;</w:t>
      </w:r>
    </w:p>
    <w:p w:rsidR="0066662A" w:rsidRPr="00822DF2" w:rsidRDefault="0066662A" w:rsidP="00A12A7B">
      <w:pPr>
        <w:pStyle w:val="ListParagraph"/>
        <w:numPr>
          <w:ilvl w:val="1"/>
          <w:numId w:val="12"/>
        </w:numPr>
        <w:ind w:left="0" w:firstLine="0"/>
      </w:pPr>
      <w:r w:rsidRPr="00822DF2">
        <w:t>include land use and development incentives to promote the effective implementation of the spatial development framework and other development policies;</w:t>
      </w:r>
    </w:p>
    <w:p w:rsidR="0066662A" w:rsidRPr="00822DF2" w:rsidRDefault="0066662A" w:rsidP="00A12A7B">
      <w:pPr>
        <w:pStyle w:val="ListParagraph"/>
        <w:numPr>
          <w:ilvl w:val="1"/>
          <w:numId w:val="12"/>
        </w:numPr>
        <w:ind w:left="0" w:firstLine="0"/>
      </w:pPr>
      <w:r w:rsidRPr="00822DF2">
        <w:t>include land use and development provisions specifically to promote the effective implementation of national and provincial policies; and</w:t>
      </w:r>
    </w:p>
    <w:p w:rsidR="0066662A" w:rsidRPr="00822DF2" w:rsidRDefault="0066662A" w:rsidP="00A12A7B">
      <w:pPr>
        <w:pStyle w:val="ListParagraph"/>
        <w:numPr>
          <w:ilvl w:val="1"/>
          <w:numId w:val="12"/>
        </w:numPr>
        <w:ind w:left="0" w:firstLine="0"/>
      </w:pPr>
      <w:proofErr w:type="gramStart"/>
      <w:r w:rsidRPr="00822DF2">
        <w:t>give</w:t>
      </w:r>
      <w:proofErr w:type="gramEnd"/>
      <w:r w:rsidRPr="00822DF2">
        <w:t xml:space="preserve"> effect to municipal spatial development frameworks and integrated development plans.</w:t>
      </w:r>
    </w:p>
    <w:p w:rsidR="0066662A" w:rsidRPr="00822DF2" w:rsidRDefault="0066662A" w:rsidP="00A12A7B">
      <w:pPr>
        <w:pStyle w:val="ListParagraph"/>
        <w:ind w:left="0" w:firstLine="0"/>
      </w:pPr>
      <w:r w:rsidRPr="00822DF2">
        <w:t>The land use scheme may include provisions relating to-</w:t>
      </w:r>
    </w:p>
    <w:p w:rsidR="0066662A" w:rsidRPr="00822DF2" w:rsidRDefault="0066662A" w:rsidP="00A12A7B">
      <w:pPr>
        <w:pStyle w:val="ListParagraph"/>
        <w:numPr>
          <w:ilvl w:val="1"/>
          <w:numId w:val="12"/>
        </w:numPr>
        <w:ind w:left="0" w:firstLine="0"/>
      </w:pPr>
      <w:r w:rsidRPr="00822DF2">
        <w:t xml:space="preserve">the use and development of land only with the written consent of the </w:t>
      </w:r>
      <w:r w:rsidR="00F26239" w:rsidRPr="00822DF2">
        <w:t>Municipality</w:t>
      </w:r>
      <w:r w:rsidRPr="00822DF2">
        <w:t>;</w:t>
      </w:r>
    </w:p>
    <w:p w:rsidR="0066662A" w:rsidRPr="00822DF2" w:rsidRDefault="0066662A" w:rsidP="00A12A7B">
      <w:pPr>
        <w:pStyle w:val="ListParagraph"/>
        <w:numPr>
          <w:ilvl w:val="1"/>
          <w:numId w:val="12"/>
        </w:numPr>
        <w:ind w:left="0" w:firstLine="0"/>
      </w:pPr>
      <w:r w:rsidRPr="00822DF2">
        <w:t xml:space="preserve">specific requirements regarding any special zones identified to address the development priorities of the </w:t>
      </w:r>
      <w:r w:rsidR="00F26239" w:rsidRPr="00822DF2">
        <w:t>Municipality</w:t>
      </w:r>
      <w:r w:rsidRPr="00822DF2">
        <w:t>; and</w:t>
      </w:r>
    </w:p>
    <w:p w:rsidR="0066662A" w:rsidRPr="00822DF2" w:rsidRDefault="0066662A" w:rsidP="00A12A7B">
      <w:pPr>
        <w:pStyle w:val="ListParagraph"/>
        <w:numPr>
          <w:ilvl w:val="1"/>
          <w:numId w:val="12"/>
        </w:numPr>
        <w:ind w:left="0" w:firstLine="0"/>
      </w:pPr>
      <w:proofErr w:type="gramStart"/>
      <w:r w:rsidRPr="00822DF2">
        <w:t>the</w:t>
      </w:r>
      <w:proofErr w:type="gramEnd"/>
      <w:r w:rsidRPr="00822DF2">
        <w:t xml:space="preserve"> variation of conditions of a land use scheme other than a variation which may materially alter or affect conditions relating to the use, size and scale of buildings and the intensity or density of land use. </w:t>
      </w:r>
    </w:p>
    <w:p w:rsidR="0066662A" w:rsidRPr="00822DF2" w:rsidRDefault="000B0787" w:rsidP="00A12A7B">
      <w:pPr>
        <w:pStyle w:val="Heading2"/>
        <w:ind w:left="0" w:firstLine="0"/>
      </w:pPr>
      <w:bookmarkStart w:id="90" w:name="_Toc417562815"/>
      <w:bookmarkStart w:id="91" w:name="_Toc425086583"/>
      <w:bookmarkStart w:id="92" w:name="_Toc427233295"/>
      <w:r w:rsidRPr="00822DF2">
        <w:t>Purpose and Content of Land Use Scheme</w:t>
      </w:r>
      <w:bookmarkEnd w:id="90"/>
      <w:bookmarkEnd w:id="91"/>
      <w:bookmarkEnd w:id="92"/>
    </w:p>
    <w:p w:rsidR="0066662A" w:rsidRPr="000375C3" w:rsidRDefault="0066662A" w:rsidP="008E09FC">
      <w:pPr>
        <w:pStyle w:val="ListParagraph"/>
        <w:numPr>
          <w:ilvl w:val="0"/>
          <w:numId w:val="27"/>
        </w:numPr>
        <w:ind w:left="0" w:firstLine="0"/>
      </w:pPr>
      <w:r w:rsidRPr="000375C3">
        <w:t xml:space="preserve">The land use scheme adopted and approved in terms of section </w:t>
      </w:r>
      <w:r w:rsidR="00CE4335" w:rsidRPr="000375C3">
        <w:fldChar w:fldCharType="begin"/>
      </w:r>
      <w:r w:rsidR="00CE4335" w:rsidRPr="000375C3">
        <w:instrText xml:space="preserve"> REF _Ref424910488 \n \h </w:instrText>
      </w:r>
      <w:r w:rsidR="000375C3">
        <w:instrText xml:space="preserve"> \* MERGEFORMAT </w:instrText>
      </w:r>
      <w:r w:rsidR="00CE4335" w:rsidRPr="000375C3">
        <w:fldChar w:fldCharType="separate"/>
      </w:r>
      <w:r w:rsidR="00453323">
        <w:t>19</w:t>
      </w:r>
      <w:r w:rsidR="00CE4335" w:rsidRPr="000375C3">
        <w:fldChar w:fldCharType="end"/>
      </w:r>
      <w:r w:rsidRPr="000375C3">
        <w:t xml:space="preserve"> above must give effect to and be consistent with the </w:t>
      </w:r>
      <w:r w:rsidR="00F26239" w:rsidRPr="000375C3">
        <w:t>Municipality</w:t>
      </w:r>
      <w:r w:rsidRPr="000375C3">
        <w:t xml:space="preserve">’s municipal spatial development framework and determine the use and development of land within the </w:t>
      </w:r>
      <w:r w:rsidR="00F26239" w:rsidRPr="000375C3">
        <w:t>Municipality</w:t>
      </w:r>
      <w:r w:rsidRPr="000375C3">
        <w:t>’s area of jurisdiction in order to promote-</w:t>
      </w:r>
    </w:p>
    <w:p w:rsidR="0066662A" w:rsidRPr="000375C3" w:rsidRDefault="0066662A" w:rsidP="00A12A7B">
      <w:pPr>
        <w:pStyle w:val="ListParagraph"/>
        <w:numPr>
          <w:ilvl w:val="1"/>
          <w:numId w:val="12"/>
        </w:numPr>
        <w:ind w:left="0" w:firstLine="0"/>
      </w:pPr>
      <w:r w:rsidRPr="000375C3">
        <w:t>economic growth;</w:t>
      </w:r>
    </w:p>
    <w:p w:rsidR="0066662A" w:rsidRPr="000375C3" w:rsidRDefault="0066662A" w:rsidP="00A12A7B">
      <w:pPr>
        <w:pStyle w:val="ListParagraph"/>
        <w:numPr>
          <w:ilvl w:val="1"/>
          <w:numId w:val="12"/>
        </w:numPr>
        <w:ind w:left="0" w:firstLine="0"/>
      </w:pPr>
      <w:r w:rsidRPr="000375C3">
        <w:t>social inclusion;</w:t>
      </w:r>
    </w:p>
    <w:p w:rsidR="0066662A" w:rsidRPr="000375C3" w:rsidRDefault="0066662A" w:rsidP="00A12A7B">
      <w:pPr>
        <w:pStyle w:val="ListParagraph"/>
        <w:numPr>
          <w:ilvl w:val="1"/>
          <w:numId w:val="12"/>
        </w:numPr>
        <w:ind w:left="0" w:firstLine="0"/>
      </w:pPr>
      <w:r w:rsidRPr="000375C3">
        <w:t>efficient land development; and</w:t>
      </w:r>
    </w:p>
    <w:p w:rsidR="0066662A" w:rsidRPr="000375C3" w:rsidRDefault="0066662A" w:rsidP="00A12A7B">
      <w:pPr>
        <w:pStyle w:val="ListParagraph"/>
        <w:numPr>
          <w:ilvl w:val="1"/>
          <w:numId w:val="12"/>
        </w:numPr>
        <w:ind w:left="0" w:firstLine="0"/>
      </w:pPr>
      <w:proofErr w:type="gramStart"/>
      <w:r w:rsidRPr="000375C3">
        <w:t>minimal</w:t>
      </w:r>
      <w:proofErr w:type="gramEnd"/>
      <w:r w:rsidRPr="000375C3">
        <w:t xml:space="preserve"> impact on public health, the environment and natural resources.</w:t>
      </w:r>
    </w:p>
    <w:p w:rsidR="0066662A" w:rsidRPr="000375C3" w:rsidRDefault="0066662A" w:rsidP="00A12A7B">
      <w:pPr>
        <w:pStyle w:val="ListParagraph"/>
        <w:ind w:left="0" w:firstLine="0"/>
      </w:pPr>
      <w:r w:rsidRPr="000375C3">
        <w:t>The land use scheme must include-</w:t>
      </w:r>
    </w:p>
    <w:p w:rsidR="0066662A" w:rsidRPr="000375C3" w:rsidRDefault="0066662A" w:rsidP="00A12A7B">
      <w:pPr>
        <w:pStyle w:val="ListParagraph"/>
        <w:numPr>
          <w:ilvl w:val="1"/>
          <w:numId w:val="12"/>
        </w:numPr>
        <w:ind w:left="0" w:firstLine="0"/>
      </w:pPr>
      <w:r w:rsidRPr="000375C3">
        <w:t>scheme regulations setting out the procedures and conditions relating to the use and development of land in any zone;</w:t>
      </w:r>
    </w:p>
    <w:p w:rsidR="0066662A" w:rsidRPr="000375C3" w:rsidRDefault="0066662A" w:rsidP="00A12A7B">
      <w:pPr>
        <w:pStyle w:val="ListParagraph"/>
        <w:numPr>
          <w:ilvl w:val="1"/>
          <w:numId w:val="12"/>
        </w:numPr>
        <w:ind w:left="0" w:firstLine="0"/>
      </w:pPr>
      <w:r w:rsidRPr="000375C3">
        <w:t>a map indicating the zoning of the municipal area into land use zones; and</w:t>
      </w:r>
    </w:p>
    <w:p w:rsidR="0066662A" w:rsidRPr="00822DF2" w:rsidRDefault="0066662A" w:rsidP="00A12A7B">
      <w:pPr>
        <w:pStyle w:val="ListParagraph"/>
        <w:numPr>
          <w:ilvl w:val="1"/>
          <w:numId w:val="12"/>
        </w:numPr>
        <w:ind w:left="0" w:firstLine="0"/>
      </w:pPr>
      <w:proofErr w:type="gramStart"/>
      <w:r w:rsidRPr="000375C3">
        <w:t>a</w:t>
      </w:r>
      <w:proofErr w:type="gramEnd"/>
      <w:r w:rsidRPr="000375C3">
        <w:t xml:space="preserve"> register of all amendments to such land</w:t>
      </w:r>
      <w:r w:rsidRPr="00822DF2">
        <w:t xml:space="preserve"> use scheme.</w:t>
      </w:r>
    </w:p>
    <w:p w:rsidR="0066662A" w:rsidRPr="00822DF2" w:rsidRDefault="00925CAC" w:rsidP="00A12A7B">
      <w:pPr>
        <w:pStyle w:val="Heading2"/>
        <w:ind w:left="0" w:firstLine="0"/>
      </w:pPr>
      <w:bookmarkStart w:id="93" w:name="_Toc417562816"/>
      <w:bookmarkStart w:id="94" w:name="_Toc425086584"/>
      <w:bookmarkStart w:id="95" w:name="_Toc427233296"/>
      <w:r w:rsidRPr="00822DF2">
        <w:t>Legal effect of land use scheme</w:t>
      </w:r>
      <w:bookmarkEnd w:id="93"/>
      <w:bookmarkEnd w:id="94"/>
      <w:bookmarkEnd w:id="95"/>
    </w:p>
    <w:p w:rsidR="0066662A" w:rsidRPr="005406AB" w:rsidRDefault="0066662A" w:rsidP="008E09FC">
      <w:pPr>
        <w:pStyle w:val="ListParagraph"/>
        <w:numPr>
          <w:ilvl w:val="0"/>
          <w:numId w:val="28"/>
        </w:numPr>
        <w:ind w:left="0" w:firstLine="0"/>
      </w:pPr>
      <w:r w:rsidRPr="005406AB">
        <w:t>An adopted and approved land use scheme-</w:t>
      </w:r>
    </w:p>
    <w:p w:rsidR="0066662A" w:rsidRPr="005406AB" w:rsidRDefault="0066662A" w:rsidP="00A12A7B">
      <w:pPr>
        <w:pStyle w:val="ListParagraph"/>
        <w:numPr>
          <w:ilvl w:val="1"/>
          <w:numId w:val="12"/>
        </w:numPr>
        <w:ind w:left="0" w:firstLine="0"/>
      </w:pPr>
      <w:r w:rsidRPr="005406AB">
        <w:t xml:space="preserve">has the force of law and all land owners and users of land, including the </w:t>
      </w:r>
      <w:r w:rsidR="00F26239" w:rsidRPr="005406AB">
        <w:t>Municipality</w:t>
      </w:r>
      <w:r w:rsidRPr="005406AB">
        <w:t>, state-owned enterprise</w:t>
      </w:r>
      <w:r w:rsidR="00657D1E" w:rsidRPr="005406AB">
        <w:t>s</w:t>
      </w:r>
      <w:r w:rsidRPr="005406AB">
        <w:t xml:space="preserve"> and organs of state within the </w:t>
      </w:r>
      <w:r w:rsidR="00F26239" w:rsidRPr="005406AB">
        <w:t>Municipality</w:t>
      </w:r>
      <w:r w:rsidRPr="005406AB">
        <w:t>’s area of jurisdiction are bound by the provisions of such a land use scheme;</w:t>
      </w:r>
    </w:p>
    <w:p w:rsidR="0066662A" w:rsidRPr="005406AB" w:rsidRDefault="0066662A" w:rsidP="00A12A7B">
      <w:pPr>
        <w:pStyle w:val="ListParagraph"/>
        <w:numPr>
          <w:ilvl w:val="1"/>
          <w:numId w:val="12"/>
        </w:numPr>
        <w:ind w:left="0" w:firstLine="0"/>
      </w:pPr>
      <w:r w:rsidRPr="005406AB">
        <w:t xml:space="preserve">replaces all existing schemes within the </w:t>
      </w:r>
      <w:r w:rsidR="00F26239" w:rsidRPr="005406AB">
        <w:t>Municipality</w:t>
      </w:r>
      <w:r w:rsidRPr="005406AB">
        <w:t>’s area of jurisdiction to which the land use scheme applies; and</w:t>
      </w:r>
    </w:p>
    <w:p w:rsidR="0066662A" w:rsidRPr="005406AB" w:rsidRDefault="0066662A" w:rsidP="00A12A7B">
      <w:pPr>
        <w:pStyle w:val="ListParagraph"/>
        <w:numPr>
          <w:ilvl w:val="1"/>
          <w:numId w:val="12"/>
        </w:numPr>
        <w:ind w:left="0" w:firstLine="0"/>
      </w:pPr>
      <w:proofErr w:type="gramStart"/>
      <w:r w:rsidRPr="005406AB">
        <w:lastRenderedPageBreak/>
        <w:t>provides</w:t>
      </w:r>
      <w:proofErr w:type="gramEnd"/>
      <w:r w:rsidRPr="005406AB">
        <w:t xml:space="preserve"> for land use and development rights.</w:t>
      </w:r>
    </w:p>
    <w:p w:rsidR="0066662A" w:rsidRPr="005406AB" w:rsidRDefault="0066662A" w:rsidP="00A12A7B">
      <w:pPr>
        <w:pStyle w:val="ListParagraph"/>
        <w:ind w:left="0" w:firstLine="0"/>
      </w:pPr>
      <w:r w:rsidRPr="005406AB">
        <w:t>Land may be used only for the purposes permitted-</w:t>
      </w:r>
    </w:p>
    <w:p w:rsidR="0066662A" w:rsidRPr="005406AB" w:rsidRDefault="0066662A" w:rsidP="00A12A7B">
      <w:pPr>
        <w:pStyle w:val="ListParagraph"/>
        <w:numPr>
          <w:ilvl w:val="1"/>
          <w:numId w:val="12"/>
        </w:numPr>
        <w:ind w:left="0" w:firstLine="0"/>
      </w:pPr>
      <w:r w:rsidRPr="005406AB">
        <w:t>by a land use scheme; or</w:t>
      </w:r>
    </w:p>
    <w:p w:rsidR="0066662A" w:rsidRPr="005406AB" w:rsidRDefault="0066662A" w:rsidP="00A12A7B">
      <w:pPr>
        <w:pStyle w:val="ListParagraph"/>
        <w:numPr>
          <w:ilvl w:val="1"/>
          <w:numId w:val="12"/>
        </w:numPr>
        <w:ind w:left="0" w:firstLine="0"/>
      </w:pPr>
      <w:proofErr w:type="gramStart"/>
      <w:r w:rsidRPr="005406AB">
        <w:t>by</w:t>
      </w:r>
      <w:proofErr w:type="gramEnd"/>
      <w:r w:rsidRPr="005406AB">
        <w:t xml:space="preserve"> a town planning scheme, until such scheme is replaced by a land use scheme.</w:t>
      </w:r>
    </w:p>
    <w:p w:rsidR="0066662A" w:rsidRPr="005406AB" w:rsidRDefault="0066662A" w:rsidP="00A12A7B">
      <w:pPr>
        <w:pStyle w:val="ListParagraph"/>
        <w:ind w:left="0" w:firstLine="0"/>
      </w:pPr>
      <w:r w:rsidRPr="005406AB">
        <w:t xml:space="preserve">The </w:t>
      </w:r>
      <w:r w:rsidR="00F26239" w:rsidRPr="005406AB">
        <w:t>Municipality</w:t>
      </w:r>
      <w:r w:rsidRPr="005406AB">
        <w:t xml:space="preserve"> has a duty to enforce the provisions of its land use scheme</w:t>
      </w:r>
      <w:r w:rsidR="00657D1E" w:rsidRPr="005406AB">
        <w:t xml:space="preserve"> / </w:t>
      </w:r>
      <w:r w:rsidR="00CE4335" w:rsidRPr="005406AB">
        <w:t>town-planning</w:t>
      </w:r>
      <w:r w:rsidR="00657D1E" w:rsidRPr="005406AB">
        <w:t xml:space="preserve"> scheme, until such scheme is replaced by a land use scheme,</w:t>
      </w:r>
      <w:r w:rsidRPr="005406AB">
        <w:t xml:space="preserve"> and any use of land which is deemed contrary to such land use scheme shall constitute a criminal offence.</w:t>
      </w:r>
    </w:p>
    <w:p w:rsidR="0066662A" w:rsidRPr="005406AB" w:rsidRDefault="0066662A" w:rsidP="00A12A7B">
      <w:pPr>
        <w:pStyle w:val="ListParagraph"/>
        <w:ind w:left="0" w:firstLine="0"/>
      </w:pPr>
      <w:r w:rsidRPr="005406AB">
        <w:t xml:space="preserve">A land use scheme developed and approved in terms of section </w:t>
      </w:r>
      <w:r w:rsidR="00405F34" w:rsidRPr="005406AB">
        <w:fldChar w:fldCharType="begin"/>
      </w:r>
      <w:r w:rsidR="00405F34" w:rsidRPr="005406AB">
        <w:instrText xml:space="preserve"> REF _Ref424910650 \n \h </w:instrText>
      </w:r>
      <w:r w:rsidR="005406AB">
        <w:instrText xml:space="preserve"> \* MERGEFORMAT </w:instrText>
      </w:r>
      <w:r w:rsidR="00405F34" w:rsidRPr="005406AB">
        <w:fldChar w:fldCharType="separate"/>
      </w:r>
      <w:r w:rsidR="00453323">
        <w:t>19</w:t>
      </w:r>
      <w:r w:rsidR="00405F34" w:rsidRPr="005406AB">
        <w:fldChar w:fldCharType="end"/>
      </w:r>
      <w:r w:rsidRPr="005406AB">
        <w:t xml:space="preserve"> above must address conflict between the land use scheme adopted and the one it purports to repeal or replace.</w:t>
      </w:r>
    </w:p>
    <w:p w:rsidR="0066662A" w:rsidRPr="00822DF2" w:rsidRDefault="003C5567" w:rsidP="00A12A7B">
      <w:pPr>
        <w:pStyle w:val="Heading2"/>
        <w:ind w:left="0" w:firstLine="0"/>
      </w:pPr>
      <w:bookmarkStart w:id="96" w:name="_Toc417562817"/>
      <w:bookmarkStart w:id="97" w:name="_Toc425086585"/>
      <w:bookmarkStart w:id="98" w:name="_Toc427233297"/>
      <w:r w:rsidRPr="00822DF2">
        <w:t>Municipality a</w:t>
      </w:r>
      <w:r w:rsidR="000B0787" w:rsidRPr="00822DF2">
        <w:t>mend</w:t>
      </w:r>
      <w:r w:rsidRPr="00822DF2">
        <w:t xml:space="preserve"> its </w:t>
      </w:r>
      <w:r w:rsidR="000B0787" w:rsidRPr="00822DF2">
        <w:t>Land Use Scheme</w:t>
      </w:r>
      <w:bookmarkEnd w:id="96"/>
      <w:bookmarkEnd w:id="97"/>
      <w:bookmarkEnd w:id="98"/>
    </w:p>
    <w:p w:rsidR="0066662A" w:rsidRPr="005406AB" w:rsidRDefault="0066662A" w:rsidP="008E09FC">
      <w:pPr>
        <w:pStyle w:val="ListParagraph"/>
        <w:numPr>
          <w:ilvl w:val="0"/>
          <w:numId w:val="29"/>
        </w:numPr>
        <w:ind w:left="0" w:firstLine="0"/>
      </w:pPr>
      <w:r w:rsidRPr="005406AB">
        <w:t xml:space="preserve">The </w:t>
      </w:r>
      <w:r w:rsidR="00F26239" w:rsidRPr="005406AB">
        <w:t>Municipality</w:t>
      </w:r>
      <w:r w:rsidRPr="005406AB">
        <w:t xml:space="preserve"> may amend its land use</w:t>
      </w:r>
      <w:r w:rsidR="003C5567" w:rsidRPr="005406AB">
        <w:t xml:space="preserve"> scheme</w:t>
      </w:r>
      <w:r w:rsidRPr="005406AB">
        <w:t xml:space="preserve"> </w:t>
      </w:r>
      <w:r w:rsidR="003C5567" w:rsidRPr="005406AB">
        <w:t xml:space="preserve">by the rezoning any land necessary </w:t>
      </w:r>
      <w:r w:rsidRPr="005406AB">
        <w:t>if the amendment-</w:t>
      </w:r>
    </w:p>
    <w:p w:rsidR="0066662A" w:rsidRPr="005406AB" w:rsidRDefault="0066662A" w:rsidP="00A12A7B">
      <w:pPr>
        <w:pStyle w:val="ListParagraph"/>
        <w:numPr>
          <w:ilvl w:val="1"/>
          <w:numId w:val="12"/>
        </w:numPr>
        <w:ind w:left="0" w:firstLine="0"/>
      </w:pPr>
      <w:r w:rsidRPr="005406AB">
        <w:t>is in the public interest;</w:t>
      </w:r>
    </w:p>
    <w:p w:rsidR="003C5567" w:rsidRPr="005406AB" w:rsidRDefault="003C5567" w:rsidP="00A12A7B">
      <w:pPr>
        <w:pStyle w:val="ListParagraph"/>
        <w:numPr>
          <w:ilvl w:val="1"/>
          <w:numId w:val="12"/>
        </w:numPr>
        <w:ind w:left="0" w:firstLine="0"/>
      </w:pPr>
      <w:r w:rsidRPr="005406AB">
        <w:t>achieve the developmental goals and objectives;</w:t>
      </w:r>
    </w:p>
    <w:p w:rsidR="0066662A" w:rsidRPr="005406AB" w:rsidRDefault="0066662A" w:rsidP="00A12A7B">
      <w:pPr>
        <w:pStyle w:val="ListParagraph"/>
        <w:numPr>
          <w:ilvl w:val="1"/>
          <w:numId w:val="12"/>
        </w:numPr>
        <w:ind w:left="0" w:firstLine="0"/>
      </w:pPr>
      <w:r w:rsidRPr="005406AB">
        <w:t>to advance, or is in the interest of, a disadvantaged community; and</w:t>
      </w:r>
    </w:p>
    <w:p w:rsidR="0066662A" w:rsidRPr="005406AB" w:rsidRDefault="0066662A" w:rsidP="00A12A7B">
      <w:pPr>
        <w:pStyle w:val="ListParagraph"/>
        <w:numPr>
          <w:ilvl w:val="1"/>
          <w:numId w:val="12"/>
        </w:numPr>
        <w:ind w:left="0" w:firstLine="0"/>
      </w:pPr>
      <w:proofErr w:type="gramStart"/>
      <w:r w:rsidRPr="005406AB">
        <w:t>in</w:t>
      </w:r>
      <w:proofErr w:type="gramEnd"/>
      <w:r w:rsidRPr="005406AB">
        <w:t xml:space="preserve"> order to further the vision and development goals and objectives of the </w:t>
      </w:r>
      <w:r w:rsidR="00F26239" w:rsidRPr="005406AB">
        <w:t>Municipality</w:t>
      </w:r>
      <w:r w:rsidRPr="005406AB">
        <w:t xml:space="preserve"> as set out in its I</w:t>
      </w:r>
      <w:r w:rsidR="00F62864" w:rsidRPr="005406AB">
        <w:t xml:space="preserve">ntegrated Development Plan </w:t>
      </w:r>
      <w:r w:rsidRPr="005406AB">
        <w:t>and M</w:t>
      </w:r>
      <w:r w:rsidR="00F62864" w:rsidRPr="005406AB">
        <w:t xml:space="preserve">unicipal </w:t>
      </w:r>
      <w:r w:rsidRPr="005406AB">
        <w:t>S</w:t>
      </w:r>
      <w:r w:rsidR="00F62864" w:rsidRPr="005406AB">
        <w:t xml:space="preserve">patial </w:t>
      </w:r>
      <w:r w:rsidRPr="005406AB">
        <w:t>D</w:t>
      </w:r>
      <w:r w:rsidR="00F62864" w:rsidRPr="005406AB">
        <w:t xml:space="preserve">evelopment </w:t>
      </w:r>
      <w:r w:rsidRPr="005406AB">
        <w:t>F</w:t>
      </w:r>
      <w:r w:rsidR="00F62864" w:rsidRPr="005406AB">
        <w:t>ramework</w:t>
      </w:r>
      <w:r w:rsidRPr="005406AB">
        <w:t>.</w:t>
      </w:r>
    </w:p>
    <w:p w:rsidR="0066662A" w:rsidRPr="005406AB" w:rsidRDefault="0066662A" w:rsidP="00A12A7B">
      <w:pPr>
        <w:pStyle w:val="ListParagraph"/>
        <w:ind w:left="0" w:firstLine="0"/>
      </w:pPr>
      <w:r w:rsidRPr="005406AB">
        <w:t xml:space="preserve">Where the </w:t>
      </w:r>
      <w:r w:rsidR="00F62864" w:rsidRPr="005406AB">
        <w:t>Municipality</w:t>
      </w:r>
      <w:r w:rsidRPr="005406AB">
        <w:t xml:space="preserve"> intends to ame</w:t>
      </w:r>
      <w:r w:rsidR="003C5567" w:rsidRPr="005406AB">
        <w:t xml:space="preserve">nd its land use scheme a land development application </w:t>
      </w:r>
      <w:r w:rsidR="0069265F" w:rsidRPr="005406AB">
        <w:t xml:space="preserve">process </w:t>
      </w:r>
      <w:r w:rsidR="003C5567" w:rsidRPr="005406AB">
        <w:t>must be followed which include a public participation process to ensure all affected parties have the opportunity to make representations on, object to and appeal the decision.</w:t>
      </w:r>
    </w:p>
    <w:p w:rsidR="000750D4" w:rsidRPr="00822DF2" w:rsidRDefault="000750D4" w:rsidP="00A12A7B"/>
    <w:p w:rsidR="00757E08" w:rsidRPr="00822DF2" w:rsidRDefault="00757E08" w:rsidP="00A12A7B">
      <w:pPr>
        <w:pStyle w:val="Heading1"/>
      </w:pPr>
      <w:bookmarkStart w:id="99" w:name="_Toc425086586"/>
      <w:bookmarkStart w:id="100" w:name="_Toc427233298"/>
      <w:bookmarkStart w:id="101" w:name="_Toc417562818"/>
      <w:r w:rsidRPr="00822DF2">
        <w:t xml:space="preserve">CHAPTER </w:t>
      </w:r>
      <w:r w:rsidR="00D0250C" w:rsidRPr="00822DF2">
        <w:t>4</w:t>
      </w:r>
      <w:bookmarkEnd w:id="99"/>
      <w:bookmarkEnd w:id="100"/>
    </w:p>
    <w:p w:rsidR="00757E08" w:rsidRPr="00822DF2" w:rsidRDefault="00757E08" w:rsidP="00A12A7B">
      <w:pPr>
        <w:pStyle w:val="Heading1"/>
      </w:pPr>
      <w:bookmarkStart w:id="102" w:name="_Toc425086587"/>
      <w:bookmarkStart w:id="103" w:name="_Toc427233299"/>
      <w:r w:rsidRPr="00822DF2">
        <w:t>MUNICIPAL PLANNING TRIBUNAL AND AUTHORISED OFFICIAL</w:t>
      </w:r>
      <w:bookmarkEnd w:id="102"/>
      <w:bookmarkEnd w:id="103"/>
    </w:p>
    <w:p w:rsidR="003D7137" w:rsidRPr="00822DF2" w:rsidRDefault="003D7137" w:rsidP="00A12A7B">
      <w:pPr>
        <w:pStyle w:val="Heading2"/>
        <w:ind w:left="0" w:firstLine="0"/>
        <w:rPr>
          <w:rFonts w:eastAsia="PMingLiU"/>
        </w:rPr>
      </w:pPr>
      <w:bookmarkStart w:id="104" w:name="_Ref424906912"/>
      <w:bookmarkStart w:id="105" w:name="_Ref424911288"/>
      <w:bookmarkStart w:id="106" w:name="_Toc425086588"/>
      <w:bookmarkStart w:id="107" w:name="_Toc427233300"/>
      <w:bookmarkStart w:id="108" w:name="_Toc417562904"/>
      <w:r w:rsidRPr="00822DF2">
        <w:rPr>
          <w:rFonts w:eastAsia="PMingLiU"/>
        </w:rPr>
        <w:t>Establishment of Municipal Planning Tribunal</w:t>
      </w:r>
      <w:bookmarkEnd w:id="104"/>
      <w:bookmarkEnd w:id="105"/>
      <w:bookmarkEnd w:id="106"/>
      <w:bookmarkEnd w:id="107"/>
    </w:p>
    <w:p w:rsidR="003D7137" w:rsidRPr="005406AB" w:rsidRDefault="003D7137" w:rsidP="00A12A7B">
      <w:pPr>
        <w:pStyle w:val="ListParagraph"/>
        <w:numPr>
          <w:ilvl w:val="0"/>
          <w:numId w:val="10"/>
        </w:numPr>
        <w:ind w:left="0" w:firstLine="0"/>
      </w:pPr>
      <w:bookmarkStart w:id="109" w:name="_Ref424906917"/>
      <w:r w:rsidRPr="005406AB">
        <w:t>The Municipality shall in order to determine land development applications within its area of jurisdiction:-</w:t>
      </w:r>
      <w:bookmarkEnd w:id="109"/>
    </w:p>
    <w:p w:rsidR="003D7137" w:rsidRPr="005406AB" w:rsidRDefault="003D7137" w:rsidP="00A12A7B">
      <w:pPr>
        <w:pStyle w:val="ListParagraph"/>
        <w:numPr>
          <w:ilvl w:val="1"/>
          <w:numId w:val="12"/>
        </w:numPr>
        <w:ind w:left="0" w:firstLine="0"/>
      </w:pPr>
      <w:bookmarkStart w:id="110" w:name="_Ref424916904"/>
      <w:r w:rsidRPr="005406AB">
        <w:t>establis</w:t>
      </w:r>
      <w:r w:rsidR="005406AB">
        <w:t>h a Municipal Planning Tribunal;</w:t>
      </w:r>
      <w:bookmarkEnd w:id="110"/>
    </w:p>
    <w:p w:rsidR="003D7137" w:rsidRPr="005406AB" w:rsidRDefault="003D7137" w:rsidP="00A12A7B">
      <w:pPr>
        <w:pStyle w:val="ListParagraph"/>
        <w:numPr>
          <w:ilvl w:val="1"/>
          <w:numId w:val="12"/>
        </w:numPr>
        <w:ind w:left="0" w:firstLine="0"/>
      </w:pPr>
      <w:bookmarkStart w:id="111" w:name="_Ref424910855"/>
      <w:r w:rsidRPr="005406AB">
        <w:t>by agreement with one or more municipalities establish a joint Municipal Planning Tribunal; or</w:t>
      </w:r>
      <w:bookmarkEnd w:id="111"/>
    </w:p>
    <w:p w:rsidR="003D7137" w:rsidRPr="005406AB" w:rsidRDefault="003D7137" w:rsidP="00A12A7B">
      <w:pPr>
        <w:pStyle w:val="ListParagraph"/>
        <w:numPr>
          <w:ilvl w:val="1"/>
          <w:numId w:val="12"/>
        </w:numPr>
        <w:ind w:left="0" w:firstLine="0"/>
      </w:pPr>
      <w:bookmarkStart w:id="112" w:name="_Ref424910869"/>
      <w:proofErr w:type="gramStart"/>
      <w:r w:rsidRPr="005406AB">
        <w:t>agree</w:t>
      </w:r>
      <w:proofErr w:type="gramEnd"/>
      <w:r w:rsidRPr="005406AB">
        <w:t xml:space="preserve"> to the establishment of a district Municipal Planning Tribunal by the District Municipality.</w:t>
      </w:r>
      <w:bookmarkEnd w:id="112"/>
    </w:p>
    <w:p w:rsidR="003D7137" w:rsidRPr="005406AB" w:rsidRDefault="003D7137" w:rsidP="00A12A7B">
      <w:pPr>
        <w:pStyle w:val="ListParagraph"/>
        <w:ind w:left="0" w:firstLine="0"/>
      </w:pPr>
      <w:r w:rsidRPr="005406AB">
        <w:t xml:space="preserve">An agreement referred to in subsection </w:t>
      </w:r>
      <w:r w:rsidR="001A1D81" w:rsidRPr="005406AB">
        <w:fldChar w:fldCharType="begin"/>
      </w:r>
      <w:r w:rsidR="001A1D81" w:rsidRPr="005406AB">
        <w:instrText xml:space="preserve"> REF _Ref424910855 \w \h </w:instrText>
      </w:r>
      <w:r w:rsidR="005406AB">
        <w:instrText xml:space="preserve"> \* MERGEFORMAT </w:instrText>
      </w:r>
      <w:r w:rsidR="001A1D81" w:rsidRPr="005406AB">
        <w:fldChar w:fldCharType="separate"/>
      </w:r>
      <w:r w:rsidR="00453323">
        <w:t>(1)(b)</w:t>
      </w:r>
      <w:r w:rsidR="001A1D81" w:rsidRPr="005406AB">
        <w:fldChar w:fldCharType="end"/>
      </w:r>
      <w:r w:rsidRPr="005406AB">
        <w:t xml:space="preserve"> or </w:t>
      </w:r>
      <w:r w:rsidR="001A1D81" w:rsidRPr="005406AB">
        <w:fldChar w:fldCharType="begin"/>
      </w:r>
      <w:r w:rsidR="001A1D81" w:rsidRPr="005406AB">
        <w:instrText xml:space="preserve"> REF _Ref424910869 \n \h </w:instrText>
      </w:r>
      <w:r w:rsidR="005406AB">
        <w:instrText xml:space="preserve"> \* MERGEFORMAT </w:instrText>
      </w:r>
      <w:r w:rsidR="001A1D81" w:rsidRPr="005406AB">
        <w:fldChar w:fldCharType="separate"/>
      </w:r>
      <w:r w:rsidR="00453323">
        <w:t>(c)</w:t>
      </w:r>
      <w:r w:rsidR="001A1D81" w:rsidRPr="005406AB">
        <w:fldChar w:fldCharType="end"/>
      </w:r>
      <w:r w:rsidR="001A1D81" w:rsidRPr="005406AB">
        <w:t xml:space="preserve"> </w:t>
      </w:r>
      <w:r w:rsidRPr="005406AB">
        <w:t>must be published in the Provincial Gazette and must provide for—</w:t>
      </w:r>
    </w:p>
    <w:p w:rsidR="003D7137" w:rsidRPr="005406AB" w:rsidRDefault="003D7137" w:rsidP="00A12A7B">
      <w:pPr>
        <w:pStyle w:val="ListParagraph"/>
        <w:numPr>
          <w:ilvl w:val="1"/>
          <w:numId w:val="12"/>
        </w:numPr>
        <w:ind w:left="0" w:firstLine="0"/>
      </w:pPr>
      <w:r w:rsidRPr="005406AB">
        <w:t>the composition of the Municipal Planning Tribunal;</w:t>
      </w:r>
    </w:p>
    <w:p w:rsidR="003D7137" w:rsidRPr="005406AB" w:rsidRDefault="003D7137" w:rsidP="00A12A7B">
      <w:pPr>
        <w:pStyle w:val="ListParagraph"/>
        <w:numPr>
          <w:ilvl w:val="1"/>
          <w:numId w:val="12"/>
        </w:numPr>
        <w:ind w:left="0" w:firstLine="0"/>
      </w:pPr>
      <w:r w:rsidRPr="005406AB">
        <w:t>the terms and conditions of appointment of members of the Municipal Planning Tribunal; and</w:t>
      </w:r>
    </w:p>
    <w:p w:rsidR="003D7137" w:rsidRPr="00822DF2" w:rsidRDefault="003D7137" w:rsidP="00A12A7B">
      <w:pPr>
        <w:pStyle w:val="ListParagraph"/>
        <w:numPr>
          <w:ilvl w:val="1"/>
          <w:numId w:val="12"/>
        </w:numPr>
        <w:ind w:left="0" w:firstLine="0"/>
      </w:pPr>
      <w:proofErr w:type="gramStart"/>
      <w:r w:rsidRPr="005406AB">
        <w:t>the</w:t>
      </w:r>
      <w:proofErr w:type="gramEnd"/>
      <w:r w:rsidRPr="005406AB">
        <w:t xml:space="preserve"> determination of rules</w:t>
      </w:r>
      <w:r w:rsidRPr="00822DF2">
        <w:t xml:space="preserve"> and proceedings of the Municipal Planning Tribunal. </w:t>
      </w:r>
    </w:p>
    <w:p w:rsidR="00757E08" w:rsidRPr="00822DF2" w:rsidRDefault="00757E08" w:rsidP="00A12A7B">
      <w:pPr>
        <w:pStyle w:val="Heading2"/>
        <w:ind w:left="0" w:firstLine="0"/>
        <w:rPr>
          <w:rFonts w:eastAsia="PMingLiU"/>
        </w:rPr>
      </w:pPr>
      <w:bookmarkStart w:id="113" w:name="_Toc425086589"/>
      <w:bookmarkStart w:id="114" w:name="_Toc427233301"/>
      <w:r w:rsidRPr="00822DF2">
        <w:rPr>
          <w:rFonts w:eastAsia="PMingLiU"/>
        </w:rPr>
        <w:t>Municipal Planning Decision-Making Structures</w:t>
      </w:r>
      <w:bookmarkEnd w:id="108"/>
      <w:bookmarkEnd w:id="113"/>
      <w:bookmarkEnd w:id="114"/>
    </w:p>
    <w:p w:rsidR="00757E08" w:rsidRPr="005406AB" w:rsidRDefault="00757E08" w:rsidP="00A12A7B">
      <w:pPr>
        <w:pStyle w:val="ListParagraph"/>
        <w:numPr>
          <w:ilvl w:val="0"/>
          <w:numId w:val="9"/>
        </w:numPr>
        <w:ind w:left="0" w:firstLine="0"/>
      </w:pPr>
      <w:r w:rsidRPr="005406AB">
        <w:lastRenderedPageBreak/>
        <w:t>Applications are decided by—</w:t>
      </w:r>
    </w:p>
    <w:p w:rsidR="00757E08" w:rsidRPr="005406AB" w:rsidRDefault="006C55D2" w:rsidP="00A12A7B">
      <w:pPr>
        <w:pStyle w:val="ListParagraph"/>
        <w:numPr>
          <w:ilvl w:val="1"/>
          <w:numId w:val="12"/>
        </w:numPr>
        <w:ind w:left="0" w:firstLine="0"/>
      </w:pPr>
      <w:r w:rsidRPr="005406AB">
        <w:t>a</w:t>
      </w:r>
      <w:r w:rsidR="00757E08" w:rsidRPr="005406AB">
        <w:t xml:space="preserve">n authorized </w:t>
      </w:r>
      <w:r w:rsidR="001A1D81" w:rsidRPr="005406AB">
        <w:t>e</w:t>
      </w:r>
      <w:r w:rsidR="00757E08" w:rsidRPr="005406AB">
        <w:t>mployee</w:t>
      </w:r>
      <w:r w:rsidR="001A1D81" w:rsidRPr="005406AB">
        <w:t xml:space="preserve"> / official</w:t>
      </w:r>
      <w:r w:rsidR="00757E08" w:rsidRPr="005406AB">
        <w:t xml:space="preserve"> who has been authorized by the Municipality to consider and determine the applications </w:t>
      </w:r>
      <w:r w:rsidRPr="005406AB">
        <w:t>per the Municipality’s approved terms of reference and delegated authority as delegated to it by the Municipality</w:t>
      </w:r>
      <w:r w:rsidR="00757E08" w:rsidRPr="005406AB">
        <w:t>;</w:t>
      </w:r>
    </w:p>
    <w:p w:rsidR="006C55D2" w:rsidRPr="005406AB" w:rsidRDefault="00132D82" w:rsidP="00A12A7B">
      <w:pPr>
        <w:pStyle w:val="ListParagraph"/>
        <w:numPr>
          <w:ilvl w:val="1"/>
          <w:numId w:val="12"/>
        </w:numPr>
        <w:ind w:left="0" w:firstLine="0"/>
      </w:pPr>
      <w:proofErr w:type="gramStart"/>
      <w:r w:rsidRPr="005406AB">
        <w:t>t</w:t>
      </w:r>
      <w:r w:rsidR="006C55D2" w:rsidRPr="005406AB">
        <w:t>he</w:t>
      </w:r>
      <w:proofErr w:type="gramEnd"/>
      <w:r w:rsidR="006C55D2" w:rsidRPr="005406AB">
        <w:t xml:space="preserve"> Municipal Planning Tribunal shall decide applications referred to it as per the Municipal Planning Tribunal’s approved terms of reference and delegated authority as delegated to it by the Municipality.</w:t>
      </w:r>
    </w:p>
    <w:p w:rsidR="00757E08" w:rsidRPr="00822DF2" w:rsidRDefault="00132D82" w:rsidP="00A12A7B">
      <w:pPr>
        <w:pStyle w:val="ListParagraph"/>
        <w:numPr>
          <w:ilvl w:val="1"/>
          <w:numId w:val="12"/>
        </w:numPr>
        <w:ind w:left="0" w:firstLine="0"/>
      </w:pPr>
      <w:proofErr w:type="gramStart"/>
      <w:r w:rsidRPr="005406AB">
        <w:t>the</w:t>
      </w:r>
      <w:proofErr w:type="gramEnd"/>
      <w:r w:rsidR="00757E08" w:rsidRPr="005406AB">
        <w:t xml:space="preserve"> Appeal Authority where an appeal has been lodged against a decision of the Municipal Planning Tribunal</w:t>
      </w:r>
      <w:r w:rsidR="001A1D81">
        <w:t xml:space="preserve"> and or authorised employee / official</w:t>
      </w:r>
      <w:r w:rsidR="00757E08" w:rsidRPr="00822DF2">
        <w:t>.</w:t>
      </w:r>
    </w:p>
    <w:p w:rsidR="00757E08" w:rsidRPr="00822DF2" w:rsidRDefault="00757E08" w:rsidP="00A12A7B">
      <w:pPr>
        <w:pStyle w:val="Heading2"/>
        <w:ind w:left="0" w:firstLine="0"/>
      </w:pPr>
      <w:bookmarkStart w:id="115" w:name="_Toc417562907"/>
      <w:bookmarkStart w:id="116" w:name="_Toc425086590"/>
      <w:bookmarkStart w:id="117" w:name="_Toc427233302"/>
      <w:r w:rsidRPr="00352942">
        <w:t>Composition</w:t>
      </w:r>
      <w:r w:rsidRPr="00822DF2">
        <w:t xml:space="preserve"> of Municipal Planning Tribunal for Municipal Area</w:t>
      </w:r>
      <w:bookmarkEnd w:id="115"/>
      <w:bookmarkEnd w:id="116"/>
      <w:bookmarkEnd w:id="117"/>
    </w:p>
    <w:p w:rsidR="00757E08" w:rsidRPr="00822DF2" w:rsidRDefault="00757E08" w:rsidP="008E09FC">
      <w:pPr>
        <w:pStyle w:val="ListParagraph"/>
        <w:numPr>
          <w:ilvl w:val="0"/>
          <w:numId w:val="30"/>
        </w:numPr>
        <w:ind w:left="0" w:firstLine="0"/>
      </w:pPr>
      <w:r w:rsidRPr="00822DF2">
        <w:t xml:space="preserve">A Municipal Planning Tribunal established in terms of subsection </w:t>
      </w:r>
      <w:r w:rsidR="00352942">
        <w:fldChar w:fldCharType="begin"/>
      </w:r>
      <w:r w:rsidR="00352942">
        <w:instrText xml:space="preserve"> REF _Ref424911288 \w \h </w:instrText>
      </w:r>
      <w:r w:rsidR="005406AB">
        <w:instrText xml:space="preserve"> \* MERGEFORMAT </w:instrText>
      </w:r>
      <w:r w:rsidR="00352942">
        <w:fldChar w:fldCharType="separate"/>
      </w:r>
      <w:r w:rsidR="00453323">
        <w:t>23</w:t>
      </w:r>
      <w:r w:rsidR="00352942">
        <w:fldChar w:fldCharType="end"/>
      </w:r>
      <w:r w:rsidR="00352942">
        <w:fldChar w:fldCharType="begin"/>
      </w:r>
      <w:r w:rsidR="00352942">
        <w:instrText xml:space="preserve"> REF _Ref424906917 \w \h </w:instrText>
      </w:r>
      <w:r w:rsidR="005406AB">
        <w:instrText xml:space="preserve"> \* MERGEFORMAT </w:instrText>
      </w:r>
      <w:r w:rsidR="00352942">
        <w:fldChar w:fldCharType="separate"/>
      </w:r>
      <w:r w:rsidR="00453323">
        <w:t>(1)</w:t>
      </w:r>
      <w:r w:rsidR="00352942">
        <w:fldChar w:fldCharType="end"/>
      </w:r>
      <w:r w:rsidR="00352942" w:rsidRPr="00822DF2">
        <w:t xml:space="preserve"> </w:t>
      </w:r>
      <w:r w:rsidRPr="00822DF2">
        <w:t>must consist of the following members:</w:t>
      </w:r>
    </w:p>
    <w:p w:rsidR="00757E08" w:rsidRPr="00822DF2" w:rsidRDefault="00DD456F" w:rsidP="00A12A7B">
      <w:pPr>
        <w:pStyle w:val="ListParagraph"/>
        <w:numPr>
          <w:ilvl w:val="1"/>
          <w:numId w:val="12"/>
        </w:numPr>
        <w:ind w:left="0" w:firstLine="0"/>
      </w:pPr>
      <w:bookmarkStart w:id="118" w:name="_Ref424911369"/>
      <w:r w:rsidRPr="00822DF2">
        <w:t>officials</w:t>
      </w:r>
      <w:r w:rsidR="00757E08" w:rsidRPr="00822DF2">
        <w:t xml:space="preserve"> in the full-time service of the Municipality, appointed by the Municipality; and</w:t>
      </w:r>
      <w:bookmarkEnd w:id="118"/>
    </w:p>
    <w:p w:rsidR="00DD456F" w:rsidRPr="00822DF2" w:rsidRDefault="00DD456F" w:rsidP="00A12A7B">
      <w:proofErr w:type="gramStart"/>
      <w:r w:rsidRPr="00822DF2">
        <w:t>at</w:t>
      </w:r>
      <w:proofErr w:type="gramEnd"/>
      <w:r w:rsidRPr="00822DF2">
        <w:t xml:space="preserve"> the sole </w:t>
      </w:r>
      <w:proofErr w:type="spellStart"/>
      <w:r w:rsidRPr="00822DF2">
        <w:t>discression</w:t>
      </w:r>
      <w:proofErr w:type="spellEnd"/>
      <w:r w:rsidRPr="00822DF2">
        <w:t xml:space="preserve"> of the Municipality it may also include-</w:t>
      </w:r>
    </w:p>
    <w:p w:rsidR="00757E08" w:rsidRPr="00822DF2" w:rsidRDefault="00DD456F" w:rsidP="00A12A7B">
      <w:pPr>
        <w:pStyle w:val="ListParagraph"/>
        <w:numPr>
          <w:ilvl w:val="1"/>
          <w:numId w:val="12"/>
        </w:numPr>
        <w:ind w:left="0" w:firstLine="0"/>
      </w:pPr>
      <w:bookmarkStart w:id="119" w:name="_Ref424911388"/>
      <w:proofErr w:type="gramStart"/>
      <w:r w:rsidRPr="00822DF2">
        <w:t>persons</w:t>
      </w:r>
      <w:proofErr w:type="gramEnd"/>
      <w:r w:rsidRPr="00822DF2">
        <w:t xml:space="preserve"> appointed by the Municipality who are not municipal officials and who have knowledge and experience of spatial planning , land use management and land development or the law relating thereto.</w:t>
      </w:r>
      <w:bookmarkEnd w:id="119"/>
    </w:p>
    <w:p w:rsidR="00E94BDB" w:rsidRPr="00822DF2" w:rsidRDefault="0012739C" w:rsidP="00A12A7B">
      <w:pPr>
        <w:pStyle w:val="ListParagraph"/>
        <w:ind w:left="0" w:firstLine="0"/>
      </w:pPr>
      <w:r w:rsidRPr="00822DF2">
        <w:t xml:space="preserve">Municipal </w:t>
      </w:r>
      <w:r w:rsidR="00E94BDB" w:rsidRPr="00822DF2">
        <w:t>Councillors shall not be members of a Municipal Planning Tribunal.</w:t>
      </w:r>
    </w:p>
    <w:p w:rsidR="00E94BDB" w:rsidRPr="00822DF2" w:rsidRDefault="0012739C" w:rsidP="00A12A7B">
      <w:pPr>
        <w:pStyle w:val="ListParagraph"/>
        <w:ind w:left="0" w:firstLine="0"/>
      </w:pPr>
      <w:r w:rsidRPr="00822DF2">
        <w:t xml:space="preserve">A </w:t>
      </w:r>
      <w:r w:rsidR="00E94BDB" w:rsidRPr="00822DF2">
        <w:t>Municipal Planning Tribunal must consist of at least 5</w:t>
      </w:r>
      <w:r w:rsidR="00824098">
        <w:t xml:space="preserve"> (five)</w:t>
      </w:r>
      <w:r w:rsidR="00E94BDB" w:rsidRPr="00822DF2">
        <w:t xml:space="preserve"> members or more as the </w:t>
      </w:r>
      <w:r w:rsidR="00822DF2" w:rsidRPr="00822DF2">
        <w:t>Municipality</w:t>
      </w:r>
      <w:r w:rsidR="00E94BDB" w:rsidRPr="00822DF2">
        <w:t xml:space="preserve"> deems necessary.</w:t>
      </w:r>
    </w:p>
    <w:p w:rsidR="00E94BDB" w:rsidRPr="00822DF2" w:rsidRDefault="0012739C" w:rsidP="00A12A7B">
      <w:pPr>
        <w:pStyle w:val="ListParagraph"/>
        <w:ind w:left="0" w:firstLine="0"/>
      </w:pPr>
      <w:r w:rsidRPr="00822DF2">
        <w:t>A</w:t>
      </w:r>
      <w:r w:rsidR="00E94BDB" w:rsidRPr="00822DF2">
        <w:t xml:space="preserve"> Municipal Planning Tribunal may designate at least three</w:t>
      </w:r>
      <w:r w:rsidR="00824098">
        <w:t xml:space="preserve"> (3)</w:t>
      </w:r>
      <w:r w:rsidR="00E94BDB" w:rsidRPr="00822DF2">
        <w:t xml:space="preserve"> members of the Tribunal which will form a quorum to hear, consider and decide a matter which comes before it.</w:t>
      </w:r>
    </w:p>
    <w:p w:rsidR="00E94BDB" w:rsidRPr="00822DF2" w:rsidRDefault="0012739C" w:rsidP="00A12A7B">
      <w:pPr>
        <w:pStyle w:val="ListParagraph"/>
        <w:ind w:left="0" w:firstLine="0"/>
      </w:pPr>
      <w:r w:rsidRPr="00822DF2">
        <w:t xml:space="preserve">The </w:t>
      </w:r>
      <w:r w:rsidR="00E94BDB" w:rsidRPr="00822DF2">
        <w:t>Municipality must designate a member of the Municipal Planning Tribunal as chairperson.</w:t>
      </w:r>
    </w:p>
    <w:p w:rsidR="00E94BDB" w:rsidRPr="00822DF2" w:rsidRDefault="0012739C" w:rsidP="00A12A7B">
      <w:pPr>
        <w:pStyle w:val="ListParagraph"/>
        <w:ind w:left="0" w:firstLine="0"/>
      </w:pPr>
      <w:r w:rsidRPr="00822DF2">
        <w:t xml:space="preserve">The </w:t>
      </w:r>
      <w:r w:rsidR="00E94BDB" w:rsidRPr="00822DF2">
        <w:t xml:space="preserve">terms and conditions of service of members of the Municipal Planning Tribunal as envisaged in subsection </w:t>
      </w:r>
      <w:r w:rsidR="00352942">
        <w:fldChar w:fldCharType="begin"/>
      </w:r>
      <w:r w:rsidR="00352942">
        <w:instrText xml:space="preserve"> REF _Ref424911369 \w \h </w:instrText>
      </w:r>
      <w:r w:rsidR="005406AB">
        <w:instrText xml:space="preserve"> \* MERGEFORMAT </w:instrText>
      </w:r>
      <w:r w:rsidR="00352942">
        <w:fldChar w:fldCharType="separate"/>
      </w:r>
      <w:r w:rsidR="00453323">
        <w:t>(1)(a)</w:t>
      </w:r>
      <w:r w:rsidR="00352942">
        <w:fldChar w:fldCharType="end"/>
      </w:r>
      <w:r w:rsidR="00E94BDB" w:rsidRPr="00822DF2">
        <w:t xml:space="preserve"> and</w:t>
      </w:r>
      <w:r w:rsidR="00352942">
        <w:t xml:space="preserve"> </w:t>
      </w:r>
      <w:r w:rsidR="00352942">
        <w:fldChar w:fldCharType="begin"/>
      </w:r>
      <w:r w:rsidR="00352942">
        <w:instrText xml:space="preserve"> REF _Ref424911388 \w \h </w:instrText>
      </w:r>
      <w:r w:rsidR="005406AB">
        <w:instrText xml:space="preserve"> \* MERGEFORMAT </w:instrText>
      </w:r>
      <w:r w:rsidR="00352942">
        <w:fldChar w:fldCharType="separate"/>
      </w:r>
      <w:r w:rsidR="00453323">
        <w:t>(1)(b)</w:t>
      </w:r>
      <w:r w:rsidR="00352942">
        <w:fldChar w:fldCharType="end"/>
      </w:r>
      <w:r w:rsidR="00E94BDB" w:rsidRPr="00822DF2">
        <w:t xml:space="preserve"> above shall be as per Schedule 1 of the </w:t>
      </w:r>
      <w:r w:rsidR="00877EB9" w:rsidRPr="00822DF2">
        <w:t>Spatial Planning and Land Use Management Act</w:t>
      </w:r>
      <w:r w:rsidR="00E94BDB" w:rsidRPr="00822DF2">
        <w:t xml:space="preserve"> Regulations.</w:t>
      </w:r>
    </w:p>
    <w:p w:rsidR="00E94BDB" w:rsidRPr="00822DF2" w:rsidRDefault="0012739C" w:rsidP="00A12A7B">
      <w:pPr>
        <w:pStyle w:val="ListParagraph"/>
        <w:ind w:left="0" w:firstLine="0"/>
      </w:pPr>
      <w:r w:rsidRPr="00822DF2">
        <w:t>The</w:t>
      </w:r>
      <w:r w:rsidR="00E94BDB" w:rsidRPr="00822DF2">
        <w:t xml:space="preserve"> members of the Municipal Planning Tribunal must also adhere to and will be required to sign a code of conduct as approved by the </w:t>
      </w:r>
      <w:r w:rsidR="00624D76" w:rsidRPr="00822DF2">
        <w:t>Municipality, which</w:t>
      </w:r>
      <w:r w:rsidR="00E94BDB" w:rsidRPr="00822DF2">
        <w:t xml:space="preserve"> will be substantially in accordance with Schedule 3 of the </w:t>
      </w:r>
      <w:r w:rsidR="00877EB9" w:rsidRPr="00822DF2">
        <w:t>Spatial Planning and Land Use Management Act</w:t>
      </w:r>
      <w:r w:rsidR="00E94BDB" w:rsidRPr="00822DF2">
        <w:t xml:space="preserve"> Regulations. </w:t>
      </w:r>
    </w:p>
    <w:p w:rsidR="00E94BDB" w:rsidRPr="00822DF2" w:rsidRDefault="0012739C" w:rsidP="00A12A7B">
      <w:pPr>
        <w:pStyle w:val="ListParagraph"/>
        <w:ind w:left="0" w:firstLine="0"/>
      </w:pPr>
      <w:r w:rsidRPr="00822DF2">
        <w:t>T</w:t>
      </w:r>
      <w:r w:rsidR="00E94BDB" w:rsidRPr="00822DF2">
        <w:t xml:space="preserve">he members of the Municipal Planning Tribunal will also be subject to disqualification from membership as set out in section 38 of the </w:t>
      </w:r>
      <w:r w:rsidR="00877EB9" w:rsidRPr="00822DF2">
        <w:t>Spatial Planning and Land Use Management Act</w:t>
      </w:r>
      <w:r w:rsidR="00E94BDB" w:rsidRPr="00822DF2">
        <w:t>.</w:t>
      </w:r>
    </w:p>
    <w:p w:rsidR="000B761D" w:rsidRPr="00822DF2" w:rsidRDefault="0012739C" w:rsidP="00A12A7B">
      <w:pPr>
        <w:pStyle w:val="ListParagraph"/>
        <w:ind w:left="0" w:firstLine="0"/>
      </w:pPr>
      <w:r w:rsidRPr="00822DF2">
        <w:t>S</w:t>
      </w:r>
      <w:r w:rsidR="000B761D" w:rsidRPr="00822DF2">
        <w:t xml:space="preserve">hould the municipality, in its sole discretion, decide to appoint members to the Municipal Planning Tribunal as envisaged in subsection </w:t>
      </w:r>
      <w:r w:rsidR="00352942">
        <w:fldChar w:fldCharType="begin"/>
      </w:r>
      <w:r w:rsidR="00352942">
        <w:instrText xml:space="preserve"> REF _Ref424911388 \w \h </w:instrText>
      </w:r>
      <w:r w:rsidR="005406AB">
        <w:instrText xml:space="preserve"> \* MERGEFORMAT </w:instrText>
      </w:r>
      <w:r w:rsidR="00352942">
        <w:fldChar w:fldCharType="separate"/>
      </w:r>
      <w:r w:rsidR="00453323">
        <w:t>(1</w:t>
      </w:r>
      <w:proofErr w:type="gramStart"/>
      <w:r w:rsidR="00453323">
        <w:t>)(</w:t>
      </w:r>
      <w:proofErr w:type="gramEnd"/>
      <w:r w:rsidR="00453323">
        <w:t>b)</w:t>
      </w:r>
      <w:r w:rsidR="00352942">
        <w:fldChar w:fldCharType="end"/>
      </w:r>
      <w:r w:rsidR="000B761D" w:rsidRPr="00822DF2">
        <w:t xml:space="preserve">above, it shall comply with the call for nomination procedures as set out in the </w:t>
      </w:r>
      <w:r w:rsidR="00877EB9" w:rsidRPr="00822DF2">
        <w:t>Spatial Planning and Land Use Management Act</w:t>
      </w:r>
      <w:r w:rsidR="000B761D" w:rsidRPr="00822DF2">
        <w:t xml:space="preserve"> Regulations.</w:t>
      </w:r>
    </w:p>
    <w:p w:rsidR="00E94BDB" w:rsidRPr="00822DF2" w:rsidRDefault="0012739C" w:rsidP="00A12A7B">
      <w:pPr>
        <w:pStyle w:val="ListParagraph"/>
        <w:ind w:left="0" w:firstLine="0"/>
      </w:pPr>
      <w:r w:rsidRPr="00822DF2">
        <w:t>T</w:t>
      </w:r>
      <w:r w:rsidR="00AE3210" w:rsidRPr="00822DF2">
        <w:t xml:space="preserve">he members of the Municipal Planning Tribunal referred to in subsection </w:t>
      </w:r>
      <w:r w:rsidR="00352942">
        <w:fldChar w:fldCharType="begin"/>
      </w:r>
      <w:r w:rsidR="00352942">
        <w:instrText xml:space="preserve"> REF _Ref424911388 \w \h </w:instrText>
      </w:r>
      <w:r w:rsidR="005406AB">
        <w:instrText xml:space="preserve"> \* MERGEFORMAT </w:instrText>
      </w:r>
      <w:r w:rsidR="00352942">
        <w:fldChar w:fldCharType="separate"/>
      </w:r>
      <w:r w:rsidR="00453323">
        <w:t>(1</w:t>
      </w:r>
      <w:proofErr w:type="gramStart"/>
      <w:r w:rsidR="00453323">
        <w:t>)(</w:t>
      </w:r>
      <w:proofErr w:type="gramEnd"/>
      <w:r w:rsidR="00453323">
        <w:t>b)</w:t>
      </w:r>
      <w:r w:rsidR="00352942">
        <w:fldChar w:fldCharType="end"/>
      </w:r>
      <w:r w:rsidR="00AE3210" w:rsidRPr="00822DF2">
        <w:t xml:space="preserve"> may be appointed only after the Municipality, by notice in the </w:t>
      </w:r>
      <w:r w:rsidR="00AE3210" w:rsidRPr="00352942">
        <w:rPr>
          <w:i/>
        </w:rPr>
        <w:t xml:space="preserve">Provincial Gazette </w:t>
      </w:r>
      <w:r w:rsidR="00AE3210" w:rsidRPr="00822DF2">
        <w:t xml:space="preserve">and in other media that the </w:t>
      </w:r>
      <w:r w:rsidR="000B761D" w:rsidRPr="00822DF2">
        <w:t>Municipality</w:t>
      </w:r>
      <w:r w:rsidR="00AE3210" w:rsidRPr="00822DF2">
        <w:t xml:space="preserve"> considers appropriate, has invited interested parties to submit within the period mentioned in the notice, names of persons who are fit and proper persons to be so appointed</w:t>
      </w:r>
      <w:r w:rsidR="00824098">
        <w:t>.</w:t>
      </w:r>
    </w:p>
    <w:p w:rsidR="00757E08" w:rsidRPr="00822DF2" w:rsidRDefault="00757E08" w:rsidP="00A12A7B">
      <w:pPr>
        <w:pStyle w:val="Heading2"/>
        <w:ind w:left="0" w:firstLine="0"/>
      </w:pPr>
      <w:bookmarkStart w:id="120" w:name="_Toc422595378"/>
      <w:bookmarkStart w:id="121" w:name="_Toc422598190"/>
      <w:bookmarkStart w:id="122" w:name="_Toc422595379"/>
      <w:bookmarkStart w:id="123" w:name="_Toc422598191"/>
      <w:bookmarkStart w:id="124" w:name="_Toc422595380"/>
      <w:bookmarkStart w:id="125" w:name="_Toc422598192"/>
      <w:bookmarkStart w:id="126" w:name="_Toc422595381"/>
      <w:bookmarkStart w:id="127" w:name="_Toc422598193"/>
      <w:bookmarkStart w:id="128" w:name="_Toc422595382"/>
      <w:bookmarkStart w:id="129" w:name="_Toc422598194"/>
      <w:bookmarkStart w:id="130" w:name="_Toc422595383"/>
      <w:bookmarkStart w:id="131" w:name="_Toc422598195"/>
      <w:bookmarkStart w:id="132" w:name="_Toc422595384"/>
      <w:bookmarkStart w:id="133" w:name="_Toc422598196"/>
      <w:bookmarkStart w:id="134" w:name="_Toc422595385"/>
      <w:bookmarkStart w:id="135" w:name="_Toc422598197"/>
      <w:bookmarkStart w:id="136" w:name="_Toc422595386"/>
      <w:bookmarkStart w:id="137" w:name="_Toc422598198"/>
      <w:bookmarkStart w:id="138" w:name="_Toc422595387"/>
      <w:bookmarkStart w:id="139" w:name="_Toc422598199"/>
      <w:bookmarkStart w:id="140" w:name="_Toc422595388"/>
      <w:bookmarkStart w:id="141" w:name="_Toc422598200"/>
      <w:bookmarkStart w:id="142" w:name="_Toc422595389"/>
      <w:bookmarkStart w:id="143" w:name="_Toc422598201"/>
      <w:bookmarkStart w:id="144" w:name="_Toc422595390"/>
      <w:bookmarkStart w:id="145" w:name="_Toc422598202"/>
      <w:bookmarkStart w:id="146" w:name="_Toc422595391"/>
      <w:bookmarkStart w:id="147" w:name="_Toc422598203"/>
      <w:bookmarkStart w:id="148" w:name="_Toc422595392"/>
      <w:bookmarkStart w:id="149" w:name="_Toc422598204"/>
      <w:bookmarkStart w:id="150" w:name="_Toc422595393"/>
      <w:bookmarkStart w:id="151" w:name="_Toc422598205"/>
      <w:bookmarkStart w:id="152" w:name="_Toc422595394"/>
      <w:bookmarkStart w:id="153" w:name="_Toc422598206"/>
      <w:bookmarkStart w:id="154" w:name="_Toc422595395"/>
      <w:bookmarkStart w:id="155" w:name="_Toc422598207"/>
      <w:bookmarkStart w:id="156" w:name="_Toc422595396"/>
      <w:bookmarkStart w:id="157" w:name="_Toc422598208"/>
      <w:bookmarkStart w:id="158" w:name="_Toc422595397"/>
      <w:bookmarkStart w:id="159" w:name="_Toc422598209"/>
      <w:bookmarkStart w:id="160" w:name="_Toc422595398"/>
      <w:bookmarkStart w:id="161" w:name="_Toc422598210"/>
      <w:bookmarkStart w:id="162" w:name="_Toc422595399"/>
      <w:bookmarkStart w:id="163" w:name="_Toc422598211"/>
      <w:bookmarkStart w:id="164" w:name="_Toc422595400"/>
      <w:bookmarkStart w:id="165" w:name="_Toc422598212"/>
      <w:bookmarkStart w:id="166" w:name="_Toc422595401"/>
      <w:bookmarkStart w:id="167" w:name="_Toc422598213"/>
      <w:bookmarkStart w:id="168" w:name="_Toc422595402"/>
      <w:bookmarkStart w:id="169" w:name="_Toc422598214"/>
      <w:bookmarkStart w:id="170" w:name="_Toc422595403"/>
      <w:bookmarkStart w:id="171" w:name="_Toc422598215"/>
      <w:bookmarkStart w:id="172" w:name="_Toc422595404"/>
      <w:bookmarkStart w:id="173" w:name="_Toc422598216"/>
      <w:bookmarkStart w:id="174" w:name="_Toc422595405"/>
      <w:bookmarkStart w:id="175" w:name="_Toc422598217"/>
      <w:bookmarkStart w:id="176" w:name="_Toc422595406"/>
      <w:bookmarkStart w:id="177" w:name="_Toc422598218"/>
      <w:bookmarkStart w:id="178" w:name="_Toc422595407"/>
      <w:bookmarkStart w:id="179" w:name="_Toc422598219"/>
      <w:bookmarkStart w:id="180" w:name="_Toc422595408"/>
      <w:bookmarkStart w:id="181" w:name="_Toc422598220"/>
      <w:bookmarkStart w:id="182" w:name="_Toc422595409"/>
      <w:bookmarkStart w:id="183" w:name="_Toc422598221"/>
      <w:bookmarkStart w:id="184" w:name="_Toc422595410"/>
      <w:bookmarkStart w:id="185" w:name="_Toc422598222"/>
      <w:bookmarkStart w:id="186" w:name="_Toc422595411"/>
      <w:bookmarkStart w:id="187" w:name="_Toc422598223"/>
      <w:bookmarkStart w:id="188" w:name="_Toc422595412"/>
      <w:bookmarkStart w:id="189" w:name="_Toc422598224"/>
      <w:bookmarkStart w:id="190" w:name="_Toc422595413"/>
      <w:bookmarkStart w:id="191" w:name="_Toc422598225"/>
      <w:bookmarkStart w:id="192" w:name="_Toc417562909"/>
      <w:bookmarkStart w:id="193" w:name="_Toc425086591"/>
      <w:bookmarkStart w:id="194" w:name="_Toc42723330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22DF2">
        <w:t>Meetings of Municipal Planning Tribunal for Municipal Area</w:t>
      </w:r>
      <w:bookmarkEnd w:id="192"/>
      <w:bookmarkEnd w:id="193"/>
      <w:bookmarkEnd w:id="194"/>
    </w:p>
    <w:p w:rsidR="00757E08" w:rsidRPr="005406AB" w:rsidRDefault="00757E08" w:rsidP="00A12A7B">
      <w:pPr>
        <w:pStyle w:val="ListParagraph"/>
        <w:numPr>
          <w:ilvl w:val="0"/>
          <w:numId w:val="11"/>
        </w:numPr>
        <w:ind w:left="0" w:firstLine="0"/>
      </w:pPr>
      <w:r w:rsidRPr="005406AB">
        <w:lastRenderedPageBreak/>
        <w:t xml:space="preserve">The Municipal Planning Tribunal contemplated in </w:t>
      </w:r>
      <w:r w:rsidR="005406AB">
        <w:t>S</w:t>
      </w:r>
      <w:r w:rsidRPr="005406AB">
        <w:t xml:space="preserve">ection </w:t>
      </w:r>
      <w:r w:rsidR="005406AB">
        <w:fldChar w:fldCharType="begin"/>
      </w:r>
      <w:r w:rsidR="005406AB">
        <w:instrText xml:space="preserve"> REF _Ref424906912 \w \h </w:instrText>
      </w:r>
      <w:r w:rsidR="005406AB">
        <w:fldChar w:fldCharType="separate"/>
      </w:r>
      <w:r w:rsidR="00453323">
        <w:t>23</w:t>
      </w:r>
      <w:r w:rsidR="005406AB">
        <w:fldChar w:fldCharType="end"/>
      </w:r>
      <w:r w:rsidR="005406AB">
        <w:fldChar w:fldCharType="begin"/>
      </w:r>
      <w:r w:rsidR="005406AB">
        <w:instrText xml:space="preserve"> REF _Ref424916904 \w \h </w:instrText>
      </w:r>
      <w:r w:rsidR="005406AB">
        <w:fldChar w:fldCharType="separate"/>
      </w:r>
      <w:r w:rsidR="00453323">
        <w:t>(1)(a)</w:t>
      </w:r>
      <w:r w:rsidR="005406AB">
        <w:fldChar w:fldCharType="end"/>
      </w:r>
      <w:r w:rsidRPr="005406AB">
        <w:t>must determine its own internal arrangements, proceedings and procedures and those of its committees by drafting rules for—</w:t>
      </w:r>
    </w:p>
    <w:p w:rsidR="00757E08" w:rsidRPr="005406AB" w:rsidRDefault="00757E08" w:rsidP="00A12A7B">
      <w:pPr>
        <w:pStyle w:val="ListParagraph"/>
        <w:numPr>
          <w:ilvl w:val="1"/>
          <w:numId w:val="12"/>
        </w:numPr>
        <w:ind w:left="0" w:firstLine="0"/>
      </w:pPr>
      <w:r w:rsidRPr="005406AB">
        <w:t>the convening of meetings;</w:t>
      </w:r>
    </w:p>
    <w:p w:rsidR="00757E08" w:rsidRPr="005406AB" w:rsidRDefault="00757E08" w:rsidP="00A12A7B">
      <w:pPr>
        <w:pStyle w:val="ListParagraph"/>
        <w:numPr>
          <w:ilvl w:val="1"/>
          <w:numId w:val="12"/>
        </w:numPr>
        <w:ind w:left="0" w:firstLine="0"/>
      </w:pPr>
      <w:r w:rsidRPr="005406AB">
        <w:t>preparation and distribution of agendas</w:t>
      </w:r>
    </w:p>
    <w:p w:rsidR="00757E08" w:rsidRPr="005406AB" w:rsidRDefault="00757E08" w:rsidP="00A12A7B">
      <w:pPr>
        <w:pStyle w:val="ListParagraph"/>
        <w:numPr>
          <w:ilvl w:val="1"/>
          <w:numId w:val="12"/>
        </w:numPr>
        <w:ind w:left="0" w:firstLine="0"/>
      </w:pPr>
      <w:r w:rsidRPr="005406AB">
        <w:t>the procedure at meetings including</w:t>
      </w:r>
      <w:r w:rsidR="005406AB">
        <w:t>:-</w:t>
      </w:r>
    </w:p>
    <w:p w:rsidR="00757E08" w:rsidRPr="005406AB" w:rsidRDefault="00757E08" w:rsidP="00A12A7B">
      <w:pPr>
        <w:pStyle w:val="ListParagraph"/>
        <w:numPr>
          <w:ilvl w:val="2"/>
          <w:numId w:val="12"/>
        </w:numPr>
        <w:ind w:left="0" w:firstLine="0"/>
      </w:pPr>
      <w:r w:rsidRPr="005406AB">
        <w:t>formal meeting procedures</w:t>
      </w:r>
      <w:r w:rsidR="005406AB">
        <w:t>;</w:t>
      </w:r>
    </w:p>
    <w:p w:rsidR="00757E08" w:rsidRPr="005406AB" w:rsidRDefault="00BB20CD" w:rsidP="00A12A7B">
      <w:pPr>
        <w:pStyle w:val="ListParagraph"/>
        <w:numPr>
          <w:ilvl w:val="2"/>
          <w:numId w:val="12"/>
        </w:numPr>
        <w:ind w:left="0" w:firstLine="0"/>
      </w:pPr>
      <w:r w:rsidRPr="005406AB">
        <w:t>a</w:t>
      </w:r>
      <w:r w:rsidR="00757E08" w:rsidRPr="005406AB">
        <w:t>pologies</w:t>
      </w:r>
      <w:r w:rsidR="005406AB">
        <w:t>;</w:t>
      </w:r>
    </w:p>
    <w:p w:rsidR="00757E08" w:rsidRPr="005406AB" w:rsidRDefault="00757E08" w:rsidP="00A12A7B">
      <w:pPr>
        <w:pStyle w:val="ListParagraph"/>
        <w:numPr>
          <w:ilvl w:val="2"/>
          <w:numId w:val="12"/>
        </w:numPr>
        <w:ind w:left="0" w:firstLine="0"/>
      </w:pPr>
      <w:r w:rsidRPr="005406AB">
        <w:t>attendance, and</w:t>
      </w:r>
    </w:p>
    <w:p w:rsidR="00757E08" w:rsidRPr="005406AB" w:rsidRDefault="00757E08" w:rsidP="00A12A7B">
      <w:pPr>
        <w:pStyle w:val="ListParagraph"/>
        <w:numPr>
          <w:ilvl w:val="2"/>
          <w:numId w:val="12"/>
        </w:numPr>
        <w:ind w:left="0" w:firstLine="0"/>
      </w:pPr>
      <w:proofErr w:type="gramStart"/>
      <w:r w:rsidRPr="005406AB">
        <w:t>the</w:t>
      </w:r>
      <w:proofErr w:type="gramEnd"/>
      <w:r w:rsidRPr="005406AB">
        <w:t xml:space="preserve"> frequency of meetings.</w:t>
      </w:r>
    </w:p>
    <w:p w:rsidR="00757E08" w:rsidRPr="005406AB" w:rsidRDefault="00757E08" w:rsidP="00A12A7B">
      <w:pPr>
        <w:pStyle w:val="ListParagraph"/>
        <w:ind w:left="0" w:firstLine="0"/>
      </w:pPr>
      <w:r w:rsidRPr="005406AB">
        <w:t>Decisions of the Municipal Planning Tribunal are taken by resolution of a majority of all the members present at a meeting of the Municipal Planning Tribunal, and in the event of an equality of votes on any matter, the person presiding at the meeting in question will have a deciding vote in addition to his deliberative vote as a member of th</w:t>
      </w:r>
      <w:r w:rsidR="005406AB">
        <w:t>e Municipal Planning Tribunal.</w:t>
      </w:r>
    </w:p>
    <w:p w:rsidR="00757E08" w:rsidRPr="005406AB" w:rsidRDefault="00757E08" w:rsidP="00A12A7B">
      <w:pPr>
        <w:pStyle w:val="ListParagraph"/>
        <w:ind w:left="0" w:firstLine="0"/>
      </w:pPr>
      <w:r w:rsidRPr="005406AB">
        <w:t>Meetings of the Municipal Planning Tribunal must be held at the times and places determined by the chairperson of the Municipal Planning Tribunal in accordance with the rules of the Municipal Planning Tribunal.</w:t>
      </w:r>
    </w:p>
    <w:p w:rsidR="00757E08" w:rsidRPr="00822DF2" w:rsidRDefault="00757E08" w:rsidP="00A12A7B">
      <w:pPr>
        <w:pStyle w:val="Heading2"/>
        <w:ind w:left="0" w:firstLine="0"/>
      </w:pPr>
      <w:bookmarkStart w:id="195" w:name="_Toc422595415"/>
      <w:bookmarkStart w:id="196" w:name="_Toc422598227"/>
      <w:bookmarkStart w:id="197" w:name="_Toc417562911"/>
      <w:bookmarkStart w:id="198" w:name="_Toc425086592"/>
      <w:bookmarkStart w:id="199" w:name="_Toc427233304"/>
      <w:bookmarkEnd w:id="195"/>
      <w:bookmarkEnd w:id="196"/>
      <w:r w:rsidRPr="00822DF2">
        <w:t>Administrator for Municipal Planning Tribunal for Municipal Area</w:t>
      </w:r>
      <w:bookmarkEnd w:id="197"/>
      <w:bookmarkEnd w:id="198"/>
      <w:bookmarkEnd w:id="199"/>
    </w:p>
    <w:p w:rsidR="00757E08" w:rsidRPr="00822DF2" w:rsidRDefault="00757E08" w:rsidP="008E09FC">
      <w:pPr>
        <w:pStyle w:val="ListParagraph"/>
        <w:numPr>
          <w:ilvl w:val="0"/>
          <w:numId w:val="31"/>
        </w:numPr>
        <w:ind w:left="0" w:firstLine="0"/>
      </w:pPr>
      <w:r w:rsidRPr="00822DF2">
        <w:t>The Municipal Manager must appoint an employee as the Administrator and other staff for the Municipal Planning Tribunal in terms of the Systems Act.</w:t>
      </w:r>
    </w:p>
    <w:p w:rsidR="00757E08" w:rsidRPr="00822DF2" w:rsidRDefault="00757E08" w:rsidP="00A12A7B">
      <w:pPr>
        <w:pStyle w:val="ListParagraph"/>
        <w:ind w:left="0" w:firstLine="0"/>
      </w:pPr>
      <w:r w:rsidRPr="00822DF2">
        <w:t>The Administrator must—</w:t>
      </w:r>
    </w:p>
    <w:p w:rsidR="00757E08" w:rsidRPr="00822DF2" w:rsidRDefault="00757E08" w:rsidP="00A12A7B">
      <w:pPr>
        <w:pStyle w:val="ListParagraph"/>
        <w:numPr>
          <w:ilvl w:val="1"/>
          <w:numId w:val="12"/>
        </w:numPr>
        <w:ind w:left="0" w:firstLine="0"/>
      </w:pPr>
      <w:r w:rsidRPr="00822DF2">
        <w:t>liaise with the relevant Municipal Planning Tribunal members and the parties in relation to any application or other proceedings filed with the Municipal Planning Tribunal;</w:t>
      </w:r>
    </w:p>
    <w:p w:rsidR="00757E08" w:rsidRPr="00822DF2" w:rsidRDefault="00757E08" w:rsidP="00A12A7B">
      <w:pPr>
        <w:pStyle w:val="ListParagraph"/>
        <w:numPr>
          <w:ilvl w:val="1"/>
          <w:numId w:val="12"/>
        </w:numPr>
        <w:ind w:left="0" w:firstLine="0"/>
      </w:pPr>
      <w:r w:rsidRPr="00822DF2">
        <w:t xml:space="preserve">maintain a diary of hearings of the Municipal Planning Tribunal; </w:t>
      </w:r>
    </w:p>
    <w:p w:rsidR="00757E08" w:rsidRPr="00822DF2" w:rsidRDefault="00757E08" w:rsidP="00A12A7B">
      <w:pPr>
        <w:pStyle w:val="ListParagraph"/>
        <w:numPr>
          <w:ilvl w:val="1"/>
          <w:numId w:val="12"/>
        </w:numPr>
        <w:ind w:left="0" w:firstLine="0"/>
      </w:pPr>
      <w:r w:rsidRPr="00822DF2">
        <w:t xml:space="preserve">allocate meeting dates for and application numbers to applications; </w:t>
      </w:r>
    </w:p>
    <w:p w:rsidR="00757E08" w:rsidRPr="00822DF2" w:rsidRDefault="00757E08" w:rsidP="00A12A7B">
      <w:pPr>
        <w:pStyle w:val="ListParagraph"/>
        <w:numPr>
          <w:ilvl w:val="1"/>
          <w:numId w:val="12"/>
        </w:numPr>
        <w:ind w:left="0" w:firstLine="0"/>
      </w:pPr>
      <w:r w:rsidRPr="00822DF2">
        <w:t xml:space="preserve">arrange the attendance of meetings by members of the Municipal Planning Tribunal; </w:t>
      </w:r>
    </w:p>
    <w:p w:rsidR="00757E08" w:rsidRPr="00822DF2" w:rsidRDefault="00757E08" w:rsidP="00A12A7B">
      <w:pPr>
        <w:pStyle w:val="ListParagraph"/>
        <w:numPr>
          <w:ilvl w:val="1"/>
          <w:numId w:val="12"/>
        </w:numPr>
        <w:ind w:left="0" w:firstLine="0"/>
      </w:pPr>
      <w:r w:rsidRPr="00822DF2">
        <w:t>arrange venues for Municip</w:t>
      </w:r>
      <w:r w:rsidR="005406AB">
        <w:t>al Planning Tribunal meetings;</w:t>
      </w:r>
      <w:r w:rsidRPr="00822DF2">
        <w:t xml:space="preserve"> </w:t>
      </w:r>
    </w:p>
    <w:p w:rsidR="00757E08" w:rsidRPr="00822DF2" w:rsidRDefault="00757E08" w:rsidP="00A12A7B">
      <w:pPr>
        <w:pStyle w:val="ListParagraph"/>
        <w:numPr>
          <w:ilvl w:val="1"/>
          <w:numId w:val="12"/>
        </w:numPr>
        <w:ind w:left="0" w:firstLine="0"/>
      </w:pPr>
      <w:r w:rsidRPr="00822DF2">
        <w:t>perform the administrative functions in connection with the proceedings of the Municipal Planning Tribunal;</w:t>
      </w:r>
    </w:p>
    <w:p w:rsidR="00757E08" w:rsidRPr="00822DF2" w:rsidRDefault="00757E08" w:rsidP="00A12A7B">
      <w:pPr>
        <w:pStyle w:val="ListParagraph"/>
        <w:numPr>
          <w:ilvl w:val="1"/>
          <w:numId w:val="12"/>
        </w:numPr>
        <w:ind w:left="0" w:firstLine="0"/>
      </w:pPr>
      <w:r w:rsidRPr="00822DF2">
        <w:t>ensure the efficient administration of the proceedings of the Municipal Planning Tribunal in accordance with the directions of the chairperson of the Municipal Planning Tribunal;</w:t>
      </w:r>
    </w:p>
    <w:p w:rsidR="00757E08" w:rsidRPr="00822DF2" w:rsidRDefault="00757E08" w:rsidP="00A12A7B">
      <w:pPr>
        <w:pStyle w:val="ListParagraph"/>
        <w:numPr>
          <w:ilvl w:val="1"/>
          <w:numId w:val="12"/>
        </w:numPr>
        <w:ind w:left="0" w:firstLine="0"/>
      </w:pPr>
      <w:r w:rsidRPr="00822DF2">
        <w:t>arrange the affairs of the Municipal Planning Tribunal so as to ensure that time is available to liaise with other authorities regarding the alignment of integrated applications and authorisations;</w:t>
      </w:r>
    </w:p>
    <w:p w:rsidR="00757E08" w:rsidRPr="00822DF2" w:rsidRDefault="00757E08" w:rsidP="00A12A7B">
      <w:pPr>
        <w:pStyle w:val="ListParagraph"/>
        <w:numPr>
          <w:ilvl w:val="1"/>
          <w:numId w:val="12"/>
        </w:numPr>
        <w:ind w:left="0" w:firstLine="0"/>
      </w:pPr>
      <w:r w:rsidRPr="00822DF2">
        <w:t>notify parties of decisions and procedural directives given by the Municipal Planning Tribunal;</w:t>
      </w:r>
    </w:p>
    <w:p w:rsidR="00757E08" w:rsidRPr="00822DF2" w:rsidRDefault="00757E08" w:rsidP="00A12A7B">
      <w:pPr>
        <w:pStyle w:val="ListParagraph"/>
        <w:numPr>
          <w:ilvl w:val="1"/>
          <w:numId w:val="12"/>
        </w:numPr>
        <w:ind w:left="0" w:firstLine="0"/>
      </w:pPr>
      <w:r w:rsidRPr="00822DF2">
        <w:t>keep a record of all applications submitted to the Municipal Planning Tribunal and the outcome of each, including—</w:t>
      </w:r>
    </w:p>
    <w:p w:rsidR="00757E08" w:rsidRPr="00822DF2" w:rsidRDefault="00757E08" w:rsidP="00A12A7B">
      <w:pPr>
        <w:pStyle w:val="ListParagraph"/>
        <w:numPr>
          <w:ilvl w:val="2"/>
          <w:numId w:val="12"/>
        </w:numPr>
        <w:ind w:left="0" w:firstLine="0"/>
      </w:pPr>
      <w:r w:rsidRPr="00822DF2">
        <w:t>decisions of the Municipal Planning Tribunal;</w:t>
      </w:r>
    </w:p>
    <w:p w:rsidR="00757E08" w:rsidRPr="00822DF2" w:rsidRDefault="00757E08" w:rsidP="00A12A7B">
      <w:pPr>
        <w:pStyle w:val="ListParagraph"/>
        <w:numPr>
          <w:ilvl w:val="2"/>
          <w:numId w:val="12"/>
        </w:numPr>
        <w:ind w:left="0" w:firstLine="0"/>
      </w:pPr>
      <w:r w:rsidRPr="00822DF2">
        <w:t>on-site inspections and any matter recorded as a result thereof;</w:t>
      </w:r>
    </w:p>
    <w:p w:rsidR="00757E08" w:rsidRPr="00822DF2" w:rsidRDefault="00757E08" w:rsidP="00A12A7B">
      <w:pPr>
        <w:pStyle w:val="ListParagraph"/>
        <w:numPr>
          <w:ilvl w:val="2"/>
          <w:numId w:val="12"/>
        </w:numPr>
        <w:ind w:left="0" w:firstLine="0"/>
      </w:pPr>
      <w:r w:rsidRPr="00822DF2">
        <w:t>reasons for decisions; and</w:t>
      </w:r>
    </w:p>
    <w:p w:rsidR="00757E08" w:rsidRPr="00822DF2" w:rsidRDefault="00757E08" w:rsidP="00A12A7B">
      <w:pPr>
        <w:pStyle w:val="ListParagraph"/>
        <w:numPr>
          <w:ilvl w:val="2"/>
          <w:numId w:val="12"/>
        </w:numPr>
        <w:ind w:left="0" w:firstLine="0"/>
      </w:pPr>
      <w:r w:rsidRPr="00822DF2">
        <w:lastRenderedPageBreak/>
        <w:t xml:space="preserve">proceedings of the Municipal Planning Tribunal; and </w:t>
      </w:r>
    </w:p>
    <w:p w:rsidR="00757E08" w:rsidRPr="00822DF2" w:rsidRDefault="00757E08" w:rsidP="00A12A7B">
      <w:pPr>
        <w:pStyle w:val="ListParagraph"/>
        <w:numPr>
          <w:ilvl w:val="2"/>
          <w:numId w:val="12"/>
        </w:numPr>
        <w:ind w:left="0" w:firstLine="0"/>
      </w:pPr>
      <w:proofErr w:type="gramStart"/>
      <w:r w:rsidRPr="00822DF2">
        <w:t>keep</w:t>
      </w:r>
      <w:proofErr w:type="gramEnd"/>
      <w:r w:rsidRPr="00822DF2">
        <w:t xml:space="preserve"> records by any means as the Municipal Planning Tribunal may deem expedient.</w:t>
      </w:r>
    </w:p>
    <w:p w:rsidR="00757E08" w:rsidRPr="00822DF2" w:rsidRDefault="00757E08" w:rsidP="00A12A7B">
      <w:pPr>
        <w:pStyle w:val="Heading2"/>
        <w:ind w:left="0" w:firstLine="0"/>
      </w:pPr>
      <w:bookmarkStart w:id="200" w:name="_Toc422595418"/>
      <w:bookmarkStart w:id="201" w:name="_Toc422598230"/>
      <w:bookmarkStart w:id="202" w:name="_Toc417562912"/>
      <w:bookmarkStart w:id="203" w:name="_Toc425086593"/>
      <w:bookmarkStart w:id="204" w:name="_Toc427233305"/>
      <w:bookmarkEnd w:id="200"/>
      <w:bookmarkEnd w:id="201"/>
      <w:r w:rsidRPr="00822DF2">
        <w:t>Functioning of Municipal Planning Tribunal for Municipal Area</w:t>
      </w:r>
      <w:bookmarkEnd w:id="202"/>
      <w:bookmarkEnd w:id="203"/>
      <w:bookmarkEnd w:id="204"/>
    </w:p>
    <w:p w:rsidR="00757E08" w:rsidRPr="00822DF2" w:rsidRDefault="00757E08" w:rsidP="008E09FC">
      <w:pPr>
        <w:pStyle w:val="ListParagraph"/>
        <w:numPr>
          <w:ilvl w:val="0"/>
          <w:numId w:val="32"/>
        </w:numPr>
        <w:ind w:left="0" w:firstLine="0"/>
      </w:pPr>
      <w:r w:rsidRPr="00822DF2">
        <w:t xml:space="preserve">The meetings of the Municipal Planning Tribunal contemplated in section </w:t>
      </w:r>
      <w:r w:rsidR="00432FCE">
        <w:fldChar w:fldCharType="begin"/>
      </w:r>
      <w:r w:rsidR="00432FCE">
        <w:instrText xml:space="preserve"> REF _Ref424906912 \w \h </w:instrText>
      </w:r>
      <w:r w:rsidR="0073564A">
        <w:instrText xml:space="preserve"> \* MERGEFORMAT </w:instrText>
      </w:r>
      <w:r w:rsidR="00432FCE">
        <w:fldChar w:fldCharType="separate"/>
      </w:r>
      <w:r w:rsidR="00453323">
        <w:t>23</w:t>
      </w:r>
      <w:r w:rsidR="00432FCE">
        <w:fldChar w:fldCharType="end"/>
      </w:r>
      <w:r w:rsidR="00432FCE">
        <w:fldChar w:fldCharType="begin"/>
      </w:r>
      <w:r w:rsidR="00432FCE">
        <w:instrText xml:space="preserve"> REF _Ref424916904 \w \h </w:instrText>
      </w:r>
      <w:r w:rsidR="0073564A">
        <w:instrText xml:space="preserve"> \* MERGEFORMAT </w:instrText>
      </w:r>
      <w:r w:rsidR="00432FCE">
        <w:fldChar w:fldCharType="separate"/>
      </w:r>
      <w:r w:rsidR="00453323">
        <w:t>(1</w:t>
      </w:r>
      <w:proofErr w:type="gramStart"/>
      <w:r w:rsidR="00453323">
        <w:t>)(</w:t>
      </w:r>
      <w:proofErr w:type="gramEnd"/>
      <w:r w:rsidR="00453323">
        <w:t>a)</w:t>
      </w:r>
      <w:r w:rsidR="00432FCE">
        <w:fldChar w:fldCharType="end"/>
      </w:r>
      <w:r w:rsidR="00432FCE">
        <w:t xml:space="preserve"> </w:t>
      </w:r>
      <w:r w:rsidRPr="00822DF2">
        <w:t>must be held at the times and places as the chairperson may determine.</w:t>
      </w:r>
    </w:p>
    <w:p w:rsidR="00757E08" w:rsidRPr="00822DF2" w:rsidRDefault="00757E08" w:rsidP="00A12A7B">
      <w:pPr>
        <w:pStyle w:val="ListParagraph"/>
        <w:ind w:left="0" w:firstLine="0"/>
      </w:pPr>
      <w:r w:rsidRPr="00822DF2">
        <w:t>The meetings of the Municipal Planning Tribunal must be held at least once per month if there are applications to consider.</w:t>
      </w:r>
    </w:p>
    <w:p w:rsidR="00F4564E" w:rsidRPr="00822DF2" w:rsidRDefault="00F4564E" w:rsidP="00A12A7B">
      <w:pPr>
        <w:pStyle w:val="Heading2"/>
        <w:ind w:left="0" w:firstLine="0"/>
      </w:pPr>
      <w:bookmarkStart w:id="205" w:name="_Toc422595420"/>
      <w:bookmarkStart w:id="206" w:name="_Toc422598232"/>
      <w:bookmarkStart w:id="207" w:name="_Toc425086594"/>
      <w:bookmarkStart w:id="208" w:name="_Toc427233306"/>
      <w:bookmarkEnd w:id="205"/>
      <w:bookmarkEnd w:id="206"/>
      <w:r w:rsidRPr="00822DF2">
        <w:t>Powers and functions of a Municipal Planning Tribunal</w:t>
      </w:r>
      <w:bookmarkEnd w:id="207"/>
      <w:bookmarkEnd w:id="208"/>
    </w:p>
    <w:p w:rsidR="00F4564E" w:rsidRPr="0073564A" w:rsidRDefault="00F4564E" w:rsidP="008E09FC">
      <w:pPr>
        <w:pStyle w:val="ListParagraph"/>
        <w:numPr>
          <w:ilvl w:val="0"/>
          <w:numId w:val="33"/>
        </w:numPr>
        <w:ind w:left="0" w:firstLine="0"/>
      </w:pPr>
      <w:r w:rsidRPr="0073564A">
        <w:t>A Municipal Planning Tribunal may-</w:t>
      </w:r>
    </w:p>
    <w:p w:rsidR="00F4564E" w:rsidRPr="0073564A" w:rsidRDefault="00F4564E" w:rsidP="00A12A7B">
      <w:pPr>
        <w:pStyle w:val="ListParagraph"/>
        <w:numPr>
          <w:ilvl w:val="1"/>
          <w:numId w:val="12"/>
        </w:numPr>
        <w:ind w:left="0" w:firstLine="0"/>
      </w:pPr>
      <w:r w:rsidRPr="0073564A">
        <w:t>approve, in whole or in part, or refuse any application referred to it in accordance with this By-law;</w:t>
      </w:r>
    </w:p>
    <w:p w:rsidR="00F4564E" w:rsidRPr="0073564A" w:rsidRDefault="00F4564E" w:rsidP="00A12A7B">
      <w:pPr>
        <w:pStyle w:val="ListParagraph"/>
        <w:numPr>
          <w:ilvl w:val="1"/>
          <w:numId w:val="12"/>
        </w:numPr>
        <w:ind w:left="0" w:firstLine="0"/>
      </w:pPr>
      <w:r w:rsidRPr="0073564A">
        <w:t>in approval of any application, impose any reasonable conditions, including conditions related to the provision of engineering services and the payment of any engineering services contributions;</w:t>
      </w:r>
    </w:p>
    <w:p w:rsidR="00F4564E" w:rsidRPr="0073564A" w:rsidRDefault="00F4564E" w:rsidP="00A12A7B">
      <w:pPr>
        <w:pStyle w:val="ListParagraph"/>
        <w:numPr>
          <w:ilvl w:val="1"/>
          <w:numId w:val="12"/>
        </w:numPr>
        <w:ind w:left="0" w:firstLine="0"/>
      </w:pPr>
      <w:r w:rsidRPr="0073564A">
        <w:t xml:space="preserve">make an appropriate determination regarding all matters necessary or incidental to the performance of its functions in terms of this By-law, </w:t>
      </w:r>
      <w:r w:rsidR="00877EB9" w:rsidRPr="0073564A">
        <w:t>Spatial Planning and Land Use Management Act</w:t>
      </w:r>
      <w:r w:rsidRPr="0073564A">
        <w:t xml:space="preserve"> and/or any Provincial legislation;</w:t>
      </w:r>
    </w:p>
    <w:p w:rsidR="00F4564E" w:rsidRPr="0073564A" w:rsidRDefault="00F4564E" w:rsidP="00A12A7B">
      <w:pPr>
        <w:pStyle w:val="ListParagraph"/>
        <w:numPr>
          <w:ilvl w:val="1"/>
          <w:numId w:val="12"/>
        </w:numPr>
        <w:ind w:left="0" w:firstLine="0"/>
      </w:pPr>
      <w:r w:rsidRPr="0073564A">
        <w:t>conduct any necessary investigation;</w:t>
      </w:r>
    </w:p>
    <w:p w:rsidR="00F4564E" w:rsidRPr="0073564A" w:rsidRDefault="00F4564E" w:rsidP="00A12A7B">
      <w:pPr>
        <w:pStyle w:val="ListParagraph"/>
        <w:numPr>
          <w:ilvl w:val="1"/>
          <w:numId w:val="12"/>
        </w:numPr>
        <w:ind w:left="0" w:firstLine="0"/>
      </w:pPr>
      <w:r w:rsidRPr="0073564A">
        <w:t>give directions relevant to its functions to any person in the service of the Municipal Entity; or</w:t>
      </w:r>
    </w:p>
    <w:p w:rsidR="00F4564E" w:rsidRPr="0073564A" w:rsidRDefault="00F4564E" w:rsidP="00A12A7B">
      <w:pPr>
        <w:pStyle w:val="ListParagraph"/>
        <w:numPr>
          <w:ilvl w:val="1"/>
          <w:numId w:val="12"/>
        </w:numPr>
        <w:ind w:left="0" w:firstLine="0"/>
      </w:pPr>
      <w:proofErr w:type="gramStart"/>
      <w:r w:rsidRPr="0073564A">
        <w:t>decide</w:t>
      </w:r>
      <w:proofErr w:type="gramEnd"/>
      <w:r w:rsidRPr="0073564A">
        <w:t xml:space="preserve"> any question concerning its own jurisdiction.</w:t>
      </w:r>
    </w:p>
    <w:p w:rsidR="00F4564E" w:rsidRPr="0073564A" w:rsidRDefault="00F4564E" w:rsidP="00A12A7B">
      <w:pPr>
        <w:pStyle w:val="ListParagraph"/>
        <w:ind w:left="0" w:firstLine="0"/>
      </w:pPr>
      <w:r w:rsidRPr="0073564A">
        <w:t>A Municipal Planning Tribunal must keep a record of all its proceedings and decisions.</w:t>
      </w:r>
    </w:p>
    <w:p w:rsidR="00F4564E" w:rsidRPr="00822DF2" w:rsidRDefault="00F4564E" w:rsidP="00A12A7B">
      <w:pPr>
        <w:pStyle w:val="ListParagraph"/>
        <w:ind w:left="0" w:firstLine="0"/>
      </w:pPr>
      <w:r w:rsidRPr="0073564A">
        <w:t>A Municipal Planning Tribunal must provide reasons for any of its decisions made</w:t>
      </w:r>
      <w:r w:rsidR="004301F2" w:rsidRPr="0073564A">
        <w:t xml:space="preserve"> on a land development application</w:t>
      </w:r>
      <w:r w:rsidR="0073564A" w:rsidRPr="0073564A">
        <w:t>,</w:t>
      </w:r>
      <w:r w:rsidRPr="0073564A">
        <w:t xml:space="preserve"> and such reasons will be provided by the Municipal Planning Tribunal’s Chairperson in writing within 14 days from date of </w:t>
      </w:r>
      <w:r w:rsidR="0073564A">
        <w:t>the decision</w:t>
      </w:r>
      <w:r w:rsidRPr="0073564A">
        <w:t>.</w:t>
      </w:r>
    </w:p>
    <w:p w:rsidR="00F4564E" w:rsidRPr="00822DF2" w:rsidRDefault="00F4564E" w:rsidP="00A12A7B">
      <w:pPr>
        <w:pStyle w:val="Heading2"/>
        <w:ind w:left="0" w:firstLine="0"/>
      </w:pPr>
      <w:bookmarkStart w:id="209" w:name="_Toc425086595"/>
      <w:bookmarkStart w:id="210" w:name="_Toc427233307"/>
      <w:r w:rsidRPr="00822DF2">
        <w:t>Classification of applications to be determined by the Municipal Planning Tribunal</w:t>
      </w:r>
      <w:bookmarkEnd w:id="209"/>
      <w:bookmarkEnd w:id="210"/>
    </w:p>
    <w:p w:rsidR="00F4564E" w:rsidRPr="0073564A" w:rsidRDefault="00F4564E" w:rsidP="008E09FC">
      <w:pPr>
        <w:pStyle w:val="ListParagraph"/>
        <w:numPr>
          <w:ilvl w:val="0"/>
          <w:numId w:val="34"/>
        </w:numPr>
        <w:ind w:left="0" w:firstLine="0"/>
      </w:pPr>
      <w:r w:rsidRPr="0073564A">
        <w:t xml:space="preserve">Subject to section </w:t>
      </w:r>
      <w:r w:rsidR="0073564A">
        <w:fldChar w:fldCharType="begin"/>
      </w:r>
      <w:r w:rsidR="0073564A">
        <w:instrText xml:space="preserve"> REF _Ref424917512 \w \h </w:instrText>
      </w:r>
      <w:r w:rsidR="0073564A">
        <w:fldChar w:fldCharType="separate"/>
      </w:r>
      <w:r w:rsidR="00453323">
        <w:t>32</w:t>
      </w:r>
      <w:r w:rsidR="0073564A">
        <w:fldChar w:fldCharType="end"/>
      </w:r>
      <w:r w:rsidR="0073564A">
        <w:fldChar w:fldCharType="begin"/>
      </w:r>
      <w:r w:rsidR="0073564A">
        <w:instrText xml:space="preserve"> REF _Ref424917517 \w \h </w:instrText>
      </w:r>
      <w:r w:rsidR="0073564A">
        <w:fldChar w:fldCharType="separate"/>
      </w:r>
      <w:r w:rsidR="00453323">
        <w:t>(2)</w:t>
      </w:r>
      <w:r w:rsidR="0073564A">
        <w:fldChar w:fldCharType="end"/>
      </w:r>
      <w:r w:rsidRPr="0073564A">
        <w:t>, the Municipal Planning Tribunal shall decide</w:t>
      </w:r>
      <w:r w:rsidR="00E77E4B" w:rsidRPr="0073564A">
        <w:t xml:space="preserve"> any application submitted in terms of this bylaw, municipal land use scheme or any other applicable law relating to land development </w:t>
      </w:r>
      <w:r w:rsidR="006E2E8D">
        <w:t>th</w:t>
      </w:r>
      <w:r w:rsidR="00E77E4B" w:rsidRPr="0073564A">
        <w:t>at are an</w:t>
      </w:r>
      <w:r w:rsidRPr="0073564A">
        <w:t>:-</w:t>
      </w:r>
    </w:p>
    <w:p w:rsidR="00F4564E" w:rsidRPr="0073564A" w:rsidRDefault="00F4564E" w:rsidP="00A12A7B">
      <w:pPr>
        <w:pStyle w:val="ListParagraph"/>
        <w:numPr>
          <w:ilvl w:val="1"/>
          <w:numId w:val="12"/>
        </w:numPr>
        <w:ind w:left="0" w:firstLine="0"/>
      </w:pPr>
      <w:r w:rsidRPr="0073564A">
        <w:t>opposed land development application</w:t>
      </w:r>
      <w:r w:rsidR="00E77E4B" w:rsidRPr="0073564A">
        <w:t>;</w:t>
      </w:r>
    </w:p>
    <w:p w:rsidR="00F4564E" w:rsidRPr="0073564A" w:rsidRDefault="00F4564E" w:rsidP="00A12A7B">
      <w:pPr>
        <w:pStyle w:val="ListParagraph"/>
        <w:numPr>
          <w:ilvl w:val="1"/>
          <w:numId w:val="12"/>
        </w:numPr>
        <w:ind w:left="0" w:firstLine="0"/>
      </w:pPr>
      <w:r w:rsidRPr="0073564A">
        <w:t xml:space="preserve">application that falls outside the ambits of the municipal spatial development framework; </w:t>
      </w:r>
    </w:p>
    <w:p w:rsidR="00F4564E" w:rsidRPr="0073564A" w:rsidRDefault="00F4564E" w:rsidP="00A12A7B">
      <w:pPr>
        <w:pStyle w:val="ListParagraph"/>
        <w:numPr>
          <w:ilvl w:val="1"/>
          <w:numId w:val="12"/>
        </w:numPr>
        <w:ind w:left="0" w:firstLine="0"/>
      </w:pPr>
      <w:r w:rsidRPr="0073564A">
        <w:t>application that falls outside any policy, procedure, standard, requirement and guideline used or implemented by the municipality; and</w:t>
      </w:r>
    </w:p>
    <w:p w:rsidR="00F4564E" w:rsidRPr="0073564A" w:rsidRDefault="00F4564E" w:rsidP="00A12A7B">
      <w:pPr>
        <w:pStyle w:val="ListParagraph"/>
        <w:numPr>
          <w:ilvl w:val="1"/>
          <w:numId w:val="12"/>
        </w:numPr>
        <w:ind w:left="0" w:firstLine="0"/>
      </w:pPr>
      <w:proofErr w:type="gramStart"/>
      <w:r w:rsidRPr="0073564A">
        <w:t>application</w:t>
      </w:r>
      <w:proofErr w:type="gramEnd"/>
      <w:r w:rsidRPr="0073564A">
        <w:t xml:space="preserve"> that was commented on.</w:t>
      </w:r>
    </w:p>
    <w:p w:rsidR="00F4564E" w:rsidRPr="00822DF2" w:rsidRDefault="00F4564E" w:rsidP="00A12A7B">
      <w:pPr>
        <w:pStyle w:val="Heading2"/>
        <w:ind w:left="0" w:firstLine="0"/>
      </w:pPr>
      <w:bookmarkStart w:id="211" w:name="_Ref424919065"/>
      <w:bookmarkStart w:id="212" w:name="_Toc425086596"/>
      <w:bookmarkStart w:id="213" w:name="_Toc427233308"/>
      <w:r w:rsidRPr="00822DF2">
        <w:t>Authorised official</w:t>
      </w:r>
      <w:bookmarkEnd w:id="211"/>
      <w:bookmarkEnd w:id="212"/>
      <w:bookmarkEnd w:id="213"/>
    </w:p>
    <w:p w:rsidR="00F4564E" w:rsidRPr="00822DF2" w:rsidRDefault="00F4564E" w:rsidP="008E09FC">
      <w:pPr>
        <w:pStyle w:val="ListParagraph"/>
        <w:numPr>
          <w:ilvl w:val="0"/>
          <w:numId w:val="35"/>
        </w:numPr>
        <w:ind w:left="0" w:firstLine="0"/>
      </w:pPr>
      <w:bookmarkStart w:id="214" w:name="_Ref424917798"/>
      <w:r w:rsidRPr="00822DF2">
        <w:t xml:space="preserve">As envisaged in terms of section 35(2) of the Spatial Planning and Land Use Management Act the </w:t>
      </w:r>
      <w:r w:rsidR="00E77E4B" w:rsidRPr="00822DF2">
        <w:t>Municipality</w:t>
      </w:r>
      <w:r w:rsidRPr="00822DF2">
        <w:t xml:space="preserve"> may authorise an official in terms of a proper delegated power to decide certain land development applications.</w:t>
      </w:r>
      <w:bookmarkEnd w:id="214"/>
    </w:p>
    <w:p w:rsidR="00F4564E" w:rsidRPr="00822DF2" w:rsidRDefault="00F4564E" w:rsidP="00A12A7B">
      <w:pPr>
        <w:pStyle w:val="ListParagraph"/>
        <w:ind w:left="0" w:firstLine="0"/>
      </w:pPr>
      <w:bookmarkStart w:id="215" w:name="_Ref424919050"/>
      <w:r w:rsidRPr="00822DF2">
        <w:lastRenderedPageBreak/>
        <w:t xml:space="preserve">The authorisation in terms of subsection </w:t>
      </w:r>
      <w:r w:rsidR="006E2E8D">
        <w:fldChar w:fldCharType="begin"/>
      </w:r>
      <w:r w:rsidR="006E2E8D">
        <w:instrText xml:space="preserve"> REF _Ref424917798 \w \h </w:instrText>
      </w:r>
      <w:r w:rsidR="006E2E8D">
        <w:fldChar w:fldCharType="separate"/>
      </w:r>
      <w:r w:rsidR="00453323">
        <w:t>(1)</w:t>
      </w:r>
      <w:r w:rsidR="006E2E8D">
        <w:fldChar w:fldCharType="end"/>
      </w:r>
      <w:r w:rsidRPr="00822DF2">
        <w:t xml:space="preserve"> above may include the power to sub-delegate such authorisation to any suitably qualified official(s) in the employ of the </w:t>
      </w:r>
      <w:r w:rsidR="00E77E4B" w:rsidRPr="00822DF2">
        <w:t>Municipality</w:t>
      </w:r>
      <w:r w:rsidRPr="00822DF2">
        <w:t xml:space="preserve"> and under the control of the authorised official.</w:t>
      </w:r>
      <w:bookmarkEnd w:id="215"/>
    </w:p>
    <w:p w:rsidR="00953018" w:rsidRPr="00822DF2" w:rsidRDefault="00953018" w:rsidP="00A12A7B">
      <w:pPr>
        <w:pStyle w:val="ListParagraph"/>
        <w:ind w:left="0" w:firstLine="0"/>
      </w:pPr>
      <w:r w:rsidRPr="00822DF2">
        <w:t>An authorised official may-</w:t>
      </w:r>
    </w:p>
    <w:p w:rsidR="00953018" w:rsidRDefault="00953018" w:rsidP="00A12A7B">
      <w:pPr>
        <w:pStyle w:val="ListParagraph"/>
        <w:numPr>
          <w:ilvl w:val="1"/>
          <w:numId w:val="12"/>
        </w:numPr>
        <w:ind w:left="0" w:firstLine="0"/>
      </w:pPr>
      <w:r w:rsidRPr="00822DF2">
        <w:t>approve, in whole or in part, or refuse any application referred to it in accordance with this By-law;</w:t>
      </w:r>
    </w:p>
    <w:p w:rsidR="004301F2" w:rsidRPr="00822DF2" w:rsidRDefault="006E2E8D" w:rsidP="00A12A7B">
      <w:pPr>
        <w:pStyle w:val="ListParagraph"/>
        <w:numPr>
          <w:ilvl w:val="1"/>
          <w:numId w:val="12"/>
        </w:numPr>
        <w:ind w:left="0" w:firstLine="0"/>
      </w:pPr>
      <w:proofErr w:type="gramStart"/>
      <w:r>
        <w:t>w</w:t>
      </w:r>
      <w:r w:rsidR="004301F2">
        <w:t>here</w:t>
      </w:r>
      <w:proofErr w:type="gramEnd"/>
      <w:r w:rsidR="004301F2">
        <w:t xml:space="preserve"> a land development application is refused by an authorised official the application shall be referred to the municipal planning tribunal.</w:t>
      </w:r>
    </w:p>
    <w:p w:rsidR="00953018" w:rsidRPr="00822DF2" w:rsidRDefault="00953018" w:rsidP="00A12A7B">
      <w:pPr>
        <w:pStyle w:val="ListParagraph"/>
        <w:numPr>
          <w:ilvl w:val="1"/>
          <w:numId w:val="12"/>
        </w:numPr>
        <w:ind w:left="0" w:firstLine="0"/>
      </w:pPr>
      <w:r w:rsidRPr="00822DF2">
        <w:t>in approval of any application, impose any reasonable conditions, including conditions related to the provision of engineering services and the payment of any engineering services contributions;</w:t>
      </w:r>
    </w:p>
    <w:p w:rsidR="00953018" w:rsidRPr="00822DF2" w:rsidRDefault="00953018" w:rsidP="00A12A7B">
      <w:pPr>
        <w:pStyle w:val="ListParagraph"/>
        <w:numPr>
          <w:ilvl w:val="1"/>
          <w:numId w:val="12"/>
        </w:numPr>
        <w:ind w:left="0" w:firstLine="0"/>
      </w:pPr>
      <w:r w:rsidRPr="00822DF2">
        <w:t xml:space="preserve">make an appropriate determination regarding all matters necessary or incidental to the performance of its functions in terms of this By-law, </w:t>
      </w:r>
      <w:r w:rsidR="00877EB9" w:rsidRPr="00822DF2">
        <w:t>Spatial Planning and Land Use Management Act</w:t>
      </w:r>
      <w:r w:rsidRPr="00822DF2">
        <w:t xml:space="preserve"> and/or any Provincial legislation;</w:t>
      </w:r>
    </w:p>
    <w:p w:rsidR="00953018" w:rsidRPr="00822DF2" w:rsidRDefault="00953018" w:rsidP="00A12A7B">
      <w:pPr>
        <w:pStyle w:val="ListParagraph"/>
        <w:numPr>
          <w:ilvl w:val="1"/>
          <w:numId w:val="12"/>
        </w:numPr>
        <w:ind w:left="0" w:firstLine="0"/>
      </w:pPr>
      <w:r w:rsidRPr="00822DF2">
        <w:t>conduct any necessary investigation;</w:t>
      </w:r>
    </w:p>
    <w:p w:rsidR="00953018" w:rsidRPr="00822DF2" w:rsidRDefault="00953018" w:rsidP="00A12A7B">
      <w:pPr>
        <w:pStyle w:val="ListParagraph"/>
        <w:numPr>
          <w:ilvl w:val="1"/>
          <w:numId w:val="12"/>
        </w:numPr>
        <w:ind w:left="0" w:firstLine="0"/>
      </w:pPr>
      <w:r w:rsidRPr="00822DF2">
        <w:t>give directions relevant to its functions to any person in the service of the Municipal Entity; or</w:t>
      </w:r>
    </w:p>
    <w:p w:rsidR="00953018" w:rsidRPr="00822DF2" w:rsidRDefault="00953018" w:rsidP="00A12A7B">
      <w:pPr>
        <w:pStyle w:val="ListParagraph"/>
        <w:numPr>
          <w:ilvl w:val="1"/>
          <w:numId w:val="12"/>
        </w:numPr>
        <w:ind w:left="0" w:firstLine="0"/>
      </w:pPr>
      <w:proofErr w:type="gramStart"/>
      <w:r w:rsidRPr="00822DF2">
        <w:t>decide</w:t>
      </w:r>
      <w:proofErr w:type="gramEnd"/>
      <w:r w:rsidRPr="00822DF2">
        <w:t xml:space="preserve"> any question concerning its own jurisdiction.</w:t>
      </w:r>
    </w:p>
    <w:p w:rsidR="00953018" w:rsidRPr="00822DF2" w:rsidRDefault="00953018" w:rsidP="00A12A7B">
      <w:pPr>
        <w:pStyle w:val="ListParagraph"/>
        <w:ind w:left="0" w:firstLine="0"/>
      </w:pPr>
      <w:r w:rsidRPr="00822DF2">
        <w:t>An authorised official must keep a record of all its proceedings and decisions.</w:t>
      </w:r>
    </w:p>
    <w:p w:rsidR="00953018" w:rsidRPr="004301F2" w:rsidRDefault="00953018" w:rsidP="00A12A7B">
      <w:pPr>
        <w:pStyle w:val="ListParagraph"/>
        <w:ind w:left="0" w:firstLine="0"/>
        <w:rPr>
          <w:strike/>
        </w:rPr>
      </w:pPr>
      <w:r w:rsidRPr="00822DF2">
        <w:t>An authorised official must provide reasons for any of its decisions made</w:t>
      </w:r>
      <w:r w:rsidR="004301F2">
        <w:t xml:space="preserve"> on a land development application</w:t>
      </w:r>
      <w:r w:rsidR="00624D76">
        <w:t>.</w:t>
      </w:r>
    </w:p>
    <w:p w:rsidR="00F4564E" w:rsidRPr="00822DF2" w:rsidRDefault="00F4564E" w:rsidP="00A12A7B">
      <w:pPr>
        <w:pStyle w:val="Heading2"/>
        <w:ind w:left="0" w:firstLine="0"/>
      </w:pPr>
      <w:bookmarkStart w:id="216" w:name="_Ref424917512"/>
      <w:bookmarkStart w:id="217" w:name="_Ref424919805"/>
      <w:bookmarkStart w:id="218" w:name="_Ref424920726"/>
      <w:bookmarkStart w:id="219" w:name="_Ref424934606"/>
      <w:bookmarkStart w:id="220" w:name="_Ref424939282"/>
      <w:bookmarkStart w:id="221" w:name="_Toc425086597"/>
      <w:bookmarkStart w:id="222" w:name="_Toc427233309"/>
      <w:r w:rsidRPr="00822DF2">
        <w:t>Classification of applications to be decided by the authorised official</w:t>
      </w:r>
      <w:bookmarkEnd w:id="216"/>
      <w:bookmarkEnd w:id="217"/>
      <w:bookmarkEnd w:id="218"/>
      <w:bookmarkEnd w:id="219"/>
      <w:bookmarkEnd w:id="220"/>
      <w:bookmarkEnd w:id="221"/>
      <w:bookmarkEnd w:id="222"/>
      <w:r w:rsidRPr="00822DF2">
        <w:t xml:space="preserve"> </w:t>
      </w:r>
    </w:p>
    <w:p w:rsidR="00F4564E" w:rsidRPr="00822DF2" w:rsidRDefault="00F4564E" w:rsidP="008E09FC">
      <w:pPr>
        <w:pStyle w:val="ListParagraph"/>
        <w:numPr>
          <w:ilvl w:val="0"/>
          <w:numId w:val="36"/>
        </w:numPr>
        <w:ind w:left="0" w:firstLine="0"/>
      </w:pPr>
      <w:bookmarkStart w:id="223" w:name="_Ref424917920"/>
      <w:r w:rsidRPr="00822DF2">
        <w:t xml:space="preserve">The authorised official may only decide unopposed land development applications submitted in terms of this By-law, or the </w:t>
      </w:r>
      <w:r w:rsidR="00E77E4B" w:rsidRPr="00822DF2">
        <w:t>municipal</w:t>
      </w:r>
      <w:r w:rsidRPr="00822DF2">
        <w:t xml:space="preserve"> land use scheme or any other applicable law relating to land development which application complies with the provisions of section 5 above.</w:t>
      </w:r>
      <w:bookmarkEnd w:id="223"/>
    </w:p>
    <w:p w:rsidR="00F4564E" w:rsidRPr="00822DF2" w:rsidRDefault="00F4564E" w:rsidP="00A12A7B">
      <w:pPr>
        <w:pStyle w:val="ListParagraph"/>
        <w:ind w:left="0" w:firstLine="0"/>
      </w:pPr>
      <w:bookmarkStart w:id="224" w:name="_Ref424917517"/>
      <w:r w:rsidRPr="00822DF2">
        <w:t xml:space="preserve">Notwithstanding subsection </w:t>
      </w:r>
      <w:r w:rsidR="006E2E8D">
        <w:fldChar w:fldCharType="begin"/>
      </w:r>
      <w:r w:rsidR="006E2E8D">
        <w:instrText xml:space="preserve"> REF _Ref424917920 \w \h </w:instrText>
      </w:r>
      <w:r w:rsidR="006E2E8D">
        <w:fldChar w:fldCharType="separate"/>
      </w:r>
      <w:r w:rsidR="00453323">
        <w:t>(1)</w:t>
      </w:r>
      <w:r w:rsidR="006E2E8D">
        <w:fldChar w:fldCharType="end"/>
      </w:r>
      <w:r w:rsidRPr="00822DF2">
        <w:t xml:space="preserve"> above, such authorised official will have the discretion to forward any application referred to him/her to the Municipal Planning Tribunal for a decision.</w:t>
      </w:r>
      <w:bookmarkEnd w:id="224"/>
    </w:p>
    <w:p w:rsidR="00F4564E" w:rsidRPr="00822DF2" w:rsidRDefault="006E2E8D" w:rsidP="00A12A7B">
      <w:pPr>
        <w:pStyle w:val="ListParagraph"/>
        <w:ind w:left="0" w:firstLine="0"/>
      </w:pPr>
      <w:r>
        <w:t xml:space="preserve">An </w:t>
      </w:r>
      <w:r w:rsidR="00F4564E" w:rsidRPr="00822DF2">
        <w:t xml:space="preserve">authorised official shall also decide applications envisaged in </w:t>
      </w:r>
      <w:r>
        <w:t>S</w:t>
      </w:r>
      <w:r w:rsidR="00F4564E" w:rsidRPr="00822DF2">
        <w:t xml:space="preserve">ection </w:t>
      </w:r>
      <w:r>
        <w:fldChar w:fldCharType="begin"/>
      </w:r>
      <w:r>
        <w:instrText xml:space="preserve"> REF _Ref424917989 \w \h </w:instrText>
      </w:r>
      <w:r>
        <w:fldChar w:fldCharType="separate"/>
      </w:r>
      <w:r w:rsidR="00453323">
        <w:t>92</w:t>
      </w:r>
      <w:r>
        <w:fldChar w:fldCharType="end"/>
      </w:r>
      <w:r w:rsidR="00F4564E" w:rsidRPr="00822DF2">
        <w:t xml:space="preserve"> of this By-law.</w:t>
      </w:r>
    </w:p>
    <w:p w:rsidR="00F4564E" w:rsidRPr="00822DF2" w:rsidRDefault="00F4564E" w:rsidP="00A12A7B"/>
    <w:p w:rsidR="003C5567" w:rsidRPr="00822DF2" w:rsidRDefault="00454CB0" w:rsidP="00A12A7B">
      <w:pPr>
        <w:pStyle w:val="Heading1"/>
      </w:pPr>
      <w:bookmarkStart w:id="225" w:name="_Toc425086598"/>
      <w:bookmarkStart w:id="226" w:name="_Toc427233310"/>
      <w:r w:rsidRPr="00822DF2">
        <w:t xml:space="preserve">CHAPTER </w:t>
      </w:r>
      <w:r w:rsidR="00D0250C" w:rsidRPr="00822DF2">
        <w:t>5</w:t>
      </w:r>
      <w:bookmarkEnd w:id="225"/>
      <w:bookmarkEnd w:id="226"/>
    </w:p>
    <w:p w:rsidR="00454CB0" w:rsidRPr="00822DF2" w:rsidRDefault="00454CB0" w:rsidP="00A12A7B">
      <w:pPr>
        <w:pStyle w:val="Heading1"/>
      </w:pPr>
      <w:bookmarkStart w:id="227" w:name="_Toc425086599"/>
      <w:bookmarkStart w:id="228" w:name="_Toc427233311"/>
      <w:r w:rsidRPr="00822DF2">
        <w:t>DEVELOPMENT MANAGEMENT</w:t>
      </w:r>
      <w:bookmarkEnd w:id="101"/>
      <w:bookmarkEnd w:id="227"/>
      <w:bookmarkEnd w:id="228"/>
    </w:p>
    <w:p w:rsidR="00454CB0" w:rsidRPr="00822DF2" w:rsidRDefault="00B61D81" w:rsidP="00A12A7B">
      <w:pPr>
        <w:pStyle w:val="Heading2"/>
        <w:ind w:left="0" w:firstLine="0"/>
      </w:pPr>
      <w:bookmarkStart w:id="229" w:name="_Toc417562821"/>
      <w:bookmarkStart w:id="230" w:name="_Toc425086600"/>
      <w:bookmarkStart w:id="231" w:name="_Toc427233312"/>
      <w:r w:rsidRPr="00822DF2">
        <w:t>Non-conforming uses</w:t>
      </w:r>
      <w:bookmarkEnd w:id="229"/>
      <w:bookmarkEnd w:id="230"/>
      <w:bookmarkEnd w:id="231"/>
    </w:p>
    <w:p w:rsidR="00454CB0" w:rsidRPr="00822DF2" w:rsidRDefault="00454CB0" w:rsidP="008E09FC">
      <w:pPr>
        <w:pStyle w:val="ListParagraph"/>
        <w:numPr>
          <w:ilvl w:val="0"/>
          <w:numId w:val="37"/>
        </w:numPr>
        <w:ind w:left="0" w:firstLine="0"/>
      </w:pPr>
      <w:r w:rsidRPr="00822DF2">
        <w:t xml:space="preserve">A non-conforming use provides that land </w:t>
      </w:r>
      <w:r w:rsidR="00C32979" w:rsidRPr="00822DF2">
        <w:t xml:space="preserve">that </w:t>
      </w:r>
      <w:r w:rsidRPr="00822DF2">
        <w:t xml:space="preserve">is being used lawfully in terms of an existing zoning for a purpose that does not comply with a proposed zoning may continue to be used for that purpose when the new zoning </w:t>
      </w:r>
      <w:r w:rsidR="00953018" w:rsidRPr="00822DF2">
        <w:t xml:space="preserve">or land use scheme </w:t>
      </w:r>
      <w:r w:rsidRPr="00822DF2">
        <w:t>comes into operation.</w:t>
      </w:r>
    </w:p>
    <w:p w:rsidR="00454CB0" w:rsidRPr="00822DF2" w:rsidRDefault="00454CB0" w:rsidP="00A12A7B">
      <w:pPr>
        <w:pStyle w:val="ListParagraph"/>
        <w:ind w:left="0" w:firstLine="0"/>
      </w:pPr>
      <w:r w:rsidRPr="00822DF2">
        <w:t>A non-conforming use does not constitute an offence in terms of this By-law.</w:t>
      </w:r>
    </w:p>
    <w:p w:rsidR="00454CB0" w:rsidRPr="00822DF2" w:rsidRDefault="00454CB0" w:rsidP="00A12A7B">
      <w:pPr>
        <w:pStyle w:val="ListParagraph"/>
        <w:ind w:left="0" w:firstLine="0"/>
      </w:pPr>
      <w:r w:rsidRPr="00822DF2">
        <w:t>A non-conforming use may continue as long as it remains otherwise lawful, subject to the following:</w:t>
      </w:r>
    </w:p>
    <w:p w:rsidR="00454CB0" w:rsidRPr="00822DF2" w:rsidRDefault="00454CB0" w:rsidP="00A12A7B">
      <w:pPr>
        <w:pStyle w:val="ListParagraph"/>
        <w:numPr>
          <w:ilvl w:val="1"/>
          <w:numId w:val="12"/>
        </w:numPr>
        <w:ind w:left="0" w:firstLine="0"/>
      </w:pPr>
      <w:bookmarkStart w:id="232" w:name="_Ref424918199"/>
      <w:r w:rsidRPr="00822DF2">
        <w:lastRenderedPageBreak/>
        <w:t>if the non-conforming use ceases for any reason for a period of more than twenty-four consecutive months, any subsequent use of the property must conform to the requirements of this By-law, with or without temporary uses;</w:t>
      </w:r>
      <w:bookmarkEnd w:id="232"/>
      <w:r w:rsidRPr="00822DF2">
        <w:t xml:space="preserve"> </w:t>
      </w:r>
    </w:p>
    <w:p w:rsidR="00454CB0" w:rsidRPr="00822DF2" w:rsidRDefault="00454CB0" w:rsidP="00A12A7B">
      <w:pPr>
        <w:pStyle w:val="ListParagraph"/>
        <w:numPr>
          <w:ilvl w:val="1"/>
          <w:numId w:val="12"/>
        </w:numPr>
        <w:ind w:left="0" w:firstLine="0"/>
      </w:pPr>
      <w:bookmarkStart w:id="233" w:name="_Ref424918215"/>
      <w:r w:rsidRPr="00822DF2">
        <w:t>a</w:t>
      </w:r>
      <w:r w:rsidR="00B61D81" w:rsidRPr="00822DF2">
        <w:t xml:space="preserve">n appropriate land development application contemplated in </w:t>
      </w:r>
      <w:r w:rsidR="006E2E8D">
        <w:t>S</w:t>
      </w:r>
      <w:r w:rsidR="00B61D81" w:rsidRPr="00822DF2">
        <w:t xml:space="preserve">ection </w:t>
      </w:r>
      <w:r w:rsidR="006E2E8D">
        <w:fldChar w:fldCharType="begin"/>
      </w:r>
      <w:r w:rsidR="006E2E8D">
        <w:instrText xml:space="preserve"> REF _Ref424918125 \w \h </w:instrText>
      </w:r>
      <w:r w:rsidR="006E2E8D">
        <w:fldChar w:fldCharType="separate"/>
      </w:r>
      <w:r w:rsidR="00453323">
        <w:t>4</w:t>
      </w:r>
      <w:r w:rsidR="006E2E8D">
        <w:fldChar w:fldCharType="end"/>
      </w:r>
      <w:r w:rsidR="00B61D81" w:rsidRPr="00822DF2">
        <w:t xml:space="preserve"> </w:t>
      </w:r>
      <w:r w:rsidRPr="00822DF2">
        <w:t>must be made for the alteration or extension of buildings or structures in respect of the non-conforming use;</w:t>
      </w:r>
      <w:bookmarkEnd w:id="233"/>
    </w:p>
    <w:p w:rsidR="003746BC" w:rsidRDefault="00454CB0" w:rsidP="00A12A7B">
      <w:pPr>
        <w:pStyle w:val="ListParagraph"/>
        <w:numPr>
          <w:ilvl w:val="1"/>
          <w:numId w:val="12"/>
        </w:numPr>
        <w:ind w:left="0" w:firstLine="0"/>
      </w:pPr>
      <w:r w:rsidRPr="00822DF2">
        <w:t xml:space="preserve">the owner bears the onus of proving that the non-conforming </w:t>
      </w:r>
      <w:r w:rsidR="00297D96">
        <w:t xml:space="preserve">land </w:t>
      </w:r>
      <w:r w:rsidRPr="00822DF2">
        <w:t>use right exists</w:t>
      </w:r>
      <w:r w:rsidR="00297D96">
        <w:t xml:space="preserve"> within 30 days</w:t>
      </w:r>
      <w:r w:rsidR="003746BC">
        <w:t xml:space="preserve"> of request for proof</w:t>
      </w:r>
      <w:r w:rsidRPr="00822DF2">
        <w:t xml:space="preserve">; </w:t>
      </w:r>
    </w:p>
    <w:p w:rsidR="00454CB0" w:rsidRPr="00822DF2" w:rsidRDefault="003746BC" w:rsidP="00A12A7B">
      <w:pPr>
        <w:pStyle w:val="ListParagraph"/>
        <w:numPr>
          <w:ilvl w:val="1"/>
          <w:numId w:val="12"/>
        </w:numPr>
        <w:ind w:left="0" w:firstLine="0"/>
      </w:pPr>
      <w:r>
        <w:t xml:space="preserve">the land use right shall be deemed to not exist or have lapsed if proof of approval of the land use rights is not received within 30 days after request and the land use shall seize with immediate effect </w:t>
      </w:r>
      <w:r w:rsidR="00454CB0" w:rsidRPr="00822DF2">
        <w:t xml:space="preserve">and </w:t>
      </w:r>
    </w:p>
    <w:p w:rsidR="00B4428D" w:rsidRPr="00822DF2" w:rsidRDefault="00454CB0" w:rsidP="00A12A7B">
      <w:pPr>
        <w:pStyle w:val="ListParagraph"/>
        <w:numPr>
          <w:ilvl w:val="1"/>
          <w:numId w:val="12"/>
        </w:numPr>
        <w:ind w:left="0" w:firstLine="0"/>
      </w:pPr>
      <w:proofErr w:type="gramStart"/>
      <w:r w:rsidRPr="00822DF2">
        <w:t>the</w:t>
      </w:r>
      <w:proofErr w:type="gramEnd"/>
      <w:r w:rsidRPr="00822DF2">
        <w:t xml:space="preserve"> use right is limited to the area of the building or land on which the proven use right is in existence.</w:t>
      </w:r>
    </w:p>
    <w:p w:rsidR="00454CB0" w:rsidRPr="00822DF2" w:rsidRDefault="00B61D81" w:rsidP="00A12A7B">
      <w:pPr>
        <w:pStyle w:val="ListParagraph"/>
        <w:ind w:left="0" w:firstLine="0"/>
      </w:pPr>
      <w:r w:rsidRPr="00822DF2">
        <w:t xml:space="preserve">Subject to subsection </w:t>
      </w:r>
      <w:r w:rsidR="006E2E8D">
        <w:fldChar w:fldCharType="begin"/>
      </w:r>
      <w:r w:rsidR="006E2E8D">
        <w:instrText xml:space="preserve"> REF _Ref424918199 \w \h </w:instrText>
      </w:r>
      <w:r w:rsidR="006E2E8D">
        <w:fldChar w:fldCharType="separate"/>
      </w:r>
      <w:r w:rsidR="00453323">
        <w:t>(3</w:t>
      </w:r>
      <w:proofErr w:type="gramStart"/>
      <w:r w:rsidR="00453323">
        <w:t>)(</w:t>
      </w:r>
      <w:proofErr w:type="gramEnd"/>
      <w:r w:rsidR="00453323">
        <w:t>a)</w:t>
      </w:r>
      <w:r w:rsidR="006E2E8D">
        <w:fldChar w:fldCharType="end"/>
      </w:r>
      <w:r w:rsidRPr="00822DF2">
        <w:t xml:space="preserve"> and </w:t>
      </w:r>
      <w:r w:rsidR="006E2E8D">
        <w:fldChar w:fldCharType="begin"/>
      </w:r>
      <w:r w:rsidR="006E2E8D">
        <w:instrText xml:space="preserve"> REF _Ref424918215 \w \h </w:instrText>
      </w:r>
      <w:r w:rsidR="006E2E8D">
        <w:fldChar w:fldCharType="separate"/>
      </w:r>
      <w:r w:rsidR="00453323">
        <w:t>(3)(b)</w:t>
      </w:r>
      <w:r w:rsidR="006E2E8D">
        <w:fldChar w:fldCharType="end"/>
      </w:r>
      <w:r w:rsidRPr="00822DF2">
        <w:t>, i</w:t>
      </w:r>
      <w:r w:rsidR="00454CB0" w:rsidRPr="00822DF2">
        <w:t>f an existing building, which constitutes a non-conforming use, is destroyed or damaged to the extent that it is necessary to demolish a substantial part of the</w:t>
      </w:r>
      <w:r w:rsidR="00B4428D" w:rsidRPr="00822DF2">
        <w:t xml:space="preserve"> </w:t>
      </w:r>
      <w:r w:rsidR="00454CB0" w:rsidRPr="00822DF2">
        <w:t xml:space="preserve">building, the </w:t>
      </w:r>
      <w:r w:rsidR="00673669" w:rsidRPr="00822DF2">
        <w:t>Municipality</w:t>
      </w:r>
      <w:r w:rsidR="00454CB0" w:rsidRPr="00822DF2">
        <w:t xml:space="preserve"> may grant permission for the reconstruction of such building subject to conditions.</w:t>
      </w:r>
    </w:p>
    <w:p w:rsidR="001644A8" w:rsidRPr="00822DF2" w:rsidRDefault="00950F5A" w:rsidP="00A12A7B">
      <w:pPr>
        <w:pStyle w:val="Heading2"/>
        <w:ind w:left="0" w:firstLine="0"/>
      </w:pPr>
      <w:bookmarkStart w:id="234" w:name="_Toc417562822"/>
      <w:bookmarkStart w:id="235" w:name="_Toc417563201"/>
      <w:bookmarkStart w:id="236" w:name="_Toc422595429"/>
      <w:bookmarkStart w:id="237" w:name="_Toc422598241"/>
      <w:bookmarkStart w:id="238" w:name="_Toc422595430"/>
      <w:bookmarkStart w:id="239" w:name="_Toc422598242"/>
      <w:bookmarkStart w:id="240" w:name="_Toc422595431"/>
      <w:bookmarkStart w:id="241" w:name="_Toc422598243"/>
      <w:bookmarkStart w:id="242" w:name="_Toc422595432"/>
      <w:bookmarkStart w:id="243" w:name="_Toc422598244"/>
      <w:bookmarkStart w:id="244" w:name="_Toc422595433"/>
      <w:bookmarkStart w:id="245" w:name="_Toc422598245"/>
      <w:bookmarkStart w:id="246" w:name="_Toc422595434"/>
      <w:bookmarkStart w:id="247" w:name="_Toc422598246"/>
      <w:bookmarkStart w:id="248" w:name="_Toc422595435"/>
      <w:bookmarkStart w:id="249" w:name="_Toc422598247"/>
      <w:bookmarkStart w:id="250" w:name="_Toc422595436"/>
      <w:bookmarkStart w:id="251" w:name="_Toc422598248"/>
      <w:bookmarkStart w:id="252" w:name="_Toc422595437"/>
      <w:bookmarkStart w:id="253" w:name="_Toc422598249"/>
      <w:bookmarkStart w:id="254" w:name="_Toc422595438"/>
      <w:bookmarkStart w:id="255" w:name="_Toc422598250"/>
      <w:bookmarkStart w:id="256" w:name="_Toc422595439"/>
      <w:bookmarkStart w:id="257" w:name="_Toc422598251"/>
      <w:bookmarkStart w:id="258" w:name="_Toc422595440"/>
      <w:bookmarkStart w:id="259" w:name="_Toc422598252"/>
      <w:bookmarkStart w:id="260" w:name="_Toc422595441"/>
      <w:bookmarkStart w:id="261" w:name="_Toc422598253"/>
      <w:bookmarkStart w:id="262" w:name="_Toc422595442"/>
      <w:bookmarkStart w:id="263" w:name="_Toc422598254"/>
      <w:bookmarkStart w:id="264" w:name="_Toc422595443"/>
      <w:bookmarkStart w:id="265" w:name="_Toc422598255"/>
      <w:bookmarkStart w:id="266" w:name="_Toc422595444"/>
      <w:bookmarkStart w:id="267" w:name="_Toc422598256"/>
      <w:bookmarkStart w:id="268" w:name="_Toc422595445"/>
      <w:bookmarkStart w:id="269" w:name="_Toc422598257"/>
      <w:bookmarkStart w:id="270" w:name="_Toc422595446"/>
      <w:bookmarkStart w:id="271" w:name="_Toc422598258"/>
      <w:bookmarkStart w:id="272" w:name="_Toc422595447"/>
      <w:bookmarkStart w:id="273" w:name="_Toc422598259"/>
      <w:bookmarkStart w:id="274" w:name="_Toc422595448"/>
      <w:bookmarkStart w:id="275" w:name="_Toc422598260"/>
      <w:bookmarkStart w:id="276" w:name="_Toc422595449"/>
      <w:bookmarkStart w:id="277" w:name="_Toc422598261"/>
      <w:bookmarkStart w:id="278" w:name="_Toc422595450"/>
      <w:bookmarkStart w:id="279" w:name="_Toc422598262"/>
      <w:bookmarkStart w:id="280" w:name="_Toc422595451"/>
      <w:bookmarkStart w:id="281" w:name="_Toc422598263"/>
      <w:bookmarkStart w:id="282" w:name="_Toc422595452"/>
      <w:bookmarkStart w:id="283" w:name="_Toc422598264"/>
      <w:bookmarkStart w:id="284" w:name="_Toc422595453"/>
      <w:bookmarkStart w:id="285" w:name="_Toc422598265"/>
      <w:bookmarkStart w:id="286" w:name="_Toc422595454"/>
      <w:bookmarkStart w:id="287" w:name="_Toc422598266"/>
      <w:bookmarkStart w:id="288" w:name="_Toc422595455"/>
      <w:bookmarkStart w:id="289" w:name="_Toc422598267"/>
      <w:bookmarkStart w:id="290" w:name="_Toc422595456"/>
      <w:bookmarkStart w:id="291" w:name="_Toc422598268"/>
      <w:bookmarkStart w:id="292" w:name="_Toc422595457"/>
      <w:bookmarkStart w:id="293" w:name="_Toc422598269"/>
      <w:bookmarkStart w:id="294" w:name="_Toc422595458"/>
      <w:bookmarkStart w:id="295" w:name="_Toc422598270"/>
      <w:bookmarkStart w:id="296" w:name="_Toc422595459"/>
      <w:bookmarkStart w:id="297" w:name="_Toc422598271"/>
      <w:bookmarkStart w:id="298" w:name="_Toc417562824"/>
      <w:bookmarkStart w:id="299" w:name="_Toc425086601"/>
      <w:bookmarkStart w:id="300" w:name="_Toc42723331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822DF2">
        <w:t>Continuation of application after change of ownership</w:t>
      </w:r>
      <w:bookmarkEnd w:id="298"/>
      <w:bookmarkEnd w:id="299"/>
      <w:bookmarkEnd w:id="300"/>
    </w:p>
    <w:p w:rsidR="001644A8" w:rsidRPr="00822DF2" w:rsidRDefault="001644A8" w:rsidP="008E09FC">
      <w:pPr>
        <w:pStyle w:val="ListParagraph"/>
        <w:numPr>
          <w:ilvl w:val="0"/>
          <w:numId w:val="38"/>
        </w:numPr>
        <w:ind w:left="0" w:firstLine="0"/>
      </w:pPr>
      <w:r w:rsidRPr="00822DF2">
        <w:t>If land that is the subject of an application is transferred to a new owner, the new owner may continue with the application as the successor in title to the previous owner and the new owner is regarded as the applicant for the purposes of this By-law, provided that the following is submitted to the municipality:</w:t>
      </w:r>
    </w:p>
    <w:p w:rsidR="001644A8" w:rsidRPr="00822DF2" w:rsidRDefault="001644A8" w:rsidP="00A12A7B">
      <w:pPr>
        <w:pStyle w:val="ListParagraph"/>
        <w:numPr>
          <w:ilvl w:val="1"/>
          <w:numId w:val="12"/>
        </w:numPr>
        <w:ind w:left="0" w:firstLine="0"/>
      </w:pPr>
      <w:r w:rsidRPr="00822DF2">
        <w:t>proof of change of ownership; and</w:t>
      </w:r>
    </w:p>
    <w:p w:rsidR="001644A8" w:rsidRPr="00822DF2" w:rsidRDefault="001644A8" w:rsidP="00A12A7B">
      <w:pPr>
        <w:pStyle w:val="ListParagraph"/>
        <w:numPr>
          <w:ilvl w:val="1"/>
          <w:numId w:val="12"/>
        </w:numPr>
        <w:ind w:left="0" w:firstLine="0"/>
      </w:pPr>
      <w:proofErr w:type="gramStart"/>
      <w:r w:rsidRPr="00822DF2">
        <w:t>an</w:t>
      </w:r>
      <w:proofErr w:type="gramEnd"/>
      <w:r w:rsidRPr="00822DF2">
        <w:t xml:space="preserve"> amended power of attorney, if an agent was appointed to make the application.</w:t>
      </w:r>
    </w:p>
    <w:p w:rsidR="001644A8" w:rsidRPr="00822DF2" w:rsidRDefault="001644A8" w:rsidP="00A12A7B">
      <w:pPr>
        <w:pStyle w:val="ListParagraph"/>
        <w:ind w:left="0" w:firstLine="0"/>
      </w:pPr>
      <w:r w:rsidRPr="00822DF2">
        <w:t>The new owner must advise the Municipality in writing of the continuation of the application.</w:t>
      </w:r>
    </w:p>
    <w:p w:rsidR="004455D2" w:rsidRPr="00822DF2" w:rsidRDefault="004455D2" w:rsidP="00A12A7B">
      <w:pPr>
        <w:pStyle w:val="Heading2"/>
        <w:ind w:left="0" w:firstLine="0"/>
      </w:pPr>
      <w:bookmarkStart w:id="301" w:name="_Toc425086602"/>
      <w:bookmarkStart w:id="302" w:name="_Toc427233314"/>
      <w:r w:rsidRPr="00822DF2">
        <w:t>Rezoning of land by municipality</w:t>
      </w:r>
      <w:bookmarkEnd w:id="301"/>
      <w:bookmarkEnd w:id="302"/>
    </w:p>
    <w:p w:rsidR="004455D2" w:rsidRPr="00EC0E8C" w:rsidRDefault="004455D2" w:rsidP="008E09FC">
      <w:pPr>
        <w:pStyle w:val="ListParagraph"/>
        <w:numPr>
          <w:ilvl w:val="0"/>
          <w:numId w:val="39"/>
        </w:numPr>
        <w:ind w:left="0" w:firstLine="0"/>
      </w:pPr>
      <w:r w:rsidRPr="00EC0E8C">
        <w:t>The Municipality may, on its own initiative, rezone land of which it is not the owner to―</w:t>
      </w:r>
    </w:p>
    <w:p w:rsidR="004455D2" w:rsidRPr="00EC0E8C" w:rsidRDefault="004455D2" w:rsidP="00A12A7B">
      <w:pPr>
        <w:pStyle w:val="ListParagraph"/>
        <w:numPr>
          <w:ilvl w:val="1"/>
          <w:numId w:val="12"/>
        </w:numPr>
        <w:ind w:left="0" w:firstLine="0"/>
      </w:pPr>
      <w:r w:rsidRPr="00EC0E8C">
        <w:t>provide a public service or to provide a public recreational space; or</w:t>
      </w:r>
    </w:p>
    <w:p w:rsidR="004455D2" w:rsidRPr="00EC0E8C" w:rsidRDefault="004455D2" w:rsidP="00A12A7B">
      <w:pPr>
        <w:pStyle w:val="ListParagraph"/>
        <w:numPr>
          <w:ilvl w:val="1"/>
          <w:numId w:val="12"/>
        </w:numPr>
        <w:ind w:left="0" w:firstLine="0"/>
      </w:pPr>
      <w:proofErr w:type="gramStart"/>
      <w:r w:rsidRPr="00EC0E8C">
        <w:t>substitute</w:t>
      </w:r>
      <w:proofErr w:type="gramEnd"/>
      <w:r w:rsidRPr="00EC0E8C">
        <w:t xml:space="preserve"> a zoning or part thereof for a zoning in terms of which the land is not necessarily zoned in accordance with the use thereof or existing use rights.</w:t>
      </w:r>
    </w:p>
    <w:p w:rsidR="005E5128" w:rsidRPr="00EC0E8C" w:rsidRDefault="004455D2" w:rsidP="00A12A7B">
      <w:pPr>
        <w:pStyle w:val="ListParagraph"/>
        <w:ind w:left="0" w:firstLine="0"/>
      </w:pPr>
      <w:r w:rsidRPr="00EC0E8C">
        <w:t>The Municipality may, on its own initiative or on application, create an overlay zone for land</w:t>
      </w:r>
      <w:r w:rsidR="003746BC">
        <w:t xml:space="preserve"> to amend land use rights for a </w:t>
      </w:r>
      <w:proofErr w:type="spellStart"/>
      <w:r w:rsidR="003746BC">
        <w:t>l</w:t>
      </w:r>
      <w:proofErr w:type="gramStart"/>
      <w:r w:rsidR="003746BC">
        <w:t>;ocal</w:t>
      </w:r>
      <w:proofErr w:type="spellEnd"/>
      <w:proofErr w:type="gramEnd"/>
      <w:r w:rsidR="003746BC">
        <w:t xml:space="preserve"> area</w:t>
      </w:r>
      <w:r w:rsidRPr="00EC0E8C">
        <w:t>.</w:t>
      </w:r>
    </w:p>
    <w:p w:rsidR="004455D2" w:rsidRPr="00EC0E8C" w:rsidRDefault="004455D2" w:rsidP="00A12A7B">
      <w:pPr>
        <w:pStyle w:val="ListParagraph"/>
        <w:ind w:left="0" w:firstLine="0"/>
      </w:pPr>
      <w:r w:rsidRPr="00EC0E8C">
        <w:t xml:space="preserve">The provisions of </w:t>
      </w:r>
      <w:r w:rsidR="00EC0E8C">
        <w:t>S</w:t>
      </w:r>
      <w:r w:rsidRPr="00EC0E8C">
        <w:t>ection 28 of the Spatial Planning and Land Use Management Act, 2013 shall apply.</w:t>
      </w:r>
    </w:p>
    <w:p w:rsidR="004455D2" w:rsidRPr="00822DF2" w:rsidRDefault="004455D2" w:rsidP="00A12A7B"/>
    <w:p w:rsidR="005E5128" w:rsidRPr="00822DF2" w:rsidRDefault="005E5128" w:rsidP="00A12A7B">
      <w:pPr>
        <w:pStyle w:val="Heading1"/>
      </w:pPr>
      <w:bookmarkStart w:id="303" w:name="_Toc425086603"/>
      <w:bookmarkStart w:id="304" w:name="_Toc427233315"/>
      <w:r w:rsidRPr="00822DF2">
        <w:t>C</w:t>
      </w:r>
      <w:r w:rsidR="006D7B89" w:rsidRPr="00822DF2">
        <w:t xml:space="preserve">HAPTER </w:t>
      </w:r>
      <w:r w:rsidR="00D0250C" w:rsidRPr="00822DF2">
        <w:t>6</w:t>
      </w:r>
      <w:bookmarkEnd w:id="303"/>
      <w:bookmarkEnd w:id="304"/>
    </w:p>
    <w:p w:rsidR="005E5128" w:rsidRPr="00822DF2" w:rsidRDefault="005E5128" w:rsidP="00A12A7B">
      <w:pPr>
        <w:pStyle w:val="Heading1"/>
      </w:pPr>
      <w:bookmarkStart w:id="305" w:name="_Toc425086604"/>
      <w:bookmarkStart w:id="306" w:name="_Toc427233316"/>
      <w:r w:rsidRPr="00822DF2">
        <w:t>APPLICATION PROCEDURES FOR LAND DEVELOPMENT APPLICATIONS</w:t>
      </w:r>
      <w:bookmarkEnd w:id="305"/>
      <w:bookmarkEnd w:id="306"/>
    </w:p>
    <w:p w:rsidR="00A51555" w:rsidRPr="00822DF2" w:rsidRDefault="00A51555" w:rsidP="00A12A7B">
      <w:pPr>
        <w:pStyle w:val="Heading1"/>
      </w:pPr>
      <w:bookmarkStart w:id="307" w:name="_Toc425086605"/>
      <w:bookmarkStart w:id="308" w:name="_Toc427233317"/>
      <w:r w:rsidRPr="00822DF2">
        <w:t>Part 1</w:t>
      </w:r>
      <w:bookmarkEnd w:id="307"/>
      <w:bookmarkEnd w:id="308"/>
      <w:r w:rsidRPr="00822DF2">
        <w:t xml:space="preserve"> </w:t>
      </w:r>
    </w:p>
    <w:p w:rsidR="005E5128" w:rsidRPr="00822DF2" w:rsidRDefault="00A51555" w:rsidP="00A12A7B">
      <w:pPr>
        <w:pStyle w:val="Heading1"/>
      </w:pPr>
      <w:bookmarkStart w:id="309" w:name="_Toc425086606"/>
      <w:bookmarkStart w:id="310" w:name="_Toc427233318"/>
      <w:r w:rsidRPr="00822DF2">
        <w:t>Consent use and building line relaxation</w:t>
      </w:r>
      <w:bookmarkEnd w:id="309"/>
      <w:bookmarkEnd w:id="310"/>
    </w:p>
    <w:p w:rsidR="00A51555" w:rsidRPr="00822DF2" w:rsidRDefault="00A51555" w:rsidP="00A12A7B">
      <w:pPr>
        <w:pStyle w:val="Heading2"/>
        <w:ind w:left="0" w:firstLine="0"/>
      </w:pPr>
      <w:bookmarkStart w:id="311" w:name="_Ref424946528"/>
      <w:bookmarkStart w:id="312" w:name="_Toc425086607"/>
      <w:bookmarkStart w:id="313" w:name="_Toc427233319"/>
      <w:r w:rsidRPr="00822DF2">
        <w:t>Consent use application</w:t>
      </w:r>
      <w:bookmarkEnd w:id="311"/>
      <w:bookmarkEnd w:id="312"/>
      <w:bookmarkEnd w:id="313"/>
    </w:p>
    <w:p w:rsidR="00A51555" w:rsidRPr="00EC0E8C" w:rsidRDefault="00A51555" w:rsidP="008E09FC">
      <w:pPr>
        <w:pStyle w:val="ListParagraph"/>
        <w:numPr>
          <w:ilvl w:val="0"/>
          <w:numId w:val="40"/>
        </w:numPr>
        <w:ind w:left="0" w:firstLine="0"/>
      </w:pPr>
      <w:bookmarkStart w:id="314" w:name="_Ref424918392"/>
      <w:r w:rsidRPr="00EC0E8C">
        <w:lastRenderedPageBreak/>
        <w:t>An owner</w:t>
      </w:r>
      <w:r w:rsidR="00EB2BF3" w:rsidRPr="00EC0E8C">
        <w:t xml:space="preserve"> </w:t>
      </w:r>
      <w:r w:rsidRPr="00EC0E8C">
        <w:t>of land may submit a consent use application in terms of this By-law and as provided for in the municipal land use scheme</w:t>
      </w:r>
      <w:r w:rsidR="008201C7" w:rsidRPr="00EC0E8C">
        <w:t xml:space="preserve"> / an existing town planning scheme</w:t>
      </w:r>
      <w:r w:rsidRPr="00EC0E8C">
        <w:t xml:space="preserve"> to use the land or any building on the land for a particular purpose as a secondary right</w:t>
      </w:r>
      <w:r w:rsidR="00767967" w:rsidRPr="00EC0E8C">
        <w:t xml:space="preserve"> as set out in Schedule 4</w:t>
      </w:r>
      <w:r w:rsidR="00EC0E8C">
        <w:t xml:space="preserve"> to this by -law</w:t>
      </w:r>
      <w:r w:rsidRPr="00EC0E8C">
        <w:t>.</w:t>
      </w:r>
      <w:bookmarkEnd w:id="314"/>
    </w:p>
    <w:p w:rsidR="00A51555" w:rsidRPr="00EC0E8C" w:rsidRDefault="00A51555" w:rsidP="00A12A7B">
      <w:pPr>
        <w:pStyle w:val="ListParagraph"/>
        <w:ind w:left="0" w:firstLine="0"/>
      </w:pPr>
      <w:bookmarkStart w:id="315" w:name="_Ref424918803"/>
      <w:r w:rsidRPr="00EC0E8C">
        <w:t xml:space="preserve">A consent use application as envisaged in subsection </w:t>
      </w:r>
      <w:r w:rsidR="00EC0E8C">
        <w:fldChar w:fldCharType="begin"/>
      </w:r>
      <w:r w:rsidR="00EC0E8C">
        <w:instrText xml:space="preserve"> REF _Ref424918392 \w \h </w:instrText>
      </w:r>
      <w:r w:rsidR="00EC0E8C">
        <w:fldChar w:fldCharType="separate"/>
      </w:r>
      <w:r w:rsidR="00453323">
        <w:t>(1)</w:t>
      </w:r>
      <w:r w:rsidR="00EC0E8C">
        <w:fldChar w:fldCharType="end"/>
      </w:r>
      <w:r w:rsidRPr="00EC0E8C">
        <w:t xml:space="preserve"> above shall comply with the following procedures:</w:t>
      </w:r>
      <w:bookmarkEnd w:id="315"/>
    </w:p>
    <w:p w:rsidR="00A51555" w:rsidRPr="00EC0E8C" w:rsidRDefault="00A8425C" w:rsidP="00A12A7B">
      <w:pPr>
        <w:pStyle w:val="ListParagraph"/>
        <w:numPr>
          <w:ilvl w:val="1"/>
          <w:numId w:val="12"/>
        </w:numPr>
        <w:ind w:left="0" w:firstLine="0"/>
      </w:pPr>
      <w:r w:rsidRPr="00EC0E8C">
        <w:t>The owner shall at his own expense give notice</w:t>
      </w:r>
      <w:r w:rsidR="00767967" w:rsidRPr="00EC0E8C">
        <w:t xml:space="preserve"> once</w:t>
      </w:r>
      <w:r w:rsidRPr="00EC0E8C">
        <w:t xml:space="preserve"> of the intended application</w:t>
      </w:r>
      <w:r w:rsidR="00767967" w:rsidRPr="00EC0E8C">
        <w:t xml:space="preserve"> in a newspaper circulating the area</w:t>
      </w:r>
      <w:r w:rsidR="003746BC">
        <w:t xml:space="preserve"> on the same day as the day of submission of the application to the Municipality </w:t>
      </w:r>
      <w:r w:rsidR="00767967" w:rsidRPr="00EC0E8C">
        <w:t>and obtain the comments from the surrounding land owners.</w:t>
      </w:r>
      <w:r w:rsidRPr="00EC0E8C">
        <w:t xml:space="preserve"> Such </w:t>
      </w:r>
      <w:r w:rsidR="00A51555" w:rsidRPr="00EC0E8C">
        <w:t xml:space="preserve">notice shall </w:t>
      </w:r>
      <w:r w:rsidR="00767967" w:rsidRPr="00EC0E8C">
        <w:t xml:space="preserve">be </w:t>
      </w:r>
      <w:r w:rsidR="00A51555" w:rsidRPr="00EC0E8C">
        <w:t>in English</w:t>
      </w:r>
      <w:r w:rsidR="00D826D7" w:rsidRPr="00EC0E8C">
        <w:t>;</w:t>
      </w:r>
    </w:p>
    <w:p w:rsidR="00A51555" w:rsidRPr="00EC0E8C" w:rsidRDefault="00A51555" w:rsidP="00A12A7B">
      <w:pPr>
        <w:pStyle w:val="ListParagraph"/>
        <w:numPr>
          <w:ilvl w:val="1"/>
          <w:numId w:val="12"/>
        </w:numPr>
        <w:ind w:left="0" w:firstLine="0"/>
      </w:pPr>
      <w:r w:rsidRPr="00EC0E8C">
        <w:t xml:space="preserve">Such notice shall be displayed on the land from the same date as the submission date of the application to the </w:t>
      </w:r>
      <w:r w:rsidR="00024D6C" w:rsidRPr="00EC0E8C">
        <w:t>Municipality</w:t>
      </w:r>
      <w:r w:rsidRPr="00EC0E8C">
        <w:t>;</w:t>
      </w:r>
    </w:p>
    <w:p w:rsidR="00A51555" w:rsidRPr="00EC0E8C" w:rsidRDefault="00A51555" w:rsidP="00A12A7B">
      <w:pPr>
        <w:pStyle w:val="ListParagraph"/>
        <w:numPr>
          <w:ilvl w:val="1"/>
          <w:numId w:val="12"/>
        </w:numPr>
        <w:ind w:left="0" w:firstLine="0"/>
      </w:pPr>
      <w:r w:rsidRPr="00EC0E8C">
        <w:t xml:space="preserve">Such notice shall be in the format as </w:t>
      </w:r>
      <w:r w:rsidR="00024D6C" w:rsidRPr="00EC0E8C">
        <w:t xml:space="preserve">outlined in </w:t>
      </w:r>
      <w:r w:rsidR="00591340" w:rsidRPr="00EC0E8C">
        <w:t xml:space="preserve">Schedule </w:t>
      </w:r>
      <w:r w:rsidR="00767967" w:rsidRPr="00EC0E8C">
        <w:t>6</w:t>
      </w:r>
      <w:r w:rsidR="00024D6C" w:rsidRPr="00EC0E8C">
        <w:t xml:space="preserve"> of this By-law</w:t>
      </w:r>
      <w:r w:rsidRPr="00EC0E8C">
        <w:t>;</w:t>
      </w:r>
    </w:p>
    <w:p w:rsidR="00A51555" w:rsidRPr="00EC0E8C" w:rsidRDefault="00A51555" w:rsidP="00A12A7B">
      <w:pPr>
        <w:pStyle w:val="ListParagraph"/>
        <w:numPr>
          <w:ilvl w:val="1"/>
          <w:numId w:val="12"/>
        </w:numPr>
        <w:ind w:left="0" w:firstLine="0"/>
      </w:pPr>
      <w:r w:rsidRPr="00EC0E8C">
        <w:t>Such notice shall be displayed in a conspicuous place on the land in question where it would be best and easily visible and can be easily read from each and every adjacent public street</w:t>
      </w:r>
      <w:r w:rsidR="003746BC">
        <w:t>, right of way servitude</w:t>
      </w:r>
      <w:r w:rsidRPr="00EC0E8C">
        <w:t xml:space="preserve"> or other adjacent public place;</w:t>
      </w:r>
    </w:p>
    <w:p w:rsidR="00A51555" w:rsidRPr="00EC0E8C" w:rsidRDefault="00A51555" w:rsidP="00A12A7B">
      <w:pPr>
        <w:pStyle w:val="ListParagraph"/>
        <w:numPr>
          <w:ilvl w:val="1"/>
          <w:numId w:val="12"/>
        </w:numPr>
        <w:ind w:left="0" w:firstLine="0"/>
      </w:pPr>
      <w:r w:rsidRPr="00EC0E8C">
        <w:t xml:space="preserve">Such notice shall be maintained in a clearly legible condition for a period of not less than 21 days from the date of submission of the application to the </w:t>
      </w:r>
      <w:r w:rsidR="00024D6C" w:rsidRPr="00EC0E8C">
        <w:t>Municipality</w:t>
      </w:r>
      <w:r w:rsidRPr="00EC0E8C">
        <w:t>;</w:t>
      </w:r>
    </w:p>
    <w:p w:rsidR="00A51555" w:rsidRPr="00EC0E8C" w:rsidRDefault="00A51555" w:rsidP="00A12A7B">
      <w:pPr>
        <w:pStyle w:val="ListParagraph"/>
        <w:numPr>
          <w:ilvl w:val="1"/>
          <w:numId w:val="12"/>
        </w:numPr>
        <w:ind w:left="0" w:firstLine="0"/>
      </w:pPr>
      <w:r w:rsidRPr="00EC0E8C">
        <w:t>Such notice shall reflect full details of the application including, but not limited to, the street address, the name of the township</w:t>
      </w:r>
      <w:r w:rsidR="003746BC">
        <w:t>, agricultural holding of farm</w:t>
      </w:r>
      <w:r w:rsidRPr="00EC0E8C">
        <w:t xml:space="preserve">, a clear </w:t>
      </w:r>
      <w:proofErr w:type="spellStart"/>
      <w:r w:rsidRPr="00EC0E8C">
        <w:t>erf</w:t>
      </w:r>
      <w:proofErr w:type="spellEnd"/>
      <w:r w:rsidRPr="00EC0E8C">
        <w:t xml:space="preserve"> description of the </w:t>
      </w:r>
      <w:proofErr w:type="spellStart"/>
      <w:r w:rsidRPr="00EC0E8C">
        <w:t>erf</w:t>
      </w:r>
      <w:proofErr w:type="spellEnd"/>
      <w:r w:rsidRPr="00EC0E8C">
        <w:t xml:space="preserve"> concerned and the nature and general purpose of the application;</w:t>
      </w:r>
    </w:p>
    <w:p w:rsidR="00A51555" w:rsidRPr="00EC0E8C" w:rsidRDefault="00A51555" w:rsidP="00A12A7B">
      <w:pPr>
        <w:pStyle w:val="ListParagraph"/>
        <w:numPr>
          <w:ilvl w:val="1"/>
          <w:numId w:val="12"/>
        </w:numPr>
        <w:ind w:left="0" w:firstLine="0"/>
      </w:pPr>
      <w:bookmarkStart w:id="316" w:name="_Ref424918730"/>
      <w:r w:rsidRPr="00EC0E8C">
        <w:t xml:space="preserve">Such notice shall reflect the date on which such application was submitted to the </w:t>
      </w:r>
      <w:r w:rsidR="00024D6C" w:rsidRPr="00EC0E8C">
        <w:t>Municipality</w:t>
      </w:r>
      <w:r w:rsidRPr="00EC0E8C">
        <w:t xml:space="preserve"> and it shall reflect the name, postal address, telephone number, fax number and e-mail address of the person submitting the application;</w:t>
      </w:r>
      <w:bookmarkEnd w:id="316"/>
    </w:p>
    <w:p w:rsidR="00A51555" w:rsidRPr="00EC0E8C" w:rsidRDefault="00A51555" w:rsidP="00A12A7B">
      <w:pPr>
        <w:pStyle w:val="ListParagraph"/>
        <w:numPr>
          <w:ilvl w:val="1"/>
          <w:numId w:val="12"/>
        </w:numPr>
        <w:ind w:left="0" w:firstLine="0"/>
      </w:pPr>
      <w:bookmarkStart w:id="317" w:name="_Ref424919119"/>
      <w:r w:rsidRPr="00EC0E8C">
        <w:t xml:space="preserve">Such notice shall further reflect that the application and its accompanied documents will lie open for inspection at specified times and at specified places at the </w:t>
      </w:r>
      <w:r w:rsidR="00024D6C" w:rsidRPr="00EC0E8C">
        <w:t>Municipality</w:t>
      </w:r>
      <w:r w:rsidRPr="00EC0E8C">
        <w:t xml:space="preserve">’s offices and that any objection, comment or representation in regard thereto must be submitted timeously to both the </w:t>
      </w:r>
      <w:r w:rsidR="00024D6C" w:rsidRPr="00EC0E8C">
        <w:t>Municipality</w:t>
      </w:r>
      <w:r w:rsidRPr="00EC0E8C">
        <w:t xml:space="preserve"> and the person mentioned in subsection </w:t>
      </w:r>
      <w:r w:rsidR="00EC0E8C">
        <w:fldChar w:fldCharType="begin"/>
      </w:r>
      <w:r w:rsidR="00EC0E8C">
        <w:instrText xml:space="preserve"> REF _Ref424918730 \w \h </w:instrText>
      </w:r>
      <w:r w:rsidR="00EC0E8C">
        <w:fldChar w:fldCharType="separate"/>
      </w:r>
      <w:r w:rsidR="00453323">
        <w:t>(2)(g)</w:t>
      </w:r>
      <w:r w:rsidR="00EC0E8C">
        <w:fldChar w:fldCharType="end"/>
      </w:r>
      <w:r w:rsidRPr="00EC0E8C">
        <w:t xml:space="preserve"> above in writing by registered post, by hand, by facsimile or by e-mail within a period of 28 days from date of first displaying the notice on the land under consideration; and</w:t>
      </w:r>
      <w:bookmarkEnd w:id="317"/>
    </w:p>
    <w:p w:rsidR="00A51555" w:rsidRPr="00EC0E8C" w:rsidRDefault="00A51555" w:rsidP="00A12A7B">
      <w:pPr>
        <w:pStyle w:val="ListParagraph"/>
        <w:ind w:left="0" w:firstLine="0"/>
      </w:pPr>
      <w:r w:rsidRPr="00EC0E8C">
        <w:t xml:space="preserve">Proof of compliance with subsection </w:t>
      </w:r>
      <w:r w:rsidR="00EC0E8C">
        <w:fldChar w:fldCharType="begin"/>
      </w:r>
      <w:r w:rsidR="00EC0E8C">
        <w:instrText xml:space="preserve"> REF _Ref424918803 \w \h </w:instrText>
      </w:r>
      <w:r w:rsidR="00EC0E8C">
        <w:fldChar w:fldCharType="separate"/>
      </w:r>
      <w:r w:rsidR="00453323">
        <w:t>(2)</w:t>
      </w:r>
      <w:r w:rsidR="00EC0E8C">
        <w:fldChar w:fldCharType="end"/>
      </w:r>
      <w:r w:rsidRPr="00EC0E8C">
        <w:t xml:space="preserve"> above in the form of a written affidavit shall be submitted to the </w:t>
      </w:r>
      <w:r w:rsidR="00024D6C" w:rsidRPr="00EC0E8C">
        <w:t>Municipality</w:t>
      </w:r>
      <w:r w:rsidRPr="00EC0E8C">
        <w:t xml:space="preserve"> prior to the application being considered.</w:t>
      </w:r>
    </w:p>
    <w:p w:rsidR="00BA16EC" w:rsidRPr="00EC0E8C" w:rsidRDefault="00BA16EC" w:rsidP="00A12A7B">
      <w:pPr>
        <w:pStyle w:val="ListParagraph"/>
        <w:ind w:left="0" w:firstLine="0"/>
      </w:pPr>
      <w:r w:rsidRPr="00EC0E8C">
        <w:t>The Municipality shall forward all comments, objections and representation to the applicant within 7 days after the time period to submit any comments, objections or representations has expired.</w:t>
      </w:r>
    </w:p>
    <w:p w:rsidR="00A51555" w:rsidRPr="00EC0E8C" w:rsidRDefault="00A51555" w:rsidP="00A12A7B">
      <w:pPr>
        <w:pStyle w:val="ListParagraph"/>
        <w:ind w:left="0" w:firstLine="0"/>
      </w:pPr>
      <w:r w:rsidRPr="00EC0E8C">
        <w:t xml:space="preserve">Where objections, comments and/or representations have been received as a result of subsection </w:t>
      </w:r>
      <w:r w:rsidR="00EC0E8C">
        <w:fldChar w:fldCharType="begin"/>
      </w:r>
      <w:r w:rsidR="00EC0E8C">
        <w:instrText xml:space="preserve"> REF _Ref424918803 \w \h </w:instrText>
      </w:r>
      <w:r w:rsidR="00EC0E8C">
        <w:fldChar w:fldCharType="separate"/>
      </w:r>
      <w:r w:rsidR="00453323">
        <w:t>(2)</w:t>
      </w:r>
      <w:r w:rsidR="00EC0E8C">
        <w:fldChar w:fldCharType="end"/>
      </w:r>
      <w:r w:rsidRPr="00EC0E8C">
        <w:t xml:space="preserve"> above, the applicant may respond in writing thereto to the </w:t>
      </w:r>
      <w:r w:rsidR="00024D6C" w:rsidRPr="00EC0E8C">
        <w:t>Municipality</w:t>
      </w:r>
      <w:r w:rsidRPr="00EC0E8C">
        <w:t xml:space="preserve"> within </w:t>
      </w:r>
      <w:r w:rsidR="00BA16EC" w:rsidRPr="00EC0E8C">
        <w:t>21</w:t>
      </w:r>
      <w:r w:rsidRPr="00EC0E8C">
        <w:t xml:space="preserve"> days of date of receipt of such objection, comment and/or representation where after the </w:t>
      </w:r>
      <w:r w:rsidR="00024D6C" w:rsidRPr="00EC0E8C">
        <w:t>Municipality</w:t>
      </w:r>
      <w:r w:rsidRPr="00EC0E8C">
        <w:t xml:space="preserve"> shall refer the application without delay to the Municipal Planning Tribunal for determination.</w:t>
      </w:r>
    </w:p>
    <w:p w:rsidR="00A51555" w:rsidRPr="00EC0E8C" w:rsidRDefault="00A51555" w:rsidP="00A12A7B">
      <w:pPr>
        <w:pStyle w:val="ListParagraph"/>
        <w:ind w:left="0" w:firstLine="0"/>
      </w:pPr>
      <w:r w:rsidRPr="00EC0E8C">
        <w:t xml:space="preserve">No decision on the application shall be taken unless due regard has been given to each objection, comment and representation lodged timeously. </w:t>
      </w:r>
    </w:p>
    <w:p w:rsidR="00A51555" w:rsidRPr="00EC0E8C" w:rsidRDefault="00A51555" w:rsidP="00A12A7B">
      <w:pPr>
        <w:pStyle w:val="ListParagraph"/>
        <w:ind w:left="0" w:firstLine="0"/>
      </w:pPr>
      <w:r w:rsidRPr="00EC0E8C">
        <w:lastRenderedPageBreak/>
        <w:t xml:space="preserve">Subject to section </w:t>
      </w:r>
      <w:r w:rsidR="00EC0E8C">
        <w:fldChar w:fldCharType="begin"/>
      </w:r>
      <w:r w:rsidR="00EC0E8C">
        <w:instrText xml:space="preserve"> REF _Ref424919065 \w \h </w:instrText>
      </w:r>
      <w:r w:rsidR="00EC0E8C">
        <w:fldChar w:fldCharType="separate"/>
      </w:r>
      <w:r w:rsidR="00453323">
        <w:t>31</w:t>
      </w:r>
      <w:r w:rsidR="00EC0E8C">
        <w:fldChar w:fldCharType="end"/>
      </w:r>
      <w:r w:rsidR="00EC0E8C">
        <w:fldChar w:fldCharType="begin"/>
      </w:r>
      <w:r w:rsidR="00EC0E8C">
        <w:instrText xml:space="preserve"> REF _Ref424919050 \w \h </w:instrText>
      </w:r>
      <w:r w:rsidR="00EC0E8C">
        <w:fldChar w:fldCharType="separate"/>
      </w:r>
      <w:r w:rsidR="00453323">
        <w:t>(2)</w:t>
      </w:r>
      <w:r w:rsidR="00EC0E8C">
        <w:fldChar w:fldCharType="end"/>
      </w:r>
      <w:r w:rsidRPr="00EC0E8C">
        <w:t xml:space="preserve">, in the instance of an unopposed application, a decision on the application shall be taken by the authorised official or his/her duly authorised sub-delegate within 30 days of date of expiry of the time period mentioned in subsection </w:t>
      </w:r>
      <w:r w:rsidR="00EC0E8C">
        <w:fldChar w:fldCharType="begin"/>
      </w:r>
      <w:r w:rsidR="00EC0E8C">
        <w:instrText xml:space="preserve"> REF _Ref424919119 \w \h </w:instrText>
      </w:r>
      <w:r w:rsidR="00EC0E8C">
        <w:fldChar w:fldCharType="separate"/>
      </w:r>
      <w:r w:rsidR="00453323">
        <w:t>(2)(h)</w:t>
      </w:r>
      <w:r w:rsidR="00EC0E8C">
        <w:fldChar w:fldCharType="end"/>
      </w:r>
      <w:r w:rsidRPr="00EC0E8C">
        <w:t xml:space="preserve"> above.</w:t>
      </w:r>
    </w:p>
    <w:p w:rsidR="00A51555" w:rsidRPr="00EC0E8C" w:rsidRDefault="00A51555" w:rsidP="00A12A7B">
      <w:pPr>
        <w:pStyle w:val="ListParagraph"/>
        <w:ind w:left="0" w:firstLine="0"/>
      </w:pPr>
      <w:r w:rsidRPr="00EC0E8C">
        <w:t>Such consent use application may be refused or it may be approved subject to any conditions it may deem fit and it may include a condition that-</w:t>
      </w:r>
    </w:p>
    <w:p w:rsidR="00A51555" w:rsidRPr="00EC0E8C" w:rsidRDefault="00A51555" w:rsidP="00A12A7B">
      <w:pPr>
        <w:pStyle w:val="ListParagraph"/>
        <w:numPr>
          <w:ilvl w:val="1"/>
          <w:numId w:val="12"/>
        </w:numPr>
        <w:ind w:left="0" w:firstLine="0"/>
      </w:pPr>
      <w:r w:rsidRPr="00EC0E8C">
        <w:t>the consent shall lapse if the use of the land or building concerned is not commenced with within the period stated in the condition;</w:t>
      </w:r>
    </w:p>
    <w:p w:rsidR="00A51555" w:rsidRPr="00EC0E8C" w:rsidRDefault="00A51555" w:rsidP="00A12A7B">
      <w:pPr>
        <w:pStyle w:val="ListParagraph"/>
        <w:numPr>
          <w:ilvl w:val="1"/>
          <w:numId w:val="12"/>
        </w:numPr>
        <w:ind w:left="0" w:firstLine="0"/>
      </w:pPr>
      <w:r w:rsidRPr="00EC0E8C">
        <w:t>the consent shall lapse if it is discontinued for a period stated in the condition;</w:t>
      </w:r>
    </w:p>
    <w:p w:rsidR="00A51555" w:rsidRPr="00EC0E8C" w:rsidRDefault="00A51555" w:rsidP="00A12A7B">
      <w:pPr>
        <w:pStyle w:val="ListParagraph"/>
        <w:numPr>
          <w:ilvl w:val="1"/>
          <w:numId w:val="12"/>
        </w:numPr>
        <w:ind w:left="0" w:firstLine="0"/>
      </w:pPr>
      <w:r w:rsidRPr="00EC0E8C">
        <w:t>the consent shall lapse on the expiry of a period or on the occurrence of an event stated in the condition;</w:t>
      </w:r>
    </w:p>
    <w:p w:rsidR="00A51555" w:rsidRPr="00EC0E8C" w:rsidRDefault="00A51555" w:rsidP="00A12A7B">
      <w:pPr>
        <w:pStyle w:val="ListParagraph"/>
        <w:numPr>
          <w:ilvl w:val="1"/>
          <w:numId w:val="12"/>
        </w:numPr>
        <w:ind w:left="0" w:firstLine="0"/>
      </w:pPr>
      <w:r w:rsidRPr="00EC0E8C">
        <w:t>the consent may be withdrawn if there has been non-compliance with any of the conditions of approval or because of change of circumstances;</w:t>
      </w:r>
    </w:p>
    <w:p w:rsidR="00A51555" w:rsidRPr="00EC0E8C" w:rsidRDefault="00A51555" w:rsidP="00A12A7B">
      <w:pPr>
        <w:pStyle w:val="ListParagraph"/>
        <w:numPr>
          <w:ilvl w:val="1"/>
          <w:numId w:val="12"/>
        </w:numPr>
        <w:ind w:left="0" w:firstLine="0"/>
      </w:pPr>
      <w:bookmarkStart w:id="318" w:name="_Ref424919195"/>
      <w:r w:rsidRPr="00EC0E8C">
        <w:t xml:space="preserve">a contribution be paid to the </w:t>
      </w:r>
      <w:r w:rsidR="00024D6C" w:rsidRPr="00EC0E8C">
        <w:t>Municipality</w:t>
      </w:r>
      <w:r w:rsidRPr="00EC0E8C">
        <w:t xml:space="preserve"> in respect of engineering services where it will be necessary to enhance or improve such services as a result of the consent granted; and</w:t>
      </w:r>
      <w:bookmarkEnd w:id="318"/>
    </w:p>
    <w:p w:rsidR="00A51555" w:rsidRPr="00EC0E8C" w:rsidRDefault="00A51555" w:rsidP="00A12A7B">
      <w:pPr>
        <w:pStyle w:val="ListParagraph"/>
        <w:numPr>
          <w:ilvl w:val="1"/>
          <w:numId w:val="12"/>
        </w:numPr>
        <w:ind w:left="0" w:firstLine="0"/>
      </w:pPr>
      <w:bookmarkStart w:id="319" w:name="_Ref424919209"/>
      <w:proofErr w:type="gramStart"/>
      <w:r w:rsidRPr="00EC0E8C">
        <w:t>an</w:t>
      </w:r>
      <w:proofErr w:type="gramEnd"/>
      <w:r w:rsidRPr="00EC0E8C">
        <w:t xml:space="preserve"> amount of money be paid to the </w:t>
      </w:r>
      <w:r w:rsidR="00024D6C" w:rsidRPr="00EC0E8C">
        <w:t>Municipality</w:t>
      </w:r>
      <w:r w:rsidRPr="00EC0E8C">
        <w:t xml:space="preserve"> in respect of open spaces or parks where the granting of the consent will bring about a higher residential density.</w:t>
      </w:r>
      <w:bookmarkEnd w:id="319"/>
    </w:p>
    <w:p w:rsidR="00A51555" w:rsidRPr="00EC0E8C" w:rsidRDefault="00A51555" w:rsidP="00A12A7B">
      <w:pPr>
        <w:pStyle w:val="ListParagraph"/>
        <w:ind w:left="0" w:firstLine="0"/>
      </w:pPr>
      <w:r w:rsidRPr="00EC0E8C">
        <w:t xml:space="preserve">Whether a decision was taken on the application by the authorised official or his/her duly authorised delegate or the Municipal Planning Tribunal, the </w:t>
      </w:r>
      <w:r w:rsidR="00024D6C" w:rsidRPr="00EC0E8C">
        <w:t>Municipality</w:t>
      </w:r>
      <w:r w:rsidRPr="00EC0E8C">
        <w:t xml:space="preserve"> shall notify all relevant parties of the decision in writing by registered post, by hand or by any other means available without delay. </w:t>
      </w:r>
    </w:p>
    <w:p w:rsidR="00A51555" w:rsidRPr="00EC0E8C" w:rsidRDefault="00A51555" w:rsidP="00A12A7B">
      <w:pPr>
        <w:pStyle w:val="ListParagraph"/>
        <w:ind w:left="0" w:firstLine="0"/>
      </w:pPr>
      <w:r w:rsidRPr="00EC0E8C">
        <w:t xml:space="preserve">The </w:t>
      </w:r>
      <w:r w:rsidR="00024D6C" w:rsidRPr="00EC0E8C">
        <w:t>Municipality</w:t>
      </w:r>
      <w:r w:rsidRPr="00EC0E8C">
        <w:t xml:space="preserve"> shall keep a proper record of each consent use application granted.</w:t>
      </w:r>
    </w:p>
    <w:p w:rsidR="00A51555" w:rsidRPr="00EC0E8C" w:rsidRDefault="00A51555" w:rsidP="00A12A7B">
      <w:pPr>
        <w:pStyle w:val="ListParagraph"/>
        <w:ind w:left="0" w:firstLine="0"/>
      </w:pPr>
      <w:bookmarkStart w:id="320" w:name="_Ref425076907"/>
      <w:r w:rsidRPr="00EC0E8C">
        <w:t xml:space="preserve">The contribution and amount of money envisaged in subsection </w:t>
      </w:r>
      <w:r w:rsidR="007720E9">
        <w:fldChar w:fldCharType="begin"/>
      </w:r>
      <w:r w:rsidR="007720E9">
        <w:instrText xml:space="preserve"> REF _Ref424919195 \w \h </w:instrText>
      </w:r>
      <w:r w:rsidR="007720E9">
        <w:fldChar w:fldCharType="separate"/>
      </w:r>
      <w:r w:rsidR="00453323">
        <w:t>(8)(e)</w:t>
      </w:r>
      <w:r w:rsidR="007720E9">
        <w:fldChar w:fldCharType="end"/>
      </w:r>
      <w:r w:rsidRPr="00EC0E8C">
        <w:t xml:space="preserve"> and </w:t>
      </w:r>
      <w:r w:rsidR="007720E9">
        <w:fldChar w:fldCharType="begin"/>
      </w:r>
      <w:r w:rsidR="007720E9">
        <w:instrText xml:space="preserve"> REF _Ref424919209 \w \h </w:instrText>
      </w:r>
      <w:r w:rsidR="007720E9">
        <w:fldChar w:fldCharType="separate"/>
      </w:r>
      <w:r w:rsidR="00453323">
        <w:t>(8)(f)</w:t>
      </w:r>
      <w:r w:rsidR="007720E9">
        <w:fldChar w:fldCharType="end"/>
      </w:r>
      <w:r w:rsidRPr="00EC0E8C">
        <w:t xml:space="preserve"> above shall become due and payable within 30 days from date of the expiry of the time period referred to in section </w:t>
      </w:r>
      <w:r w:rsidR="007720E9">
        <w:fldChar w:fldCharType="begin"/>
      </w:r>
      <w:r w:rsidR="007720E9">
        <w:instrText xml:space="preserve"> REF _Ref424919271 \w \h </w:instrText>
      </w:r>
      <w:r w:rsidR="007720E9">
        <w:fldChar w:fldCharType="separate"/>
      </w:r>
      <w:r w:rsidR="00453323">
        <w:t>71</w:t>
      </w:r>
      <w:r w:rsidR="007720E9">
        <w:fldChar w:fldCharType="end"/>
      </w:r>
      <w:r w:rsidR="007720E9">
        <w:fldChar w:fldCharType="begin"/>
      </w:r>
      <w:r w:rsidR="007720E9">
        <w:instrText xml:space="preserve"> REF _Ref424895675 \w \h </w:instrText>
      </w:r>
      <w:r w:rsidR="007720E9">
        <w:fldChar w:fldCharType="separate"/>
      </w:r>
      <w:r w:rsidR="00453323">
        <w:t>(1)</w:t>
      </w:r>
      <w:r w:rsidR="007720E9">
        <w:fldChar w:fldCharType="end"/>
      </w:r>
      <w:r w:rsidRPr="00EC0E8C">
        <w:t xml:space="preserve"> of this By-law.</w:t>
      </w:r>
      <w:bookmarkEnd w:id="320"/>
    </w:p>
    <w:p w:rsidR="00A51555" w:rsidRPr="00822DF2" w:rsidRDefault="00A51555" w:rsidP="00A12A7B">
      <w:pPr>
        <w:pStyle w:val="Heading2"/>
        <w:ind w:left="0" w:firstLine="0"/>
      </w:pPr>
      <w:bookmarkStart w:id="321" w:name="_Ref424946542"/>
      <w:bookmarkStart w:id="322" w:name="_Toc425086608"/>
      <w:bookmarkStart w:id="323" w:name="_Toc427233320"/>
      <w:r w:rsidRPr="00822DF2">
        <w:t>Building line relaxation application</w:t>
      </w:r>
      <w:bookmarkEnd w:id="321"/>
      <w:bookmarkEnd w:id="322"/>
      <w:bookmarkEnd w:id="323"/>
    </w:p>
    <w:p w:rsidR="00A51555" w:rsidRPr="0057559F" w:rsidRDefault="00A51555" w:rsidP="008E09FC">
      <w:pPr>
        <w:pStyle w:val="ListParagraph"/>
        <w:numPr>
          <w:ilvl w:val="0"/>
          <w:numId w:val="41"/>
        </w:numPr>
        <w:ind w:left="0" w:firstLine="0"/>
      </w:pPr>
      <w:bookmarkStart w:id="324" w:name="_Ref424919344"/>
      <w:r w:rsidRPr="0057559F">
        <w:t xml:space="preserve">Any building line restriction imposed on land in terms of the </w:t>
      </w:r>
      <w:r w:rsidR="00024D6C" w:rsidRPr="0057559F">
        <w:t>Municipality</w:t>
      </w:r>
      <w:r w:rsidRPr="0057559F">
        <w:t>’s land use scheme or any other scheme that may still be applicable to the land under consideration, may be relaxed in terms of an application submitted by an owner of land in terms of this By-law.</w:t>
      </w:r>
      <w:bookmarkEnd w:id="324"/>
    </w:p>
    <w:p w:rsidR="00A51555" w:rsidRPr="0057559F" w:rsidRDefault="00A51555" w:rsidP="00A12A7B">
      <w:pPr>
        <w:pStyle w:val="ListParagraph"/>
        <w:ind w:left="0" w:firstLine="0"/>
      </w:pPr>
      <w:r w:rsidRPr="0057559F">
        <w:t xml:space="preserve">A building line relaxation application as envisaged in subsection </w:t>
      </w:r>
      <w:r w:rsidR="0057559F" w:rsidRPr="0057559F">
        <w:fldChar w:fldCharType="begin"/>
      </w:r>
      <w:r w:rsidR="0057559F" w:rsidRPr="0057559F">
        <w:instrText xml:space="preserve"> REF _Ref424919344 \w \h </w:instrText>
      </w:r>
      <w:r w:rsidR="0057559F">
        <w:instrText xml:space="preserve"> \* MERGEFORMAT </w:instrText>
      </w:r>
      <w:r w:rsidR="0057559F" w:rsidRPr="0057559F">
        <w:fldChar w:fldCharType="separate"/>
      </w:r>
      <w:r w:rsidR="00453323">
        <w:t>(1)</w:t>
      </w:r>
      <w:r w:rsidR="0057559F" w:rsidRPr="0057559F">
        <w:fldChar w:fldCharType="end"/>
      </w:r>
      <w:r w:rsidRPr="0057559F">
        <w:t xml:space="preserve"> above shall comply with the following procedures:</w:t>
      </w:r>
    </w:p>
    <w:p w:rsidR="00A51555" w:rsidRPr="0057559F" w:rsidRDefault="00A51555" w:rsidP="00A12A7B">
      <w:pPr>
        <w:pStyle w:val="ListParagraph"/>
        <w:numPr>
          <w:ilvl w:val="1"/>
          <w:numId w:val="12"/>
        </w:numPr>
        <w:ind w:left="0" w:firstLine="0"/>
      </w:pPr>
      <w:bookmarkStart w:id="325" w:name="_Ref424919643"/>
      <w:r w:rsidRPr="0057559F">
        <w:t xml:space="preserve">A letter, accompanied by a proposed building plan, shall be dispatched in writing and by registered post, by hand or by any other means available to any adjoining owners whom, at the discretion of the </w:t>
      </w:r>
      <w:r w:rsidR="00024D6C" w:rsidRPr="0057559F">
        <w:t>Municipality</w:t>
      </w:r>
      <w:r w:rsidRPr="0057559F">
        <w:t>, may possibly be adversely affected by the relaxation of the applicable building line restriction setting out the following:</w:t>
      </w:r>
      <w:bookmarkEnd w:id="325"/>
    </w:p>
    <w:p w:rsidR="00A51555" w:rsidRPr="0057559F" w:rsidRDefault="00A51555" w:rsidP="00A12A7B">
      <w:pPr>
        <w:pStyle w:val="ListParagraph"/>
        <w:numPr>
          <w:ilvl w:val="2"/>
          <w:numId w:val="12"/>
        </w:numPr>
        <w:ind w:left="0" w:firstLine="0"/>
      </w:pPr>
      <w:r w:rsidRPr="0057559F">
        <w:t xml:space="preserve">Full details of the application including, but not limited to, the street address, the name of the township, a clear </w:t>
      </w:r>
      <w:proofErr w:type="spellStart"/>
      <w:r w:rsidRPr="0057559F">
        <w:t>erf</w:t>
      </w:r>
      <w:proofErr w:type="spellEnd"/>
      <w:r w:rsidRPr="0057559F">
        <w:t xml:space="preserve"> description of the </w:t>
      </w:r>
      <w:proofErr w:type="spellStart"/>
      <w:r w:rsidRPr="0057559F">
        <w:t>erf</w:t>
      </w:r>
      <w:proofErr w:type="spellEnd"/>
      <w:r w:rsidRPr="0057559F">
        <w:t xml:space="preserve"> concerned and the nature and general purpose of the application with specific emphasis on which building lines (side/rear or street) are being applied for;</w:t>
      </w:r>
    </w:p>
    <w:p w:rsidR="00A51555" w:rsidRPr="0057559F" w:rsidRDefault="00A51555" w:rsidP="00A12A7B">
      <w:pPr>
        <w:pStyle w:val="ListParagraph"/>
        <w:numPr>
          <w:ilvl w:val="2"/>
          <w:numId w:val="12"/>
        </w:numPr>
        <w:ind w:left="0" w:firstLine="0"/>
      </w:pPr>
      <w:r w:rsidRPr="0057559F">
        <w:t xml:space="preserve">The date on which such application was submitted to the </w:t>
      </w:r>
      <w:r w:rsidR="00024D6C" w:rsidRPr="0057559F">
        <w:t>Municipality</w:t>
      </w:r>
      <w:r w:rsidRPr="0057559F">
        <w:t xml:space="preserve"> and it shall reflect the name, postal address, telephone number, fax number and e-mail address of the person submitting the application; and</w:t>
      </w:r>
    </w:p>
    <w:p w:rsidR="00A51555" w:rsidRPr="0057559F" w:rsidRDefault="00A51555" w:rsidP="00A12A7B">
      <w:pPr>
        <w:pStyle w:val="ListParagraph"/>
        <w:numPr>
          <w:ilvl w:val="2"/>
          <w:numId w:val="12"/>
        </w:numPr>
        <w:ind w:left="0" w:firstLine="0"/>
      </w:pPr>
      <w:bookmarkStart w:id="326" w:name="_Ref424919608"/>
      <w:r w:rsidRPr="0057559F">
        <w:t xml:space="preserve">That any objection, comment or representation in regard thereto must be submitted timeously to both the </w:t>
      </w:r>
      <w:r w:rsidR="00024D6C" w:rsidRPr="0057559F">
        <w:t>Municipality</w:t>
      </w:r>
      <w:r w:rsidRPr="0057559F">
        <w:t xml:space="preserve"> and the person mentioned in subsection </w:t>
      </w:r>
      <w:r w:rsidR="0057559F">
        <w:fldChar w:fldCharType="begin"/>
      </w:r>
      <w:r w:rsidR="0057559F">
        <w:instrText xml:space="preserve"> REF _Ref424919608 \w \h </w:instrText>
      </w:r>
      <w:r w:rsidR="0057559F">
        <w:fldChar w:fldCharType="separate"/>
      </w:r>
      <w:r w:rsidR="00453323">
        <w:t>(2)(a)(iii)</w:t>
      </w:r>
      <w:r w:rsidR="0057559F">
        <w:fldChar w:fldCharType="end"/>
      </w:r>
      <w:r w:rsidRPr="0057559F">
        <w:t xml:space="preserve"> above in writing by </w:t>
      </w:r>
      <w:r w:rsidRPr="0057559F">
        <w:lastRenderedPageBreak/>
        <w:t>registered post, by hand, by facsimile or by e-mail within a period of 14 days from date of receipt of the letter.</w:t>
      </w:r>
      <w:bookmarkEnd w:id="326"/>
    </w:p>
    <w:p w:rsidR="00A51555" w:rsidRPr="0057559F" w:rsidRDefault="00A51555" w:rsidP="00A12A7B">
      <w:pPr>
        <w:pStyle w:val="ListParagraph"/>
        <w:numPr>
          <w:ilvl w:val="1"/>
          <w:numId w:val="12"/>
        </w:numPr>
        <w:ind w:left="0" w:firstLine="0"/>
      </w:pPr>
      <w:r w:rsidRPr="0057559F">
        <w:t xml:space="preserve">Proof of compliance with subsection </w:t>
      </w:r>
      <w:r w:rsidR="0057559F">
        <w:fldChar w:fldCharType="begin"/>
      </w:r>
      <w:r w:rsidR="0057559F">
        <w:instrText xml:space="preserve"> REF _Ref424919643 \w \h </w:instrText>
      </w:r>
      <w:r w:rsidR="0057559F">
        <w:fldChar w:fldCharType="separate"/>
      </w:r>
      <w:r w:rsidR="00453323">
        <w:t>(2</w:t>
      </w:r>
      <w:proofErr w:type="gramStart"/>
      <w:r w:rsidR="00453323">
        <w:t>)(</w:t>
      </w:r>
      <w:proofErr w:type="gramEnd"/>
      <w:r w:rsidR="00453323">
        <w:t>a)</w:t>
      </w:r>
      <w:r w:rsidR="0057559F">
        <w:fldChar w:fldCharType="end"/>
      </w:r>
      <w:r w:rsidRPr="0057559F">
        <w:t xml:space="preserve"> above in the form of a written affidavit must be submitted to the </w:t>
      </w:r>
      <w:r w:rsidR="00024D6C" w:rsidRPr="0057559F">
        <w:t>Municipality</w:t>
      </w:r>
      <w:r w:rsidRPr="0057559F">
        <w:t xml:space="preserve"> prior to consideration of the application.</w:t>
      </w:r>
    </w:p>
    <w:p w:rsidR="00BA16EC" w:rsidRPr="0057559F" w:rsidRDefault="00BA16EC" w:rsidP="00A12A7B">
      <w:pPr>
        <w:pStyle w:val="ListParagraph"/>
        <w:ind w:left="0" w:firstLine="0"/>
      </w:pPr>
      <w:r w:rsidRPr="0057559F">
        <w:t>The Municipality shall forward all comments, objections and representation to the applicant within 7 days after the time period to submit any comments, objections or representations has expired.</w:t>
      </w:r>
    </w:p>
    <w:p w:rsidR="00A51555" w:rsidRPr="0057559F" w:rsidRDefault="00A51555" w:rsidP="00A12A7B">
      <w:pPr>
        <w:pStyle w:val="ListParagraph"/>
        <w:ind w:left="0" w:firstLine="0"/>
      </w:pPr>
      <w:r w:rsidRPr="0057559F">
        <w:t xml:space="preserve">Where objections, comments and/or representations have been received as a result of subsection </w:t>
      </w:r>
      <w:r w:rsidR="0057559F">
        <w:fldChar w:fldCharType="begin"/>
      </w:r>
      <w:r w:rsidR="0057559F">
        <w:instrText xml:space="preserve"> REF _Ref424919608 \w \h </w:instrText>
      </w:r>
      <w:r w:rsidR="0057559F">
        <w:fldChar w:fldCharType="separate"/>
      </w:r>
      <w:r w:rsidR="00453323">
        <w:t>(2)(a)(iii)</w:t>
      </w:r>
      <w:r w:rsidR="0057559F">
        <w:fldChar w:fldCharType="end"/>
      </w:r>
      <w:r w:rsidRPr="0057559F">
        <w:t xml:space="preserve"> above, the applicant may respond in writing thereto to the </w:t>
      </w:r>
      <w:r w:rsidR="00024D6C" w:rsidRPr="0057559F">
        <w:t>Municipality</w:t>
      </w:r>
      <w:r w:rsidRPr="0057559F">
        <w:t xml:space="preserve"> within 14 days of date of receipt of such objection, comment and/or representation where after the </w:t>
      </w:r>
      <w:r w:rsidR="00024D6C" w:rsidRPr="0057559F">
        <w:t>Municipality</w:t>
      </w:r>
      <w:r w:rsidRPr="0057559F">
        <w:t xml:space="preserve"> shall refer the application without delay to the Municipal Planning Tribunal for determination.</w:t>
      </w:r>
    </w:p>
    <w:p w:rsidR="00A51555" w:rsidRPr="0057559F" w:rsidRDefault="00A51555" w:rsidP="00A12A7B">
      <w:pPr>
        <w:pStyle w:val="ListParagraph"/>
        <w:ind w:left="0" w:firstLine="0"/>
      </w:pPr>
      <w:r w:rsidRPr="0057559F">
        <w:t>No decision shall be taken on the application unless due regard has been given to each objection, comment and representation lodged timeously.</w:t>
      </w:r>
    </w:p>
    <w:p w:rsidR="00A51555" w:rsidRPr="0057559F" w:rsidRDefault="00A51555" w:rsidP="00A12A7B">
      <w:pPr>
        <w:pStyle w:val="ListParagraph"/>
        <w:ind w:left="0" w:firstLine="0"/>
      </w:pPr>
      <w:r w:rsidRPr="0057559F">
        <w:t>S</w:t>
      </w:r>
      <w:r w:rsidR="001F624A" w:rsidRPr="0057559F">
        <w:t xml:space="preserve">ubject to section </w:t>
      </w:r>
      <w:r w:rsidR="009601B9">
        <w:fldChar w:fldCharType="begin"/>
      </w:r>
      <w:r w:rsidR="009601B9">
        <w:instrText xml:space="preserve"> REF _Ref424919805 \w \h </w:instrText>
      </w:r>
      <w:r w:rsidR="009601B9">
        <w:fldChar w:fldCharType="separate"/>
      </w:r>
      <w:r w:rsidR="00453323">
        <w:t>32</w:t>
      </w:r>
      <w:r w:rsidR="009601B9">
        <w:fldChar w:fldCharType="end"/>
      </w:r>
      <w:r w:rsidR="009601B9">
        <w:fldChar w:fldCharType="begin"/>
      </w:r>
      <w:r w:rsidR="009601B9">
        <w:instrText xml:space="preserve"> REF _Ref424917517 \w \h </w:instrText>
      </w:r>
      <w:r w:rsidR="009601B9">
        <w:fldChar w:fldCharType="separate"/>
      </w:r>
      <w:r w:rsidR="00453323">
        <w:t>(2)</w:t>
      </w:r>
      <w:r w:rsidR="009601B9">
        <w:fldChar w:fldCharType="end"/>
      </w:r>
      <w:r w:rsidRPr="0057559F">
        <w:t xml:space="preserve">, in the instance of an unopposed application, a decision on the application shall be taken by the authorised official or his/her duly authorised sub-delegate within 30 days after the date of expiry of the time period mentioned in subsection </w:t>
      </w:r>
      <w:r w:rsidR="009601B9">
        <w:fldChar w:fldCharType="begin"/>
      </w:r>
      <w:r w:rsidR="009601B9">
        <w:instrText xml:space="preserve"> REF _Ref424919608 \w \h </w:instrText>
      </w:r>
      <w:r w:rsidR="009601B9">
        <w:fldChar w:fldCharType="separate"/>
      </w:r>
      <w:r w:rsidR="00453323">
        <w:t>(2)(a)(iii)</w:t>
      </w:r>
      <w:r w:rsidR="009601B9">
        <w:fldChar w:fldCharType="end"/>
      </w:r>
      <w:r w:rsidRPr="0057559F">
        <w:t xml:space="preserve"> above.</w:t>
      </w:r>
    </w:p>
    <w:p w:rsidR="00A51555" w:rsidRPr="0057559F" w:rsidRDefault="00A51555" w:rsidP="00A12A7B">
      <w:pPr>
        <w:pStyle w:val="ListParagraph"/>
        <w:ind w:left="0" w:firstLine="0"/>
      </w:pPr>
      <w:r w:rsidRPr="0057559F">
        <w:t xml:space="preserve">Such building line relaxation may be refused or approved subject to any condition the </w:t>
      </w:r>
      <w:r w:rsidR="00024D6C" w:rsidRPr="0057559F">
        <w:t>Municipality</w:t>
      </w:r>
      <w:r w:rsidRPr="0057559F">
        <w:t xml:space="preserve"> may deem fit.</w:t>
      </w:r>
    </w:p>
    <w:p w:rsidR="00A51555" w:rsidRPr="0057559F" w:rsidRDefault="00A51555" w:rsidP="00A12A7B">
      <w:pPr>
        <w:pStyle w:val="ListParagraph"/>
        <w:ind w:left="0" w:firstLine="0"/>
      </w:pPr>
      <w:r w:rsidRPr="0057559F">
        <w:t xml:space="preserve">Whether a decision was taken on the application by the authorised official or his/her duly authorised delegate or the Municipal Planning Tribunal, the </w:t>
      </w:r>
      <w:r w:rsidR="00024D6C" w:rsidRPr="0057559F">
        <w:t>Municipality</w:t>
      </w:r>
      <w:r w:rsidRPr="0057559F">
        <w:t xml:space="preserve"> shall notify all relevant parties of the decision in writing by registered post, by hand or by any other means available without delay. </w:t>
      </w:r>
    </w:p>
    <w:p w:rsidR="00A51555" w:rsidRPr="0057559F" w:rsidRDefault="00A51555" w:rsidP="00A12A7B">
      <w:pPr>
        <w:pStyle w:val="ListParagraph"/>
        <w:ind w:left="0" w:firstLine="0"/>
      </w:pPr>
      <w:r w:rsidRPr="0057559F">
        <w:t xml:space="preserve">The </w:t>
      </w:r>
      <w:r w:rsidR="00024D6C" w:rsidRPr="0057559F">
        <w:t>Municipality</w:t>
      </w:r>
      <w:r w:rsidRPr="0057559F">
        <w:t xml:space="preserve"> shall keep a proper record of each building line relaxation application granted.</w:t>
      </w:r>
    </w:p>
    <w:p w:rsidR="00A51555" w:rsidRPr="0057559F" w:rsidRDefault="00A51555" w:rsidP="00A12A7B">
      <w:pPr>
        <w:pStyle w:val="ListParagraph"/>
        <w:ind w:left="0" w:firstLine="0"/>
      </w:pPr>
      <w:r w:rsidRPr="0057559F">
        <w:t xml:space="preserve">No building plans may be approved in terms of the National Building Regulations and Building Standards Act showing a proposed building within a building line restriction area without the approval of such building line relaxation application as envisaged in subsection </w:t>
      </w:r>
      <w:r w:rsidR="009601B9">
        <w:fldChar w:fldCharType="begin"/>
      </w:r>
      <w:r w:rsidR="009601B9">
        <w:instrText xml:space="preserve"> REF _Ref424919344 \w \h </w:instrText>
      </w:r>
      <w:r w:rsidR="009601B9">
        <w:fldChar w:fldCharType="separate"/>
      </w:r>
      <w:r w:rsidR="00453323">
        <w:t>(1)</w:t>
      </w:r>
      <w:r w:rsidR="009601B9">
        <w:fldChar w:fldCharType="end"/>
      </w:r>
      <w:r w:rsidRPr="0057559F">
        <w:t xml:space="preserve"> above.</w:t>
      </w:r>
    </w:p>
    <w:p w:rsidR="00C47090" w:rsidRPr="00822DF2" w:rsidRDefault="00C47090" w:rsidP="00A12A7B">
      <w:pPr>
        <w:pStyle w:val="Heading1"/>
      </w:pPr>
      <w:bookmarkStart w:id="327" w:name="_Toc425086609"/>
      <w:bookmarkStart w:id="328" w:name="_Toc427233321"/>
      <w:r w:rsidRPr="00822DF2">
        <w:t>Part 2</w:t>
      </w:r>
      <w:bookmarkEnd w:id="327"/>
      <w:bookmarkEnd w:id="328"/>
    </w:p>
    <w:p w:rsidR="00C47090" w:rsidRPr="00822DF2" w:rsidRDefault="00C47090" w:rsidP="00A12A7B">
      <w:pPr>
        <w:pStyle w:val="Heading1"/>
      </w:pPr>
      <w:bookmarkStart w:id="329" w:name="_Toc425086610"/>
      <w:bookmarkStart w:id="330" w:name="_Toc427233322"/>
      <w:r w:rsidRPr="00822DF2">
        <w:t>Amendment of Land Use Scheme (Rezoning) and matters related thereto</w:t>
      </w:r>
      <w:bookmarkEnd w:id="329"/>
      <w:bookmarkEnd w:id="330"/>
    </w:p>
    <w:p w:rsidR="00C47090" w:rsidRPr="00822DF2" w:rsidRDefault="00C47090" w:rsidP="00A12A7B">
      <w:pPr>
        <w:pStyle w:val="Heading2"/>
        <w:ind w:left="0" w:firstLine="0"/>
      </w:pPr>
      <w:bookmarkStart w:id="331" w:name="_Ref424922293"/>
      <w:bookmarkStart w:id="332" w:name="_Ref424922360"/>
      <w:bookmarkStart w:id="333" w:name="_Ref424922664"/>
      <w:bookmarkStart w:id="334" w:name="_Ref424922895"/>
      <w:bookmarkStart w:id="335" w:name="_Ref424922979"/>
      <w:bookmarkStart w:id="336" w:name="_Ref424933111"/>
      <w:bookmarkStart w:id="337" w:name="_Ref424940853"/>
      <w:bookmarkStart w:id="338" w:name="_Ref424940927"/>
      <w:bookmarkStart w:id="339" w:name="_Ref424940955"/>
      <w:bookmarkStart w:id="340" w:name="_Toc425086611"/>
      <w:bookmarkStart w:id="341" w:name="_Toc427233323"/>
      <w:r w:rsidRPr="00822DF2">
        <w:t>Amendment of land use scheme application</w:t>
      </w:r>
      <w:bookmarkEnd w:id="331"/>
      <w:bookmarkEnd w:id="332"/>
      <w:bookmarkEnd w:id="333"/>
      <w:bookmarkEnd w:id="334"/>
      <w:bookmarkEnd w:id="335"/>
      <w:bookmarkEnd w:id="336"/>
      <w:bookmarkEnd w:id="337"/>
      <w:bookmarkEnd w:id="338"/>
      <w:bookmarkEnd w:id="339"/>
      <w:bookmarkEnd w:id="340"/>
      <w:bookmarkEnd w:id="341"/>
    </w:p>
    <w:p w:rsidR="00C47090" w:rsidRPr="009A7A21" w:rsidRDefault="00C47090" w:rsidP="008E09FC">
      <w:pPr>
        <w:pStyle w:val="ListParagraph"/>
        <w:numPr>
          <w:ilvl w:val="0"/>
          <w:numId w:val="42"/>
        </w:numPr>
        <w:ind w:left="0" w:firstLine="0"/>
      </w:pPr>
      <w:bookmarkStart w:id="342" w:name="_Ref424920398"/>
      <w:r w:rsidRPr="009A7A21">
        <w:t>An owner of land</w:t>
      </w:r>
      <w:r w:rsidR="00EC5AEF" w:rsidRPr="009A7A21">
        <w:t xml:space="preserve"> </w:t>
      </w:r>
      <w:r w:rsidRPr="009A7A21">
        <w:t xml:space="preserve">who wishes to have a provision of the </w:t>
      </w:r>
      <w:r w:rsidR="00EC5AEF" w:rsidRPr="009A7A21">
        <w:t>Municipality</w:t>
      </w:r>
      <w:r w:rsidRPr="009A7A21">
        <w:t xml:space="preserve">’s land use scheme or any provision of any other </w:t>
      </w:r>
      <w:r w:rsidR="009A7A21" w:rsidRPr="009A7A21">
        <w:t>scheme, which</w:t>
      </w:r>
      <w:r w:rsidRPr="009A7A21">
        <w:t xml:space="preserve"> may still be applicable to the land under consideration amended, may lodge an application in terms of this By-law to the </w:t>
      </w:r>
      <w:r w:rsidR="00EC5AEF" w:rsidRPr="009A7A21">
        <w:t>Municipality</w:t>
      </w:r>
      <w:r w:rsidRPr="009A7A21">
        <w:t xml:space="preserve"> for consideration</w:t>
      </w:r>
      <w:r w:rsidR="00DA4C52" w:rsidRPr="009A7A21">
        <w:t xml:space="preserve"> in terms of Schedule 7, 8 and 9</w:t>
      </w:r>
      <w:r w:rsidRPr="009A7A21">
        <w:t>.</w:t>
      </w:r>
      <w:bookmarkEnd w:id="342"/>
    </w:p>
    <w:p w:rsidR="00C47090" w:rsidRPr="009A7A21" w:rsidRDefault="00C47090" w:rsidP="00A12A7B">
      <w:pPr>
        <w:pStyle w:val="ListParagraph"/>
        <w:ind w:left="0" w:firstLine="0"/>
      </w:pPr>
      <w:bookmarkStart w:id="343" w:name="_Ref424920549"/>
      <w:r w:rsidRPr="009A7A21">
        <w:t xml:space="preserve">An application for the amendment of a provision of the </w:t>
      </w:r>
      <w:r w:rsidR="00EC5AEF" w:rsidRPr="009A7A21">
        <w:t>Municipality</w:t>
      </w:r>
      <w:r w:rsidRPr="009A7A21">
        <w:t xml:space="preserve">’s land use scheme or any other scheme that may still be applicable to the land under consideration as envisaged in subsection </w:t>
      </w:r>
      <w:r w:rsidR="00A75E93">
        <w:fldChar w:fldCharType="begin"/>
      </w:r>
      <w:r w:rsidR="00A75E93">
        <w:instrText xml:space="preserve"> REF _Ref424920398 \w \h </w:instrText>
      </w:r>
      <w:r w:rsidR="00A75E93">
        <w:fldChar w:fldCharType="separate"/>
      </w:r>
      <w:r w:rsidR="00453323">
        <w:t>(1)</w:t>
      </w:r>
      <w:r w:rsidR="00A75E93">
        <w:fldChar w:fldCharType="end"/>
      </w:r>
      <w:r w:rsidRPr="009A7A21">
        <w:t xml:space="preserve"> above shall comply with the following procedures:</w:t>
      </w:r>
      <w:bookmarkEnd w:id="343"/>
    </w:p>
    <w:p w:rsidR="00C47090" w:rsidRPr="009A7A21" w:rsidRDefault="00C47090" w:rsidP="00A12A7B">
      <w:pPr>
        <w:pStyle w:val="ListParagraph"/>
        <w:numPr>
          <w:ilvl w:val="1"/>
          <w:numId w:val="12"/>
        </w:numPr>
        <w:ind w:left="0" w:firstLine="0"/>
      </w:pPr>
      <w:bookmarkStart w:id="344" w:name="_Ref424920428"/>
      <w:r w:rsidRPr="009A7A21">
        <w:t xml:space="preserve">Notice of the application shall be given once by simultaneously publishing a notice in the Provincial Gazette and two newspapers that circulates within the area of jurisdiction of the </w:t>
      </w:r>
      <w:r w:rsidR="00EC5AEF" w:rsidRPr="009A7A21">
        <w:t>Municipality</w:t>
      </w:r>
      <w:r w:rsidRPr="009A7A21">
        <w:t xml:space="preserve"> in English</w:t>
      </w:r>
      <w:r w:rsidR="003746BC">
        <w:t xml:space="preserve"> on the same day as the day of submission of the application to the Municipality</w:t>
      </w:r>
      <w:r w:rsidRPr="009A7A21">
        <w:t>;</w:t>
      </w:r>
      <w:bookmarkEnd w:id="344"/>
    </w:p>
    <w:p w:rsidR="00C47090" w:rsidRPr="009A7A21" w:rsidRDefault="00C47090" w:rsidP="00A12A7B">
      <w:pPr>
        <w:pStyle w:val="ListParagraph"/>
        <w:numPr>
          <w:ilvl w:val="1"/>
          <w:numId w:val="12"/>
        </w:numPr>
        <w:ind w:left="0" w:firstLine="0"/>
      </w:pPr>
      <w:bookmarkStart w:id="345" w:name="_Ref424920455"/>
      <w:r w:rsidRPr="009A7A21">
        <w:lastRenderedPageBreak/>
        <w:t>Such notice shall clearly reflect in terms of which section of this By-law the application is made and which land use scheme or any other scheme is applicable;</w:t>
      </w:r>
      <w:bookmarkEnd w:id="345"/>
    </w:p>
    <w:p w:rsidR="00C47090" w:rsidRPr="009A7A21" w:rsidRDefault="00C47090" w:rsidP="00A12A7B">
      <w:pPr>
        <w:pStyle w:val="ListParagraph"/>
        <w:numPr>
          <w:ilvl w:val="1"/>
          <w:numId w:val="12"/>
        </w:numPr>
        <w:ind w:left="0" w:firstLine="0"/>
      </w:pPr>
      <w:r w:rsidRPr="009A7A21">
        <w:t xml:space="preserve">Such notice shall reflect full details of the application including, but not limited </w:t>
      </w:r>
      <w:proofErr w:type="spellStart"/>
      <w:r w:rsidRPr="009A7A21">
        <w:t>to,the</w:t>
      </w:r>
      <w:proofErr w:type="spellEnd"/>
      <w:r w:rsidRPr="009A7A21">
        <w:t xml:space="preserve"> street address, the name of the township, </w:t>
      </w:r>
      <w:r w:rsidR="004A12AE">
        <w:t xml:space="preserve">agricultural holding, farm,  </w:t>
      </w:r>
      <w:r w:rsidRPr="009A7A21">
        <w:t xml:space="preserve">a clear </w:t>
      </w:r>
      <w:proofErr w:type="spellStart"/>
      <w:r w:rsidRPr="009A7A21">
        <w:t>erf</w:t>
      </w:r>
      <w:proofErr w:type="spellEnd"/>
      <w:r w:rsidRPr="009A7A21">
        <w:t xml:space="preserve"> description of the </w:t>
      </w:r>
      <w:proofErr w:type="spellStart"/>
      <w:r w:rsidRPr="009A7A21">
        <w:t>erf</w:t>
      </w:r>
      <w:proofErr w:type="spellEnd"/>
      <w:r w:rsidRPr="009A7A21">
        <w:t xml:space="preserve"> concerned and the nature and general purpose of the application;</w:t>
      </w:r>
    </w:p>
    <w:p w:rsidR="00C47090" w:rsidRPr="009A7A21" w:rsidRDefault="00C47090" w:rsidP="00A12A7B">
      <w:pPr>
        <w:pStyle w:val="ListParagraph"/>
        <w:numPr>
          <w:ilvl w:val="1"/>
          <w:numId w:val="12"/>
        </w:numPr>
        <w:ind w:left="0" w:firstLine="0"/>
      </w:pPr>
      <w:r w:rsidRPr="009A7A21">
        <w:t xml:space="preserve">Such notice shall further reflect the date on which such application was submitted to the </w:t>
      </w:r>
      <w:r w:rsidR="00EC5AEF" w:rsidRPr="009A7A21">
        <w:t>Municipality</w:t>
      </w:r>
      <w:r w:rsidRPr="009A7A21">
        <w:t xml:space="preserve"> and it shall reflect the name, postal address, telephone number, fax number and e-mail address of the person submitting the application;</w:t>
      </w:r>
    </w:p>
    <w:p w:rsidR="00C47090" w:rsidRPr="009A7A21" w:rsidRDefault="00C47090" w:rsidP="00A12A7B">
      <w:pPr>
        <w:pStyle w:val="ListParagraph"/>
        <w:numPr>
          <w:ilvl w:val="1"/>
          <w:numId w:val="12"/>
        </w:numPr>
        <w:ind w:left="0" w:firstLine="0"/>
      </w:pPr>
      <w:bookmarkStart w:id="346" w:name="_Ref424920472"/>
      <w:r w:rsidRPr="009A7A21">
        <w:t xml:space="preserve">Such notice shall further reflect that the application and its accompanied documents will lie open for inspection at specified times and at specified places at the </w:t>
      </w:r>
      <w:r w:rsidR="00EC5AEF" w:rsidRPr="009A7A21">
        <w:t>Municipality</w:t>
      </w:r>
      <w:r w:rsidRPr="009A7A21">
        <w:t xml:space="preserve">’s offices and that any objection, comment or representation in regard thereto must be submitted timeously to the </w:t>
      </w:r>
      <w:r w:rsidR="00EC5AEF" w:rsidRPr="009A7A21">
        <w:t>Municipality</w:t>
      </w:r>
      <w:r w:rsidRPr="009A7A21">
        <w:t xml:space="preserve"> in writing by registered post, by hand, by facsimile or by e-mail within a period of 28 days from the date of publication of the notice as envisaged in subsection </w:t>
      </w:r>
      <w:r w:rsidR="00A75E93">
        <w:fldChar w:fldCharType="begin"/>
      </w:r>
      <w:r w:rsidR="00A75E93">
        <w:instrText xml:space="preserve"> REF _Ref424920428 \w \h </w:instrText>
      </w:r>
      <w:r w:rsidR="00A75E93">
        <w:fldChar w:fldCharType="separate"/>
      </w:r>
      <w:r w:rsidR="00453323">
        <w:t>(2)(a)</w:t>
      </w:r>
      <w:r w:rsidR="00A75E93">
        <w:fldChar w:fldCharType="end"/>
      </w:r>
      <w:r w:rsidRPr="009A7A21">
        <w:t xml:space="preserve"> above.</w:t>
      </w:r>
      <w:bookmarkEnd w:id="346"/>
    </w:p>
    <w:p w:rsidR="00C47090" w:rsidRPr="009A7A21" w:rsidRDefault="00C47090" w:rsidP="00A12A7B">
      <w:pPr>
        <w:pStyle w:val="ListParagraph"/>
        <w:numPr>
          <w:ilvl w:val="1"/>
          <w:numId w:val="12"/>
        </w:numPr>
        <w:ind w:left="0" w:firstLine="0"/>
      </w:pPr>
      <w:bookmarkStart w:id="347" w:name="_Ref424920676"/>
      <w:r w:rsidRPr="009A7A21">
        <w:t xml:space="preserve">A notice that contains the same detail as envisaged in subsections </w:t>
      </w:r>
      <w:r w:rsidR="00A75E93">
        <w:fldChar w:fldCharType="begin"/>
      </w:r>
      <w:r w:rsidR="00A75E93">
        <w:instrText xml:space="preserve"> REF _Ref424920455 \w \h </w:instrText>
      </w:r>
      <w:r w:rsidR="00A75E93">
        <w:fldChar w:fldCharType="separate"/>
      </w:r>
      <w:r w:rsidR="00453323">
        <w:t>(2)(b)</w:t>
      </w:r>
      <w:r w:rsidR="00A75E93">
        <w:fldChar w:fldCharType="end"/>
      </w:r>
      <w:r w:rsidRPr="009A7A21">
        <w:t xml:space="preserve"> – </w:t>
      </w:r>
      <w:r w:rsidR="00A75E93">
        <w:fldChar w:fldCharType="begin"/>
      </w:r>
      <w:r w:rsidR="00A75E93">
        <w:instrText xml:space="preserve"> REF _Ref424920472 \w \h </w:instrText>
      </w:r>
      <w:r w:rsidR="00A75E93">
        <w:fldChar w:fldCharType="separate"/>
      </w:r>
      <w:r w:rsidR="00453323">
        <w:t>(2)(e)</w:t>
      </w:r>
      <w:r w:rsidR="00A75E93">
        <w:fldChar w:fldCharType="end"/>
      </w:r>
      <w:r w:rsidRPr="009A7A21">
        <w:t xml:space="preserve"> above shall be displayed on the land</w:t>
      </w:r>
      <w:r w:rsidR="00DA4C52" w:rsidRPr="009A7A21">
        <w:t xml:space="preserve"> under consideration in English</w:t>
      </w:r>
      <w:r w:rsidRPr="009A7A21">
        <w:t>;</w:t>
      </w:r>
      <w:bookmarkEnd w:id="347"/>
    </w:p>
    <w:p w:rsidR="00C47090" w:rsidRPr="009A7A21" w:rsidRDefault="00C47090" w:rsidP="00A12A7B">
      <w:pPr>
        <w:pStyle w:val="ListParagraph"/>
        <w:numPr>
          <w:ilvl w:val="1"/>
          <w:numId w:val="12"/>
        </w:numPr>
        <w:ind w:left="0" w:firstLine="0"/>
      </w:pPr>
      <w:r w:rsidRPr="009A7A21">
        <w:t xml:space="preserve">Such notice shall be displayed on the land from the same date as the date of the publication of the notice mentioned in subsection </w:t>
      </w:r>
      <w:r w:rsidR="00A75E93">
        <w:fldChar w:fldCharType="begin"/>
      </w:r>
      <w:r w:rsidR="00A75E93">
        <w:instrText xml:space="preserve"> REF _Ref424920428 \w \h </w:instrText>
      </w:r>
      <w:r w:rsidR="00A75E93">
        <w:fldChar w:fldCharType="separate"/>
      </w:r>
      <w:r w:rsidR="00453323">
        <w:t>(2)(a)</w:t>
      </w:r>
      <w:r w:rsidR="00A75E93">
        <w:fldChar w:fldCharType="end"/>
      </w:r>
      <w:r w:rsidRPr="009A7A21">
        <w:t xml:space="preserve"> above;</w:t>
      </w:r>
    </w:p>
    <w:p w:rsidR="00C47090" w:rsidRPr="009A7A21" w:rsidRDefault="00C47090" w:rsidP="00A12A7B">
      <w:pPr>
        <w:pStyle w:val="ListParagraph"/>
        <w:numPr>
          <w:ilvl w:val="1"/>
          <w:numId w:val="12"/>
        </w:numPr>
        <w:ind w:left="0" w:firstLine="0"/>
      </w:pPr>
      <w:r w:rsidRPr="009A7A21">
        <w:t>Such notice shall be in the format as determined by the</w:t>
      </w:r>
      <w:r w:rsidR="00202F75" w:rsidRPr="009A7A21">
        <w:t xml:space="preserve"> as per Schedule </w:t>
      </w:r>
      <w:r w:rsidR="00C263E3" w:rsidRPr="009A7A21">
        <w:t>9</w:t>
      </w:r>
      <w:r w:rsidR="00202F75" w:rsidRPr="009A7A21">
        <w:t xml:space="preserve"> of the By-law</w:t>
      </w:r>
      <w:r w:rsidR="00C263E3" w:rsidRPr="009A7A21">
        <w:t>;</w:t>
      </w:r>
    </w:p>
    <w:p w:rsidR="00C47090" w:rsidRPr="009A7A21" w:rsidRDefault="00C47090" w:rsidP="00A12A7B">
      <w:pPr>
        <w:pStyle w:val="ListParagraph"/>
        <w:numPr>
          <w:ilvl w:val="1"/>
          <w:numId w:val="12"/>
        </w:numPr>
        <w:ind w:left="0" w:firstLine="0"/>
      </w:pPr>
      <w:r w:rsidRPr="009A7A21">
        <w:t>Such notice shall be displayed in a conspicuous place on the land in question where it would be best and easily visible and can be easily read from each and every adjacent public street</w:t>
      </w:r>
      <w:r w:rsidR="003746BC">
        <w:t>, right of way servitude</w:t>
      </w:r>
      <w:r w:rsidRPr="009A7A21">
        <w:t xml:space="preserve"> or other adjacent public place; and</w:t>
      </w:r>
    </w:p>
    <w:p w:rsidR="00C47090" w:rsidRPr="009A7A21" w:rsidRDefault="00C47090" w:rsidP="00A12A7B">
      <w:pPr>
        <w:pStyle w:val="ListParagraph"/>
        <w:numPr>
          <w:ilvl w:val="1"/>
          <w:numId w:val="12"/>
        </w:numPr>
        <w:ind w:left="0" w:firstLine="0"/>
      </w:pPr>
      <w:r w:rsidRPr="009A7A21">
        <w:t xml:space="preserve">Such notice shall be maintained in a clearly legible condition for a period of not less than 21 days from the date of publication of the notice mentioned in subsection </w:t>
      </w:r>
      <w:r w:rsidR="00A75E93">
        <w:fldChar w:fldCharType="begin"/>
      </w:r>
      <w:r w:rsidR="00A75E93">
        <w:instrText xml:space="preserve"> REF _Ref424920428 \w \h </w:instrText>
      </w:r>
      <w:r w:rsidR="00A75E93">
        <w:fldChar w:fldCharType="separate"/>
      </w:r>
      <w:r w:rsidR="00453323">
        <w:t>(2)(a)</w:t>
      </w:r>
      <w:r w:rsidR="00A75E93">
        <w:fldChar w:fldCharType="end"/>
      </w:r>
      <w:r w:rsidRPr="009A7A21">
        <w:t xml:space="preserve"> above.</w:t>
      </w:r>
    </w:p>
    <w:p w:rsidR="00C47090" w:rsidRPr="009A7A21" w:rsidRDefault="00C47090" w:rsidP="00A12A7B">
      <w:pPr>
        <w:pStyle w:val="ListParagraph"/>
        <w:ind w:left="0" w:firstLine="0"/>
      </w:pPr>
      <w:bookmarkStart w:id="348" w:name="_Ref424940934"/>
      <w:r w:rsidRPr="009A7A21">
        <w:t xml:space="preserve">Proof of compliance with subsection </w:t>
      </w:r>
      <w:r w:rsidR="00A75E93">
        <w:fldChar w:fldCharType="begin"/>
      </w:r>
      <w:r w:rsidR="00A75E93">
        <w:instrText xml:space="preserve"> REF _Ref424920549 \w \h </w:instrText>
      </w:r>
      <w:r w:rsidR="00A75E93">
        <w:fldChar w:fldCharType="separate"/>
      </w:r>
      <w:r w:rsidR="00453323">
        <w:t>(2)</w:t>
      </w:r>
      <w:r w:rsidR="00A75E93">
        <w:fldChar w:fldCharType="end"/>
      </w:r>
      <w:r w:rsidRPr="009A7A21">
        <w:t xml:space="preserve"> above must be submitted to the </w:t>
      </w:r>
      <w:r w:rsidR="00EC5AEF" w:rsidRPr="009A7A21">
        <w:t>Municipality</w:t>
      </w:r>
      <w:r w:rsidRPr="009A7A21">
        <w:t xml:space="preserve"> in the form of a written affidavit prior to the consideration of the application.</w:t>
      </w:r>
      <w:bookmarkEnd w:id="348"/>
      <w:r w:rsidRPr="009A7A21">
        <w:t xml:space="preserve"> </w:t>
      </w:r>
    </w:p>
    <w:p w:rsidR="00C47090" w:rsidRPr="009A7A21" w:rsidRDefault="009A7A21" w:rsidP="00A12A7B">
      <w:pPr>
        <w:pStyle w:val="ListParagraph"/>
        <w:ind w:left="0" w:firstLine="0"/>
      </w:pPr>
      <w:bookmarkStart w:id="349" w:name="_Ref424920692"/>
      <w:r>
        <w:t>Simultaneously to the actions in sub section</w:t>
      </w:r>
      <w:r w:rsidR="00C47090" w:rsidRPr="009A7A21">
        <w:t xml:space="preserve"> </w:t>
      </w:r>
      <w:r w:rsidR="00A75E93">
        <w:fldChar w:fldCharType="begin"/>
      </w:r>
      <w:r w:rsidR="00A75E93">
        <w:instrText xml:space="preserve"> REF _Ref424920398 \w \h </w:instrText>
      </w:r>
      <w:r w:rsidR="00A75E93">
        <w:fldChar w:fldCharType="separate"/>
      </w:r>
      <w:r w:rsidR="00453323">
        <w:t>(1)</w:t>
      </w:r>
      <w:r w:rsidR="00A75E93">
        <w:fldChar w:fldCharType="end"/>
      </w:r>
      <w:r w:rsidR="00C47090" w:rsidRPr="009A7A21">
        <w:t xml:space="preserve"> above, the </w:t>
      </w:r>
      <w:r>
        <w:t>owner</w:t>
      </w:r>
      <w:r w:rsidR="00C47090" w:rsidRPr="009A7A21">
        <w:t xml:space="preserve"> shall submit a copy of such application to:</w:t>
      </w:r>
      <w:bookmarkEnd w:id="349"/>
    </w:p>
    <w:p w:rsidR="00C47090" w:rsidRPr="009A7A21" w:rsidRDefault="00C47090" w:rsidP="00A12A7B">
      <w:pPr>
        <w:pStyle w:val="ListParagraph"/>
        <w:numPr>
          <w:ilvl w:val="1"/>
          <w:numId w:val="12"/>
        </w:numPr>
        <w:ind w:left="0" w:firstLine="0"/>
      </w:pPr>
      <w:bookmarkStart w:id="350" w:name="_Ref424920603"/>
      <w:r w:rsidRPr="009A7A21">
        <w:t>any Roads authority whether local (as a municipal owned Entity), Provincial or National which may have an interest in the application;</w:t>
      </w:r>
      <w:bookmarkEnd w:id="350"/>
      <w:r w:rsidRPr="009A7A21">
        <w:t xml:space="preserve"> </w:t>
      </w:r>
    </w:p>
    <w:p w:rsidR="00C47090" w:rsidRPr="009A7A21" w:rsidRDefault="00C47090" w:rsidP="00A12A7B">
      <w:pPr>
        <w:pStyle w:val="ListParagraph"/>
        <w:numPr>
          <w:ilvl w:val="1"/>
          <w:numId w:val="12"/>
        </w:numPr>
        <w:ind w:left="0" w:firstLine="0"/>
      </w:pPr>
      <w:r w:rsidRPr="009A7A21">
        <w:t>any neighbouring municipality who may have an interest in the application; and</w:t>
      </w:r>
    </w:p>
    <w:p w:rsidR="00C47090" w:rsidRPr="009A7A21" w:rsidRDefault="00C47090" w:rsidP="00A12A7B">
      <w:pPr>
        <w:pStyle w:val="ListParagraph"/>
        <w:numPr>
          <w:ilvl w:val="1"/>
          <w:numId w:val="12"/>
        </w:numPr>
        <w:ind w:left="0" w:firstLine="0"/>
      </w:pPr>
      <w:bookmarkStart w:id="351" w:name="_Ref424920620"/>
      <w:proofErr w:type="gramStart"/>
      <w:r w:rsidRPr="009A7A21">
        <w:t>any</w:t>
      </w:r>
      <w:proofErr w:type="gramEnd"/>
      <w:r w:rsidRPr="009A7A21">
        <w:t xml:space="preserve"> other stakeholder, Municipal Department, Provincial Department, National Department, Municipal Entity or any other interested party who may, in the discretion of the </w:t>
      </w:r>
      <w:r w:rsidR="00EC5AEF" w:rsidRPr="009A7A21">
        <w:t>Municipality</w:t>
      </w:r>
      <w:r w:rsidRPr="009A7A21">
        <w:t>, have an interest in the application.</w:t>
      </w:r>
      <w:bookmarkEnd w:id="351"/>
    </w:p>
    <w:p w:rsidR="00C47090" w:rsidRPr="009A7A21" w:rsidRDefault="00C47090" w:rsidP="00A12A7B">
      <w:pPr>
        <w:pStyle w:val="ListParagraph"/>
        <w:ind w:left="0" w:firstLine="0"/>
      </w:pPr>
      <w:bookmarkStart w:id="352" w:name="_Ref424920800"/>
      <w:r w:rsidRPr="009A7A21">
        <w:t xml:space="preserve">The interested parties mentioned in subsection </w:t>
      </w:r>
      <w:r w:rsidR="00A75E93">
        <w:fldChar w:fldCharType="begin"/>
      </w:r>
      <w:r w:rsidR="00A75E93">
        <w:instrText xml:space="preserve"> REF _Ref424920603 \w \h </w:instrText>
      </w:r>
      <w:r w:rsidR="00A75E93">
        <w:fldChar w:fldCharType="separate"/>
      </w:r>
      <w:r w:rsidR="00453323">
        <w:t>(4</w:t>
      </w:r>
      <w:proofErr w:type="gramStart"/>
      <w:r w:rsidR="00453323">
        <w:t>)(</w:t>
      </w:r>
      <w:proofErr w:type="gramEnd"/>
      <w:r w:rsidR="00453323">
        <w:t>a)</w:t>
      </w:r>
      <w:r w:rsidR="00A75E93">
        <w:fldChar w:fldCharType="end"/>
      </w:r>
      <w:r w:rsidR="00A75E93">
        <w:t xml:space="preserve"> to </w:t>
      </w:r>
      <w:r w:rsidR="00A75E93">
        <w:fldChar w:fldCharType="begin"/>
      </w:r>
      <w:r w:rsidR="00A75E93">
        <w:instrText xml:space="preserve"> REF _Ref424920620 \w \h </w:instrText>
      </w:r>
      <w:r w:rsidR="00A75E93">
        <w:fldChar w:fldCharType="separate"/>
      </w:r>
      <w:r w:rsidR="00453323">
        <w:t>(4)(c)</w:t>
      </w:r>
      <w:r w:rsidR="00A75E93">
        <w:fldChar w:fldCharType="end"/>
      </w:r>
      <w:r w:rsidRPr="009A7A21">
        <w:t xml:space="preserve"> above to which a copy of the application has been forwarded shall submit its objection, comment and/or representation to the </w:t>
      </w:r>
      <w:r w:rsidR="00EC5AEF" w:rsidRPr="009A7A21">
        <w:t>Municipality</w:t>
      </w:r>
      <w:r w:rsidRPr="009A7A21">
        <w:t xml:space="preserve"> in writing within 60 days of date of receipt of the application, failing which, it shall be deemed that such interested party has no objection, comment or representation to make.</w:t>
      </w:r>
      <w:bookmarkEnd w:id="352"/>
    </w:p>
    <w:p w:rsidR="00C47090" w:rsidRPr="009A7A21" w:rsidRDefault="00C47090" w:rsidP="00A12A7B">
      <w:pPr>
        <w:pStyle w:val="ListParagraph"/>
        <w:ind w:left="0" w:firstLine="0"/>
      </w:pPr>
      <w:r w:rsidRPr="009A7A21">
        <w:t xml:space="preserve">The </w:t>
      </w:r>
      <w:r w:rsidR="00EC5AEF" w:rsidRPr="009A7A21">
        <w:t>Municipality</w:t>
      </w:r>
      <w:r w:rsidRPr="009A7A21">
        <w:t xml:space="preserve"> shall forward a copy of each objection, comment and representation received in terms of the notices envisaged in subsections </w:t>
      </w:r>
      <w:r w:rsidR="00A75E93">
        <w:fldChar w:fldCharType="begin"/>
      </w:r>
      <w:r w:rsidR="00A75E93">
        <w:instrText xml:space="preserve"> REF _Ref424920428 \w \h </w:instrText>
      </w:r>
      <w:r w:rsidR="00A75E93">
        <w:fldChar w:fldCharType="separate"/>
      </w:r>
      <w:r w:rsidR="00453323">
        <w:t>(2)(a)</w:t>
      </w:r>
      <w:r w:rsidR="00A75E93">
        <w:fldChar w:fldCharType="end"/>
      </w:r>
      <w:r w:rsidRPr="009A7A21">
        <w:t xml:space="preserve">, </w:t>
      </w:r>
      <w:r w:rsidR="00A75E93">
        <w:fldChar w:fldCharType="begin"/>
      </w:r>
      <w:r w:rsidR="00A75E93">
        <w:instrText xml:space="preserve"> REF _Ref424920676 \w \h </w:instrText>
      </w:r>
      <w:r w:rsidR="00A75E93">
        <w:fldChar w:fldCharType="separate"/>
      </w:r>
      <w:r w:rsidR="00453323">
        <w:t>(2)(f)</w:t>
      </w:r>
      <w:r w:rsidR="00A75E93">
        <w:fldChar w:fldCharType="end"/>
      </w:r>
      <w:r w:rsidRPr="009A7A21">
        <w:t xml:space="preserve"> and from the interested parties in terms of subsection </w:t>
      </w:r>
      <w:r w:rsidR="00A75E93">
        <w:fldChar w:fldCharType="begin"/>
      </w:r>
      <w:r w:rsidR="00A75E93">
        <w:instrText xml:space="preserve"> REF _Ref424920692 \w \h </w:instrText>
      </w:r>
      <w:r w:rsidR="00A75E93">
        <w:fldChar w:fldCharType="separate"/>
      </w:r>
      <w:r w:rsidR="00453323">
        <w:t>(4)</w:t>
      </w:r>
      <w:r w:rsidR="00A75E93">
        <w:fldChar w:fldCharType="end"/>
      </w:r>
      <w:r w:rsidRPr="009A7A21">
        <w:t xml:space="preserve"> above in respect of the application to the applicant and the applicant may respond in writing thereto to the </w:t>
      </w:r>
      <w:r w:rsidR="00EC5AEF" w:rsidRPr="009A7A21">
        <w:t>Municipality</w:t>
      </w:r>
      <w:r w:rsidRPr="009A7A21">
        <w:t xml:space="preserve"> within 14 days of date of receipt of such objection, comment and/or representation where after the </w:t>
      </w:r>
      <w:r w:rsidR="00EC5AEF" w:rsidRPr="009A7A21">
        <w:t>Municipality</w:t>
      </w:r>
      <w:r w:rsidRPr="009A7A21">
        <w:t xml:space="preserve"> shall refer the application without delay to the Municipal Planning Tribunal for determination.</w:t>
      </w:r>
    </w:p>
    <w:p w:rsidR="00C47090" w:rsidRPr="009A7A21" w:rsidRDefault="00C47090" w:rsidP="00A12A7B">
      <w:pPr>
        <w:pStyle w:val="ListParagraph"/>
        <w:ind w:left="0" w:firstLine="0"/>
      </w:pPr>
      <w:bookmarkStart w:id="353" w:name="_Ref424946793"/>
      <w:r w:rsidRPr="009A7A21">
        <w:lastRenderedPageBreak/>
        <w:t>No decision shall be taken on the application unless due regard has been given to each objection, comment and/or representation lodged timeously.</w:t>
      </w:r>
      <w:bookmarkEnd w:id="353"/>
    </w:p>
    <w:p w:rsidR="00C47090" w:rsidRPr="009A7A21" w:rsidRDefault="00C47090" w:rsidP="00A12A7B">
      <w:pPr>
        <w:pStyle w:val="ListParagraph"/>
        <w:ind w:left="0" w:firstLine="0"/>
      </w:pPr>
      <w:r w:rsidRPr="009A7A21">
        <w:t xml:space="preserve">Subject to section </w:t>
      </w:r>
      <w:r w:rsidR="00A75E93">
        <w:rPr>
          <w:rStyle w:val="BookTitle"/>
          <w:i w:val="0"/>
          <w:iCs w:val="0"/>
          <w:smallCaps w:val="0"/>
          <w:spacing w:val="0"/>
        </w:rPr>
        <w:fldChar w:fldCharType="begin"/>
      </w:r>
      <w:r w:rsidR="00A75E93">
        <w:rPr>
          <w:rStyle w:val="BookTitle"/>
          <w:i w:val="0"/>
          <w:iCs w:val="0"/>
          <w:smallCaps w:val="0"/>
          <w:spacing w:val="0"/>
        </w:rPr>
        <w:instrText xml:space="preserve"> REF _Ref424920726 \w \h </w:instrText>
      </w:r>
      <w:r w:rsidR="00A75E93">
        <w:rPr>
          <w:rStyle w:val="BookTitle"/>
          <w:i w:val="0"/>
          <w:iCs w:val="0"/>
          <w:smallCaps w:val="0"/>
          <w:spacing w:val="0"/>
        </w:rPr>
      </w:r>
      <w:r w:rsidR="00A75E93">
        <w:rPr>
          <w:rStyle w:val="BookTitle"/>
          <w:i w:val="0"/>
          <w:iCs w:val="0"/>
          <w:smallCaps w:val="0"/>
          <w:spacing w:val="0"/>
        </w:rPr>
        <w:fldChar w:fldCharType="separate"/>
      </w:r>
      <w:r w:rsidR="00453323">
        <w:rPr>
          <w:rStyle w:val="BookTitle"/>
          <w:i w:val="0"/>
          <w:iCs w:val="0"/>
          <w:smallCaps w:val="0"/>
          <w:spacing w:val="0"/>
        </w:rPr>
        <w:t>32</w:t>
      </w:r>
      <w:r w:rsidR="00A75E93">
        <w:rPr>
          <w:rStyle w:val="BookTitle"/>
          <w:i w:val="0"/>
          <w:iCs w:val="0"/>
          <w:smallCaps w:val="0"/>
          <w:spacing w:val="0"/>
        </w:rPr>
        <w:fldChar w:fldCharType="end"/>
      </w:r>
      <w:r w:rsidR="00A75E93">
        <w:rPr>
          <w:rStyle w:val="BookTitle"/>
          <w:i w:val="0"/>
          <w:iCs w:val="0"/>
          <w:smallCaps w:val="0"/>
          <w:spacing w:val="0"/>
        </w:rPr>
        <w:fldChar w:fldCharType="begin"/>
      </w:r>
      <w:r w:rsidR="00A75E93">
        <w:rPr>
          <w:rStyle w:val="BookTitle"/>
          <w:i w:val="0"/>
          <w:iCs w:val="0"/>
          <w:smallCaps w:val="0"/>
          <w:spacing w:val="0"/>
        </w:rPr>
        <w:instrText xml:space="preserve"> REF _Ref424917517 \w \h </w:instrText>
      </w:r>
      <w:r w:rsidR="00A75E93">
        <w:rPr>
          <w:rStyle w:val="BookTitle"/>
          <w:i w:val="0"/>
          <w:iCs w:val="0"/>
          <w:smallCaps w:val="0"/>
          <w:spacing w:val="0"/>
        </w:rPr>
      </w:r>
      <w:r w:rsidR="00A75E93">
        <w:rPr>
          <w:rStyle w:val="BookTitle"/>
          <w:i w:val="0"/>
          <w:iCs w:val="0"/>
          <w:smallCaps w:val="0"/>
          <w:spacing w:val="0"/>
        </w:rPr>
        <w:fldChar w:fldCharType="separate"/>
      </w:r>
      <w:r w:rsidR="00453323">
        <w:rPr>
          <w:rStyle w:val="BookTitle"/>
          <w:i w:val="0"/>
          <w:iCs w:val="0"/>
          <w:smallCaps w:val="0"/>
          <w:spacing w:val="0"/>
        </w:rPr>
        <w:t>(2)</w:t>
      </w:r>
      <w:r w:rsidR="00A75E93">
        <w:rPr>
          <w:rStyle w:val="BookTitle"/>
          <w:i w:val="0"/>
          <w:iCs w:val="0"/>
          <w:smallCaps w:val="0"/>
          <w:spacing w:val="0"/>
        </w:rPr>
        <w:fldChar w:fldCharType="end"/>
      </w:r>
      <w:r w:rsidRPr="009A7A21">
        <w:t xml:space="preserve">, in the instance of an unopposed application, a decision on the application shall be taken by the authorised official or his/her duly authorised sub-delegate within 60 days after the date of expiry of the time periods mentioned in subsections </w:t>
      </w:r>
      <w:r w:rsidR="00A75E93">
        <w:fldChar w:fldCharType="begin"/>
      </w:r>
      <w:r w:rsidR="00A75E93">
        <w:instrText xml:space="preserve"> REF _Ref424920472 \w \h </w:instrText>
      </w:r>
      <w:r w:rsidR="00A75E93">
        <w:fldChar w:fldCharType="separate"/>
      </w:r>
      <w:r w:rsidR="00453323">
        <w:t>(2)(e)</w:t>
      </w:r>
      <w:r w:rsidR="00A75E93">
        <w:fldChar w:fldCharType="end"/>
      </w:r>
      <w:r w:rsidRPr="009A7A21">
        <w:t xml:space="preserve"> and </w:t>
      </w:r>
      <w:r w:rsidR="00A75E93">
        <w:fldChar w:fldCharType="begin"/>
      </w:r>
      <w:r w:rsidR="00A75E93">
        <w:instrText xml:space="preserve"> REF _Ref424920800 \w \h </w:instrText>
      </w:r>
      <w:r w:rsidR="00A75E93">
        <w:fldChar w:fldCharType="separate"/>
      </w:r>
      <w:r w:rsidR="00453323">
        <w:t>(5)</w:t>
      </w:r>
      <w:r w:rsidR="00A75E93">
        <w:fldChar w:fldCharType="end"/>
      </w:r>
      <w:r w:rsidRPr="009A7A21">
        <w:t xml:space="preserve"> above.</w:t>
      </w:r>
    </w:p>
    <w:p w:rsidR="00C47090" w:rsidRPr="009A7A21" w:rsidRDefault="00C47090" w:rsidP="00A12A7B">
      <w:pPr>
        <w:pStyle w:val="ListParagraph"/>
        <w:ind w:left="0" w:firstLine="0"/>
      </w:pPr>
      <w:bookmarkStart w:id="354" w:name="_Ref424940977"/>
      <w:r w:rsidRPr="009A7A21">
        <w:t xml:space="preserve">An applicant may at any stage prior to a decision been taken on the application, amend or withdraw his application provided that with an amendment, the amendment is not regarded in the opinion of the </w:t>
      </w:r>
      <w:r w:rsidR="00EC5AEF" w:rsidRPr="009A7A21">
        <w:t>Municipality</w:t>
      </w:r>
      <w:r w:rsidRPr="009A7A21">
        <w:t xml:space="preserve"> as being material which would warrant re-compliance with subsections </w:t>
      </w:r>
      <w:r w:rsidR="00A75E93">
        <w:fldChar w:fldCharType="begin"/>
      </w:r>
      <w:r w:rsidR="00A75E93">
        <w:instrText xml:space="preserve"> REF _Ref424920549 \w \h </w:instrText>
      </w:r>
      <w:r w:rsidR="00A75E93">
        <w:fldChar w:fldCharType="separate"/>
      </w:r>
      <w:r w:rsidR="00453323">
        <w:t>(2)</w:t>
      </w:r>
      <w:r w:rsidR="00A75E93">
        <w:fldChar w:fldCharType="end"/>
      </w:r>
      <w:r w:rsidRPr="009A7A21">
        <w:t xml:space="preserve"> and </w:t>
      </w:r>
      <w:r w:rsidR="00A75E93">
        <w:fldChar w:fldCharType="begin"/>
      </w:r>
      <w:r w:rsidR="00A75E93">
        <w:instrText xml:space="preserve"> REF _Ref424920692 \w \h </w:instrText>
      </w:r>
      <w:r w:rsidR="00A75E93">
        <w:fldChar w:fldCharType="separate"/>
      </w:r>
      <w:r w:rsidR="00453323">
        <w:t>(4)</w:t>
      </w:r>
      <w:r w:rsidR="00A75E93">
        <w:fldChar w:fldCharType="end"/>
      </w:r>
      <w:r w:rsidRPr="009A7A21">
        <w:t xml:space="preserve"> above.</w:t>
      </w:r>
      <w:bookmarkEnd w:id="354"/>
    </w:p>
    <w:p w:rsidR="00C47090" w:rsidRPr="00822DF2" w:rsidRDefault="00C47090" w:rsidP="00A12A7B">
      <w:pPr>
        <w:pStyle w:val="Heading2"/>
        <w:ind w:left="0" w:firstLine="0"/>
      </w:pPr>
      <w:bookmarkStart w:id="355" w:name="_Ref424922685"/>
      <w:bookmarkStart w:id="356" w:name="_Ref424922836"/>
      <w:bookmarkStart w:id="357" w:name="_Ref424932547"/>
      <w:bookmarkStart w:id="358" w:name="_Ref424933542"/>
      <w:bookmarkStart w:id="359" w:name="_Toc425086612"/>
      <w:bookmarkStart w:id="360" w:name="_Toc427233324"/>
      <w:r w:rsidRPr="00822DF2">
        <w:t>Decision and post-decision procedures</w:t>
      </w:r>
      <w:bookmarkEnd w:id="355"/>
      <w:bookmarkEnd w:id="356"/>
      <w:bookmarkEnd w:id="357"/>
      <w:bookmarkEnd w:id="358"/>
      <w:r w:rsidR="00030CBC">
        <w:t xml:space="preserve"> – Amendment of Land Use Scheme</w:t>
      </w:r>
      <w:bookmarkEnd w:id="359"/>
      <w:bookmarkEnd w:id="360"/>
    </w:p>
    <w:p w:rsidR="00C47090" w:rsidRPr="00A75E93" w:rsidRDefault="00C47090" w:rsidP="008E09FC">
      <w:pPr>
        <w:pStyle w:val="ListParagraph"/>
        <w:numPr>
          <w:ilvl w:val="0"/>
          <w:numId w:val="43"/>
        </w:numPr>
        <w:ind w:left="0" w:firstLine="0"/>
      </w:pPr>
      <w:bookmarkStart w:id="361" w:name="_Ref424922328"/>
      <w:r w:rsidRPr="00A75E93">
        <w:t xml:space="preserve">An application for the amendment of a provision of the </w:t>
      </w:r>
      <w:r w:rsidR="00EC5AEF" w:rsidRPr="00A75E93">
        <w:t>Municipality</w:t>
      </w:r>
      <w:r w:rsidRPr="00A75E93">
        <w:t xml:space="preserve">’s land use scheme or any other scheme that may still be applicable to the land under consideration as envisaged in section </w:t>
      </w:r>
      <w:r w:rsidR="00D664D9">
        <w:rPr>
          <w:rStyle w:val="BookTitle"/>
          <w:i w:val="0"/>
          <w:iCs w:val="0"/>
          <w:smallCaps w:val="0"/>
          <w:spacing w:val="0"/>
        </w:rPr>
        <w:fldChar w:fldCharType="begin"/>
      </w:r>
      <w:r w:rsidR="00D664D9">
        <w:instrText xml:space="preserve"> REF _Ref424922293 \w \h </w:instrText>
      </w:r>
      <w:r w:rsidR="00D664D9">
        <w:rPr>
          <w:rStyle w:val="BookTitle"/>
          <w:i w:val="0"/>
          <w:iCs w:val="0"/>
          <w:smallCaps w:val="0"/>
          <w:spacing w:val="0"/>
        </w:rPr>
      </w:r>
      <w:r w:rsidR="00D664D9">
        <w:rPr>
          <w:rStyle w:val="BookTitle"/>
          <w:i w:val="0"/>
          <w:iCs w:val="0"/>
          <w:smallCaps w:val="0"/>
          <w:spacing w:val="0"/>
        </w:rPr>
        <w:fldChar w:fldCharType="separate"/>
      </w:r>
      <w:r w:rsidR="00453323">
        <w:t>38</w:t>
      </w:r>
      <w:r w:rsidR="00D664D9">
        <w:rPr>
          <w:rStyle w:val="BookTitle"/>
          <w:i w:val="0"/>
          <w:iCs w:val="0"/>
          <w:smallCaps w:val="0"/>
          <w:spacing w:val="0"/>
        </w:rPr>
        <w:fldChar w:fldCharType="end"/>
      </w:r>
      <w:r w:rsidR="00D664D9">
        <w:rPr>
          <w:rStyle w:val="BookTitle"/>
          <w:i w:val="0"/>
          <w:iCs w:val="0"/>
          <w:smallCaps w:val="0"/>
          <w:spacing w:val="0"/>
        </w:rPr>
        <w:fldChar w:fldCharType="begin"/>
      </w:r>
      <w:r w:rsidR="00D664D9">
        <w:rPr>
          <w:rStyle w:val="BookTitle"/>
          <w:i w:val="0"/>
          <w:iCs w:val="0"/>
          <w:smallCaps w:val="0"/>
          <w:spacing w:val="0"/>
        </w:rPr>
        <w:instrText xml:space="preserve"> REF _Ref424920398 \w \h </w:instrText>
      </w:r>
      <w:r w:rsidR="00D664D9">
        <w:rPr>
          <w:rStyle w:val="BookTitle"/>
          <w:i w:val="0"/>
          <w:iCs w:val="0"/>
          <w:smallCaps w:val="0"/>
          <w:spacing w:val="0"/>
        </w:rPr>
      </w:r>
      <w:r w:rsidR="00D664D9">
        <w:rPr>
          <w:rStyle w:val="BookTitle"/>
          <w:i w:val="0"/>
          <w:iCs w:val="0"/>
          <w:smallCaps w:val="0"/>
          <w:spacing w:val="0"/>
        </w:rPr>
        <w:fldChar w:fldCharType="separate"/>
      </w:r>
      <w:r w:rsidR="00453323">
        <w:rPr>
          <w:rStyle w:val="BookTitle"/>
          <w:i w:val="0"/>
          <w:iCs w:val="0"/>
          <w:smallCaps w:val="0"/>
          <w:spacing w:val="0"/>
        </w:rPr>
        <w:t>(1)</w:t>
      </w:r>
      <w:r w:rsidR="00D664D9">
        <w:rPr>
          <w:rStyle w:val="BookTitle"/>
          <w:i w:val="0"/>
          <w:iCs w:val="0"/>
          <w:smallCaps w:val="0"/>
          <w:spacing w:val="0"/>
        </w:rPr>
        <w:fldChar w:fldCharType="end"/>
      </w:r>
      <w:r w:rsidRPr="00A75E93">
        <w:t xml:space="preserve"> above may be approved subject to any condition the </w:t>
      </w:r>
      <w:r w:rsidR="00EC5AEF" w:rsidRPr="00A75E93">
        <w:t>Municipality</w:t>
      </w:r>
      <w:r w:rsidRPr="00A75E93">
        <w:t xml:space="preserve"> deems fit or it may be refused.</w:t>
      </w:r>
      <w:bookmarkEnd w:id="361"/>
    </w:p>
    <w:p w:rsidR="00C47090" w:rsidRPr="00A75E93" w:rsidRDefault="00C47090" w:rsidP="00A12A7B">
      <w:pPr>
        <w:pStyle w:val="ListParagraph"/>
        <w:ind w:left="0" w:firstLine="0"/>
      </w:pPr>
      <w:r w:rsidRPr="00A75E93">
        <w:t xml:space="preserve">Whether a decision was taken on the application by the authorised official or his/her duly authorised delegate or the Municipal Planning Tribunal, the </w:t>
      </w:r>
      <w:r w:rsidR="00EC5AEF" w:rsidRPr="00A75E93">
        <w:t>Municipality</w:t>
      </w:r>
      <w:r w:rsidRPr="00A75E93">
        <w:t xml:space="preserve"> shall notify all relevant parties of the decision in writing by registered post, by hand or by any other means available without delay. </w:t>
      </w:r>
    </w:p>
    <w:p w:rsidR="00C47090" w:rsidRPr="00A75E93" w:rsidRDefault="00C47090" w:rsidP="00A12A7B">
      <w:pPr>
        <w:pStyle w:val="ListParagraph"/>
        <w:ind w:left="0" w:firstLine="0"/>
      </w:pPr>
      <w:r w:rsidRPr="00A75E93">
        <w:t xml:space="preserve">The </w:t>
      </w:r>
      <w:r w:rsidR="00EC5AEF" w:rsidRPr="00A75E93">
        <w:t>Municipality</w:t>
      </w:r>
      <w:r w:rsidRPr="00A75E93">
        <w:t xml:space="preserve"> shall keep a proper record of each application granted under subsection </w:t>
      </w:r>
      <w:r w:rsidR="00D664D9">
        <w:fldChar w:fldCharType="begin"/>
      </w:r>
      <w:r w:rsidR="00D664D9">
        <w:instrText xml:space="preserve"> REF _Ref424922328 \w \h </w:instrText>
      </w:r>
      <w:r w:rsidR="00D664D9">
        <w:fldChar w:fldCharType="separate"/>
      </w:r>
      <w:r w:rsidR="00453323">
        <w:t>(1)</w:t>
      </w:r>
      <w:r w:rsidR="00D664D9">
        <w:fldChar w:fldCharType="end"/>
      </w:r>
      <w:r w:rsidRPr="00A75E93">
        <w:t xml:space="preserve"> above.</w:t>
      </w:r>
    </w:p>
    <w:p w:rsidR="00C47090" w:rsidRDefault="00C47090" w:rsidP="00A12A7B">
      <w:pPr>
        <w:pStyle w:val="ListParagraph"/>
        <w:ind w:left="0" w:firstLine="0"/>
      </w:pPr>
      <w:bookmarkStart w:id="362" w:name="_Ref424922536"/>
      <w:r w:rsidRPr="00A75E93">
        <w:t xml:space="preserve">Where the </w:t>
      </w:r>
      <w:r w:rsidR="00EC5AEF" w:rsidRPr="00A75E93">
        <w:t>Municipality</w:t>
      </w:r>
      <w:r w:rsidRPr="00A75E93">
        <w:t xml:space="preserve"> has approved an application as envisaged under section </w:t>
      </w:r>
      <w:r w:rsidR="00D664D9">
        <w:fldChar w:fldCharType="begin"/>
      </w:r>
      <w:r w:rsidR="00D664D9">
        <w:instrText xml:space="preserve"> REF _Ref424922360 \w \h </w:instrText>
      </w:r>
      <w:r w:rsidR="00D664D9">
        <w:fldChar w:fldCharType="separate"/>
      </w:r>
      <w:r w:rsidR="00453323">
        <w:t>38</w:t>
      </w:r>
      <w:r w:rsidR="00D664D9">
        <w:fldChar w:fldCharType="end"/>
      </w:r>
      <w:r w:rsidR="00D664D9">
        <w:fldChar w:fldCharType="begin"/>
      </w:r>
      <w:r w:rsidR="00D664D9">
        <w:instrText xml:space="preserve"> REF _Ref424920398 \w \h </w:instrText>
      </w:r>
      <w:r w:rsidR="00D664D9">
        <w:fldChar w:fldCharType="separate"/>
      </w:r>
      <w:r w:rsidR="00453323">
        <w:t>(1)</w:t>
      </w:r>
      <w:r w:rsidR="00D664D9">
        <w:fldChar w:fldCharType="end"/>
      </w:r>
      <w:r w:rsidRPr="00A75E93">
        <w:t xml:space="preserve"> read with subsection </w:t>
      </w:r>
      <w:r w:rsidR="00D664D9">
        <w:fldChar w:fldCharType="begin"/>
      </w:r>
      <w:r w:rsidR="00D664D9">
        <w:instrText xml:space="preserve"> REF _Ref424922328 \w \h </w:instrText>
      </w:r>
      <w:r w:rsidR="00D664D9">
        <w:fldChar w:fldCharType="separate"/>
      </w:r>
      <w:r w:rsidR="00453323">
        <w:t>(1)</w:t>
      </w:r>
      <w:r w:rsidR="00D664D9">
        <w:fldChar w:fldCharType="end"/>
      </w:r>
      <w:r w:rsidRPr="00A75E93">
        <w:t xml:space="preserve"> above and after the expiry of the time period envisaged in section </w:t>
      </w:r>
      <w:r w:rsidR="00D664D9">
        <w:fldChar w:fldCharType="begin"/>
      </w:r>
      <w:r w:rsidR="00D664D9">
        <w:instrText xml:space="preserve"> REF _Ref424922418 \w \h </w:instrText>
      </w:r>
      <w:r w:rsidR="00D664D9">
        <w:fldChar w:fldCharType="separate"/>
      </w:r>
      <w:r w:rsidR="00453323">
        <w:t>71</w:t>
      </w:r>
      <w:r w:rsidR="00D664D9">
        <w:fldChar w:fldCharType="end"/>
      </w:r>
      <w:r w:rsidR="00D664D9">
        <w:fldChar w:fldCharType="begin"/>
      </w:r>
      <w:r w:rsidR="00D664D9">
        <w:instrText xml:space="preserve"> REF _Ref424895675 \w \h </w:instrText>
      </w:r>
      <w:r w:rsidR="00D664D9">
        <w:fldChar w:fldCharType="separate"/>
      </w:r>
      <w:r w:rsidR="00453323">
        <w:t>(1)</w:t>
      </w:r>
      <w:r w:rsidR="00D664D9">
        <w:fldChar w:fldCharType="end"/>
      </w:r>
      <w:r w:rsidRPr="00A75E93">
        <w:t xml:space="preserve"> of this By-law, </w:t>
      </w:r>
      <w:r w:rsidR="00C263E3" w:rsidRPr="00A75E93">
        <w:t>the applicant shall fort</w:t>
      </w:r>
      <w:r w:rsidRPr="00A75E93">
        <w:t>hwith give notice thereof in the Provincial Gazette and state in the notice that a copy of the application as approved will lie for inspection at all</w:t>
      </w:r>
      <w:r w:rsidR="00D664D9">
        <w:t xml:space="preserve"> </w:t>
      </w:r>
      <w:r w:rsidRPr="00A75E93">
        <w:t>reasonable times at its office and thereupon the application shall be deemed to be an approved scheme which is an amendment scheme.</w:t>
      </w:r>
      <w:bookmarkEnd w:id="362"/>
    </w:p>
    <w:p w:rsidR="004A12AE" w:rsidRDefault="004A12AE" w:rsidP="00A12A7B">
      <w:pPr>
        <w:pStyle w:val="ListParagraph"/>
        <w:ind w:left="0" w:firstLine="0"/>
      </w:pPr>
      <w:r>
        <w:t>Prior to publishing the notice in subsection (4) above the applicant shall submit a copy of the notice to the Local Authority for scrutiny and approval;</w:t>
      </w:r>
    </w:p>
    <w:p w:rsidR="004A12AE" w:rsidRPr="00A75E93" w:rsidRDefault="004A12AE" w:rsidP="00A12A7B">
      <w:pPr>
        <w:pStyle w:val="ListParagraph"/>
        <w:ind w:left="0" w:firstLine="0"/>
      </w:pPr>
      <w:r>
        <w:t xml:space="preserve">After publication of the notice in (4) above a copy of the Provincial Gazette shall be submitted to the Local Authority </w:t>
      </w:r>
    </w:p>
    <w:p w:rsidR="00C47090" w:rsidRPr="00A75E93" w:rsidRDefault="00C47090" w:rsidP="00A12A7B">
      <w:pPr>
        <w:pStyle w:val="ListParagraph"/>
        <w:ind w:left="0" w:firstLine="0"/>
      </w:pPr>
      <w:r w:rsidRPr="00A75E93">
        <w:t xml:space="preserve">Prior to the notice being published as envisaged in subsection </w:t>
      </w:r>
      <w:r w:rsidR="00D664D9">
        <w:fldChar w:fldCharType="begin"/>
      </w:r>
      <w:r w:rsidR="00D664D9">
        <w:instrText xml:space="preserve"> REF _Ref424922536 \w \h </w:instrText>
      </w:r>
      <w:r w:rsidR="00D664D9">
        <w:fldChar w:fldCharType="separate"/>
      </w:r>
      <w:r w:rsidR="00453323">
        <w:t>(4)</w:t>
      </w:r>
      <w:r w:rsidR="00D664D9">
        <w:fldChar w:fldCharType="end"/>
      </w:r>
      <w:r w:rsidRPr="00A75E93">
        <w:t xml:space="preserve"> above, the applicant may abandon the approval by giving written notice to the </w:t>
      </w:r>
      <w:r w:rsidR="00EC5AEF" w:rsidRPr="00A75E93">
        <w:t>Municipality</w:t>
      </w:r>
      <w:r w:rsidRPr="00A75E93">
        <w:t>.</w:t>
      </w:r>
    </w:p>
    <w:p w:rsidR="00C47090" w:rsidRPr="00A75E93" w:rsidRDefault="00C47090" w:rsidP="00A12A7B">
      <w:pPr>
        <w:pStyle w:val="ListParagraph"/>
        <w:ind w:left="0" w:firstLine="0"/>
      </w:pPr>
      <w:r w:rsidRPr="00A75E93">
        <w:t xml:space="preserve">The </w:t>
      </w:r>
      <w:r w:rsidR="00EC5AEF" w:rsidRPr="00A75E93">
        <w:t>Municipality</w:t>
      </w:r>
      <w:r w:rsidRPr="00A75E93">
        <w:t xml:space="preserve"> shall cause a copy of every approved scheme as envisaged in subsection </w:t>
      </w:r>
      <w:r w:rsidR="00D664D9">
        <w:fldChar w:fldCharType="begin"/>
      </w:r>
      <w:r w:rsidR="00D664D9">
        <w:instrText xml:space="preserve"> REF _Ref424922536 \w \h </w:instrText>
      </w:r>
      <w:r w:rsidR="00D664D9">
        <w:fldChar w:fldCharType="separate"/>
      </w:r>
      <w:r w:rsidR="00453323">
        <w:t>(4)</w:t>
      </w:r>
      <w:r w:rsidR="00D664D9">
        <w:fldChar w:fldCharType="end"/>
      </w:r>
      <w:r w:rsidRPr="00A75E93">
        <w:t xml:space="preserve"> above to lie for inspection at all reasonable times at its office.</w:t>
      </w:r>
    </w:p>
    <w:p w:rsidR="00C47090" w:rsidRPr="00A75E93" w:rsidRDefault="00C47090" w:rsidP="00A12A7B">
      <w:pPr>
        <w:pStyle w:val="ListParagraph"/>
        <w:ind w:left="0" w:firstLine="0"/>
      </w:pPr>
      <w:bookmarkStart w:id="363" w:name="_Ref424932549"/>
      <w:r w:rsidRPr="00A75E93">
        <w:t xml:space="preserve">An approved scheme as envisaged in subsection </w:t>
      </w:r>
      <w:r w:rsidR="00D664D9">
        <w:fldChar w:fldCharType="begin"/>
      </w:r>
      <w:r w:rsidR="00D664D9">
        <w:instrText xml:space="preserve"> REF _Ref424922328 \w \h </w:instrText>
      </w:r>
      <w:r w:rsidR="00D664D9">
        <w:fldChar w:fldCharType="separate"/>
      </w:r>
      <w:r w:rsidR="00453323">
        <w:t>(1)</w:t>
      </w:r>
      <w:r w:rsidR="00D664D9">
        <w:fldChar w:fldCharType="end"/>
      </w:r>
      <w:r w:rsidRPr="00A75E93">
        <w:t xml:space="preserve"> above shall come into operation on the date of publication of the notice envisaged in subsection </w:t>
      </w:r>
      <w:r w:rsidR="00D664D9">
        <w:fldChar w:fldCharType="begin"/>
      </w:r>
      <w:r w:rsidR="00D664D9">
        <w:instrText xml:space="preserve"> REF _Ref424922536 \w \h </w:instrText>
      </w:r>
      <w:r w:rsidR="00D664D9">
        <w:fldChar w:fldCharType="separate"/>
      </w:r>
      <w:r w:rsidR="00453323">
        <w:t>(4)</w:t>
      </w:r>
      <w:r w:rsidR="00D664D9">
        <w:fldChar w:fldCharType="end"/>
      </w:r>
      <w:r w:rsidRPr="00A75E93">
        <w:t xml:space="preserve"> above.</w:t>
      </w:r>
      <w:bookmarkEnd w:id="363"/>
    </w:p>
    <w:p w:rsidR="00C47090" w:rsidRPr="00A75E93" w:rsidRDefault="00C47090" w:rsidP="00A12A7B">
      <w:pPr>
        <w:pStyle w:val="ListParagraph"/>
        <w:ind w:left="0" w:firstLine="0"/>
      </w:pPr>
      <w:r w:rsidRPr="00A75E93">
        <w:t xml:space="preserve">The </w:t>
      </w:r>
      <w:r w:rsidR="00EC5AEF" w:rsidRPr="00A75E93">
        <w:t>Municipality</w:t>
      </w:r>
      <w:r w:rsidRPr="00A75E93">
        <w:t xml:space="preserve"> shall observe and enforce the provisions of the scheme from the date of it coming into operation and any person who contravenes a provision of an approved scheme shall be guilty of an offence.</w:t>
      </w:r>
    </w:p>
    <w:p w:rsidR="00C47090" w:rsidRPr="00822DF2" w:rsidRDefault="00C47090" w:rsidP="00A12A7B">
      <w:pPr>
        <w:pStyle w:val="Heading2"/>
        <w:ind w:left="0" w:firstLine="0"/>
      </w:pPr>
      <w:bookmarkStart w:id="364" w:name="_Toc425086613"/>
      <w:bookmarkStart w:id="365" w:name="_Toc427233325"/>
      <w:r w:rsidRPr="00822DF2">
        <w:t>Correction of errors or omissions</w:t>
      </w:r>
      <w:bookmarkEnd w:id="364"/>
      <w:bookmarkEnd w:id="365"/>
    </w:p>
    <w:p w:rsidR="00C47090" w:rsidRPr="00822DF2" w:rsidRDefault="00C47090" w:rsidP="008E09FC">
      <w:pPr>
        <w:pStyle w:val="ListParagraph"/>
        <w:numPr>
          <w:ilvl w:val="0"/>
          <w:numId w:val="44"/>
        </w:numPr>
        <w:ind w:left="0" w:firstLine="0"/>
      </w:pPr>
      <w:r w:rsidRPr="00822DF2">
        <w:t xml:space="preserve">Where the </w:t>
      </w:r>
      <w:r w:rsidR="00EC5AEF" w:rsidRPr="00822DF2">
        <w:t>Municipality</w:t>
      </w:r>
      <w:r w:rsidRPr="00822DF2">
        <w:t xml:space="preserve"> is of the opinion that any error or omission in an approved scheme relating to land situated within its area of jurisdiction may be corrected without the necessity of </w:t>
      </w:r>
      <w:r w:rsidRPr="00822DF2">
        <w:lastRenderedPageBreak/>
        <w:t xml:space="preserve">following the provisions of sections </w:t>
      </w:r>
      <w:r w:rsidR="00B93563">
        <w:fldChar w:fldCharType="begin"/>
      </w:r>
      <w:r w:rsidR="00B93563">
        <w:instrText xml:space="preserve"> REF _Ref424922664 \w \h </w:instrText>
      </w:r>
      <w:r w:rsidR="00B93563">
        <w:fldChar w:fldCharType="separate"/>
      </w:r>
      <w:r w:rsidR="00453323">
        <w:t>38</w:t>
      </w:r>
      <w:r w:rsidR="00B93563">
        <w:fldChar w:fldCharType="end"/>
      </w:r>
      <w:r w:rsidRPr="00822DF2">
        <w:t xml:space="preserve"> and </w:t>
      </w:r>
      <w:r w:rsidR="00B93563">
        <w:fldChar w:fldCharType="begin"/>
      </w:r>
      <w:r w:rsidR="00B93563">
        <w:instrText xml:space="preserve"> REF _Ref424922685 \w \h </w:instrText>
      </w:r>
      <w:r w:rsidR="00B93563">
        <w:fldChar w:fldCharType="separate"/>
      </w:r>
      <w:r w:rsidR="00453323">
        <w:t>39</w:t>
      </w:r>
      <w:r w:rsidR="00B93563">
        <w:fldChar w:fldCharType="end"/>
      </w:r>
      <w:r w:rsidRPr="00822DF2">
        <w:t xml:space="preserve"> above again, it may correct such error or omission by notice in the </w:t>
      </w:r>
      <w:r w:rsidRPr="00B93563">
        <w:rPr>
          <w:i/>
        </w:rPr>
        <w:t>Provincial Gazette</w:t>
      </w:r>
      <w:r w:rsidRPr="00822DF2">
        <w:t xml:space="preserve">. </w:t>
      </w:r>
    </w:p>
    <w:p w:rsidR="00C47090" w:rsidRPr="00822DF2" w:rsidRDefault="00C47090" w:rsidP="00A12A7B">
      <w:pPr>
        <w:pStyle w:val="Heading2"/>
        <w:ind w:left="0" w:firstLine="0"/>
      </w:pPr>
      <w:bookmarkStart w:id="366" w:name="_Ref424947984"/>
      <w:bookmarkStart w:id="367" w:name="_Toc425086614"/>
      <w:bookmarkStart w:id="368" w:name="_Toc427233326"/>
      <w:r w:rsidRPr="00822DF2">
        <w:t>Prohibition of a further application in certain circumstances</w:t>
      </w:r>
      <w:bookmarkEnd w:id="366"/>
      <w:bookmarkEnd w:id="367"/>
      <w:bookmarkEnd w:id="368"/>
    </w:p>
    <w:p w:rsidR="00C47090" w:rsidRPr="00822DF2" w:rsidRDefault="00C47090" w:rsidP="008E09FC">
      <w:pPr>
        <w:pStyle w:val="ListParagraph"/>
        <w:numPr>
          <w:ilvl w:val="0"/>
          <w:numId w:val="45"/>
        </w:numPr>
        <w:ind w:left="0" w:firstLine="0"/>
      </w:pPr>
      <w:bookmarkStart w:id="369" w:name="_Ref424922932"/>
      <w:r w:rsidRPr="00822DF2">
        <w:t xml:space="preserve">Where the </w:t>
      </w:r>
      <w:r w:rsidR="00EC5AEF" w:rsidRPr="00822DF2">
        <w:t>Municipality</w:t>
      </w:r>
      <w:r w:rsidRPr="00822DF2">
        <w:t xml:space="preserve"> has approved an application envisaged in section </w:t>
      </w:r>
      <w:r w:rsidR="00B93563">
        <w:fldChar w:fldCharType="begin"/>
      </w:r>
      <w:r w:rsidR="00B93563">
        <w:instrText xml:space="preserve"> REF _Ref424922836 \w \h </w:instrText>
      </w:r>
      <w:r w:rsidR="00B93563">
        <w:fldChar w:fldCharType="separate"/>
      </w:r>
      <w:r w:rsidR="00453323">
        <w:t>39</w:t>
      </w:r>
      <w:r w:rsidR="00B93563">
        <w:fldChar w:fldCharType="end"/>
      </w:r>
      <w:r w:rsidR="00B93563">
        <w:fldChar w:fldCharType="begin"/>
      </w:r>
      <w:r w:rsidR="00B93563">
        <w:instrText xml:space="preserve"> REF _Ref424922328 \w \h </w:instrText>
      </w:r>
      <w:r w:rsidR="00B93563">
        <w:fldChar w:fldCharType="separate"/>
      </w:r>
      <w:r w:rsidR="00453323">
        <w:t>(1)</w:t>
      </w:r>
      <w:r w:rsidR="00B93563">
        <w:fldChar w:fldCharType="end"/>
      </w:r>
      <w:r w:rsidRPr="00822DF2">
        <w:t xml:space="preserve"> above, no person shall in respect of the land to which the amendment scheme relates apply for a further amendment in terms of section </w:t>
      </w:r>
      <w:r w:rsidR="00B93563">
        <w:fldChar w:fldCharType="begin"/>
      </w:r>
      <w:r w:rsidR="00B93563">
        <w:instrText xml:space="preserve"> REF _Ref424922895 \w \h </w:instrText>
      </w:r>
      <w:r w:rsidR="00B93563">
        <w:fldChar w:fldCharType="separate"/>
      </w:r>
      <w:r w:rsidR="00453323">
        <w:t>38</w:t>
      </w:r>
      <w:r w:rsidR="00B93563">
        <w:fldChar w:fldCharType="end"/>
      </w:r>
      <w:r w:rsidR="00B93563">
        <w:fldChar w:fldCharType="begin"/>
      </w:r>
      <w:r w:rsidR="00B93563">
        <w:instrText xml:space="preserve"> REF _Ref424920398 \w \h </w:instrText>
      </w:r>
      <w:r w:rsidR="00B93563">
        <w:fldChar w:fldCharType="separate"/>
      </w:r>
      <w:r w:rsidR="00453323">
        <w:t>(1)</w:t>
      </w:r>
      <w:r w:rsidR="00B93563">
        <w:fldChar w:fldCharType="end"/>
      </w:r>
      <w:r w:rsidRPr="00822DF2">
        <w:t xml:space="preserve"> within a period of 24 months from the date of coming into operation of the scheme.</w:t>
      </w:r>
      <w:bookmarkEnd w:id="369"/>
    </w:p>
    <w:p w:rsidR="00C47090" w:rsidRPr="00822DF2" w:rsidRDefault="00C47090" w:rsidP="00A12A7B">
      <w:pPr>
        <w:pStyle w:val="ListParagraph"/>
        <w:ind w:left="0" w:firstLine="0"/>
      </w:pPr>
      <w:bookmarkStart w:id="370" w:name="_Ref424922999"/>
      <w:r w:rsidRPr="00822DF2">
        <w:t xml:space="preserve">Notwithstanding subsection </w:t>
      </w:r>
      <w:r w:rsidR="00B93563">
        <w:fldChar w:fldCharType="begin"/>
      </w:r>
      <w:r w:rsidR="00B93563">
        <w:instrText xml:space="preserve"> REF _Ref424922932 \w \h </w:instrText>
      </w:r>
      <w:r w:rsidR="00B93563">
        <w:fldChar w:fldCharType="separate"/>
      </w:r>
      <w:r w:rsidR="00453323">
        <w:t>(1)</w:t>
      </w:r>
      <w:r w:rsidR="00B93563">
        <w:fldChar w:fldCharType="end"/>
      </w:r>
      <w:r w:rsidRPr="00822DF2">
        <w:t xml:space="preserve"> above, the </w:t>
      </w:r>
      <w:r w:rsidR="00EC5AEF" w:rsidRPr="00822DF2">
        <w:t>Municipality</w:t>
      </w:r>
      <w:r w:rsidRPr="00822DF2">
        <w:t xml:space="preserve"> may, upon written application, grant consent that, due to an acceptable change of circumstances, a further amendment application as envisaged in section </w:t>
      </w:r>
      <w:r w:rsidR="00B93563">
        <w:fldChar w:fldCharType="begin"/>
      </w:r>
      <w:r w:rsidR="00B93563">
        <w:instrText xml:space="preserve"> REF _Ref424922979 \w \h </w:instrText>
      </w:r>
      <w:r w:rsidR="00B93563">
        <w:fldChar w:fldCharType="separate"/>
      </w:r>
      <w:r w:rsidR="00453323">
        <w:t>38</w:t>
      </w:r>
      <w:r w:rsidR="00B93563">
        <w:fldChar w:fldCharType="end"/>
      </w:r>
      <w:r w:rsidR="00B93563">
        <w:fldChar w:fldCharType="begin"/>
      </w:r>
      <w:r w:rsidR="00B93563">
        <w:instrText xml:space="preserve"> REF _Ref424920398 \w \h </w:instrText>
      </w:r>
      <w:r w:rsidR="00B93563">
        <w:fldChar w:fldCharType="separate"/>
      </w:r>
      <w:r w:rsidR="00453323">
        <w:t>(1)</w:t>
      </w:r>
      <w:r w:rsidR="00B93563">
        <w:fldChar w:fldCharType="end"/>
      </w:r>
      <w:r w:rsidRPr="00822DF2">
        <w:t xml:space="preserve"> above may be submitted.</w:t>
      </w:r>
      <w:bookmarkEnd w:id="370"/>
    </w:p>
    <w:p w:rsidR="00C47090" w:rsidRPr="00822DF2" w:rsidRDefault="00C47090" w:rsidP="00A12A7B">
      <w:pPr>
        <w:pStyle w:val="ListParagraph"/>
        <w:ind w:left="0" w:firstLine="0"/>
      </w:pPr>
      <w:r w:rsidRPr="00822DF2">
        <w:t xml:space="preserve">Within a period of 30 days from date of receipt of the change of circumstances application envisaged in subsection </w:t>
      </w:r>
      <w:r w:rsidR="00B93563">
        <w:fldChar w:fldCharType="begin"/>
      </w:r>
      <w:r w:rsidR="00B93563">
        <w:instrText xml:space="preserve"> REF _Ref424922999 \w \h </w:instrText>
      </w:r>
      <w:r w:rsidR="00B93563">
        <w:fldChar w:fldCharType="separate"/>
      </w:r>
      <w:r w:rsidR="00453323">
        <w:t>(2)</w:t>
      </w:r>
      <w:r w:rsidR="00B93563">
        <w:fldChar w:fldCharType="end"/>
      </w:r>
      <w:r w:rsidRPr="00822DF2">
        <w:t xml:space="preserve"> above, the </w:t>
      </w:r>
      <w:r w:rsidR="00EC5AEF" w:rsidRPr="00822DF2">
        <w:t>Municipality</w:t>
      </w:r>
      <w:r w:rsidRPr="00822DF2">
        <w:t xml:space="preserve"> shall consider the application and notify the applicant of it</w:t>
      </w:r>
      <w:r w:rsidR="00586294" w:rsidRPr="00822DF2">
        <w:t>s decision.</w:t>
      </w:r>
    </w:p>
    <w:p w:rsidR="00C47090" w:rsidRPr="00822DF2" w:rsidRDefault="00C47090" w:rsidP="00A12A7B">
      <w:pPr>
        <w:pStyle w:val="Heading2"/>
        <w:ind w:left="0" w:firstLine="0"/>
      </w:pPr>
      <w:bookmarkStart w:id="371" w:name="_Ref424939450"/>
      <w:bookmarkStart w:id="372" w:name="_Toc425086615"/>
      <w:bookmarkStart w:id="373" w:name="_Toc427233327"/>
      <w:r w:rsidRPr="00822DF2">
        <w:t>Contributions to be paid in respect of external engineering services and Open Spaces or Parks</w:t>
      </w:r>
      <w:bookmarkEnd w:id="371"/>
      <w:bookmarkEnd w:id="372"/>
      <w:bookmarkEnd w:id="373"/>
    </w:p>
    <w:p w:rsidR="00C47090" w:rsidRPr="003473A5" w:rsidRDefault="00C47090" w:rsidP="008E09FC">
      <w:pPr>
        <w:pStyle w:val="ListParagraph"/>
        <w:numPr>
          <w:ilvl w:val="0"/>
          <w:numId w:val="46"/>
        </w:numPr>
        <w:ind w:left="0" w:firstLine="0"/>
      </w:pPr>
      <w:bookmarkStart w:id="374" w:name="_Ref424933034"/>
      <w:r w:rsidRPr="003473A5">
        <w:t>Where an amendment scheme</w:t>
      </w:r>
      <w:r w:rsidR="00602A10">
        <w:t xml:space="preserve"> </w:t>
      </w:r>
      <w:r w:rsidRPr="003473A5">
        <w:t xml:space="preserve"> which is an approved scheme came into operation in terms of section </w:t>
      </w:r>
      <w:r w:rsidR="002129C6">
        <w:fldChar w:fldCharType="begin"/>
      </w:r>
      <w:r w:rsidR="002129C6">
        <w:instrText xml:space="preserve"> REF _Ref424932547 \w \h </w:instrText>
      </w:r>
      <w:r w:rsidR="002129C6">
        <w:fldChar w:fldCharType="separate"/>
      </w:r>
      <w:r w:rsidR="00453323">
        <w:t>39</w:t>
      </w:r>
      <w:r w:rsidR="002129C6">
        <w:fldChar w:fldCharType="end"/>
      </w:r>
      <w:r w:rsidR="002129C6">
        <w:fldChar w:fldCharType="begin"/>
      </w:r>
      <w:r w:rsidR="002129C6">
        <w:instrText xml:space="preserve"> REF _Ref424932549 \w \h </w:instrText>
      </w:r>
      <w:r w:rsidR="002129C6">
        <w:fldChar w:fldCharType="separate"/>
      </w:r>
      <w:r w:rsidR="00453323">
        <w:t>(9)</w:t>
      </w:r>
      <w:r w:rsidR="002129C6">
        <w:fldChar w:fldCharType="end"/>
      </w:r>
      <w:r w:rsidRPr="003473A5">
        <w:t xml:space="preserve"> above, the </w:t>
      </w:r>
      <w:r w:rsidR="00EC5AEF" w:rsidRPr="003473A5">
        <w:t>Municipality</w:t>
      </w:r>
      <w:r w:rsidRPr="003473A5">
        <w:t xml:space="preserve"> may within a period of 30 days from the date of commencement of the scheme, by registered letter, by hand or by any other means available direct the applicant to which the scheme relates to pay a contribution to it in respect of the provision of:</w:t>
      </w:r>
      <w:bookmarkEnd w:id="374"/>
    </w:p>
    <w:p w:rsidR="00C47090" w:rsidRPr="003473A5" w:rsidRDefault="00C47090" w:rsidP="00A12A7B">
      <w:pPr>
        <w:pStyle w:val="ListParagraph"/>
        <w:numPr>
          <w:ilvl w:val="1"/>
          <w:numId w:val="12"/>
        </w:numPr>
        <w:ind w:left="0" w:firstLine="0"/>
      </w:pPr>
      <w:r w:rsidRPr="003473A5">
        <w:t xml:space="preserve">the engineering services envisaged in section </w:t>
      </w:r>
      <w:r w:rsidR="00F54C57">
        <w:fldChar w:fldCharType="begin"/>
      </w:r>
      <w:r w:rsidR="00F54C57">
        <w:instrText xml:space="preserve"> REF _Ref424906646 \w \h </w:instrText>
      </w:r>
      <w:r w:rsidR="00F54C57">
        <w:fldChar w:fldCharType="separate"/>
      </w:r>
      <w:r w:rsidR="00453323">
        <w:t>67</w:t>
      </w:r>
      <w:r w:rsidR="00F54C57">
        <w:fldChar w:fldCharType="end"/>
      </w:r>
      <w:r w:rsidR="00F54C57">
        <w:fldChar w:fldCharType="begin"/>
      </w:r>
      <w:r w:rsidR="00F54C57">
        <w:instrText xml:space="preserve"> REF _Ref424932909 \w \h </w:instrText>
      </w:r>
      <w:r w:rsidR="00F54C57">
        <w:fldChar w:fldCharType="separate"/>
      </w:r>
      <w:r w:rsidR="00453323">
        <w:t>(1)</w:t>
      </w:r>
      <w:r w:rsidR="00F54C57">
        <w:fldChar w:fldCharType="end"/>
      </w:r>
      <w:r w:rsidRPr="003473A5">
        <w:t xml:space="preserve"> of this By-law where it will be necessary to enhance or improve such services as a result of the commencement of the amendment scheme;</w:t>
      </w:r>
    </w:p>
    <w:p w:rsidR="00C47090" w:rsidRPr="003473A5" w:rsidRDefault="00C47090" w:rsidP="00A12A7B">
      <w:pPr>
        <w:pStyle w:val="ListParagraph"/>
        <w:numPr>
          <w:ilvl w:val="1"/>
          <w:numId w:val="12"/>
        </w:numPr>
        <w:ind w:left="0" w:firstLine="0"/>
      </w:pPr>
      <w:proofErr w:type="gramStart"/>
      <w:r w:rsidRPr="003473A5">
        <w:t>open</w:t>
      </w:r>
      <w:proofErr w:type="gramEnd"/>
      <w:r w:rsidRPr="003473A5">
        <w:t xml:space="preserve"> spaces or parks where the commencement of the amendment scheme will bring about a higher residential density.</w:t>
      </w:r>
    </w:p>
    <w:p w:rsidR="00C47090" w:rsidRPr="003473A5" w:rsidRDefault="00C47090" w:rsidP="00A12A7B">
      <w:pPr>
        <w:pStyle w:val="ListParagraph"/>
        <w:ind w:left="0" w:firstLine="0"/>
      </w:pPr>
      <w:r w:rsidRPr="003473A5">
        <w:t xml:space="preserve">The letter envisaged in subsection </w:t>
      </w:r>
      <w:r w:rsidR="00F54C57">
        <w:fldChar w:fldCharType="begin"/>
      </w:r>
      <w:r w:rsidR="00F54C57">
        <w:instrText xml:space="preserve"> REF _Ref424933034 \w \h </w:instrText>
      </w:r>
      <w:r w:rsidR="00F54C57">
        <w:fldChar w:fldCharType="separate"/>
      </w:r>
      <w:r w:rsidR="00453323">
        <w:t>(1)</w:t>
      </w:r>
      <w:r w:rsidR="00F54C57">
        <w:fldChar w:fldCharType="end"/>
      </w:r>
      <w:r w:rsidRPr="003473A5">
        <w:t xml:space="preserve"> above shall state the:</w:t>
      </w:r>
    </w:p>
    <w:p w:rsidR="00C47090" w:rsidRPr="003473A5" w:rsidRDefault="00C47090" w:rsidP="00A12A7B">
      <w:pPr>
        <w:pStyle w:val="ListParagraph"/>
        <w:numPr>
          <w:ilvl w:val="1"/>
          <w:numId w:val="12"/>
        </w:numPr>
        <w:ind w:left="0" w:firstLine="0"/>
      </w:pPr>
      <w:r w:rsidRPr="003473A5">
        <w:t>the amount of the contribution payable;</w:t>
      </w:r>
    </w:p>
    <w:p w:rsidR="00C47090" w:rsidRPr="003473A5" w:rsidRDefault="00C47090" w:rsidP="00A12A7B">
      <w:pPr>
        <w:pStyle w:val="ListParagraph"/>
        <w:numPr>
          <w:ilvl w:val="1"/>
          <w:numId w:val="12"/>
        </w:numPr>
        <w:ind w:left="0" w:firstLine="0"/>
      </w:pPr>
      <w:r w:rsidRPr="003473A5">
        <w:t>particulars of the manner in which the amount of the contribution was determined; and</w:t>
      </w:r>
    </w:p>
    <w:p w:rsidR="00C47090" w:rsidRPr="003473A5" w:rsidRDefault="00C47090" w:rsidP="00A12A7B">
      <w:pPr>
        <w:pStyle w:val="ListParagraph"/>
        <w:numPr>
          <w:ilvl w:val="1"/>
          <w:numId w:val="12"/>
        </w:numPr>
        <w:ind w:left="0" w:firstLine="0"/>
      </w:pPr>
      <w:proofErr w:type="gramStart"/>
      <w:r w:rsidRPr="003473A5">
        <w:t>the</w:t>
      </w:r>
      <w:proofErr w:type="gramEnd"/>
      <w:r w:rsidRPr="003473A5">
        <w:t xml:space="preserve"> purpose for which the contribution is required.</w:t>
      </w:r>
    </w:p>
    <w:p w:rsidR="00C47090" w:rsidRPr="003473A5" w:rsidRDefault="00C47090" w:rsidP="00A12A7B">
      <w:pPr>
        <w:pStyle w:val="ListParagraph"/>
        <w:ind w:left="0" w:firstLine="0"/>
      </w:pPr>
      <w:bookmarkStart w:id="375" w:name="_Ref424933277"/>
      <w:r w:rsidRPr="003473A5">
        <w:t>An applicant who:</w:t>
      </w:r>
      <w:bookmarkEnd w:id="375"/>
    </w:p>
    <w:p w:rsidR="00C47090" w:rsidRPr="003473A5" w:rsidRDefault="00C47090" w:rsidP="00A12A7B">
      <w:pPr>
        <w:pStyle w:val="ListParagraph"/>
        <w:numPr>
          <w:ilvl w:val="1"/>
          <w:numId w:val="12"/>
        </w:numPr>
        <w:ind w:left="0" w:firstLine="0"/>
      </w:pPr>
      <w:bookmarkStart w:id="376" w:name="_Ref424933174"/>
      <w:r w:rsidRPr="003473A5">
        <w:t xml:space="preserve">wishes to avoid the payment of a contribution envisaged in subsection </w:t>
      </w:r>
      <w:r w:rsidR="00F54C57">
        <w:fldChar w:fldCharType="begin"/>
      </w:r>
      <w:r w:rsidR="00F54C57">
        <w:instrText xml:space="preserve"> REF _Ref424933034 \w \h </w:instrText>
      </w:r>
      <w:r w:rsidR="00F54C57">
        <w:fldChar w:fldCharType="separate"/>
      </w:r>
      <w:r w:rsidR="00453323">
        <w:t>(1)</w:t>
      </w:r>
      <w:r w:rsidR="00F54C57">
        <w:fldChar w:fldCharType="end"/>
      </w:r>
      <w:r w:rsidRPr="003473A5">
        <w:t xml:space="preserve"> above may request the </w:t>
      </w:r>
      <w:r w:rsidR="00EC5AEF" w:rsidRPr="003473A5">
        <w:t>Municipality</w:t>
      </w:r>
      <w:r w:rsidRPr="003473A5">
        <w:t xml:space="preserve"> to repeal the amendment scheme concerned;</w:t>
      </w:r>
      <w:bookmarkEnd w:id="376"/>
    </w:p>
    <w:p w:rsidR="00C47090" w:rsidRPr="003473A5" w:rsidRDefault="00C47090" w:rsidP="00A12A7B">
      <w:pPr>
        <w:pStyle w:val="ListParagraph"/>
        <w:numPr>
          <w:ilvl w:val="1"/>
          <w:numId w:val="12"/>
        </w:numPr>
        <w:ind w:left="0" w:firstLine="0"/>
      </w:pPr>
      <w:r w:rsidRPr="003473A5">
        <w:t xml:space="preserve">wishes to avoid payment of or wishes to reduce the amount of a contribution envisaged in subsection (1) above, </w:t>
      </w:r>
    </w:p>
    <w:p w:rsidR="00C47090" w:rsidRPr="003473A5" w:rsidRDefault="00C47090" w:rsidP="00A12A7B">
      <w:pPr>
        <w:pStyle w:val="ListParagraph"/>
        <w:numPr>
          <w:ilvl w:val="1"/>
          <w:numId w:val="12"/>
        </w:numPr>
        <w:ind w:left="0" w:firstLine="0"/>
      </w:pPr>
      <w:proofErr w:type="gramStart"/>
      <w:r w:rsidRPr="003473A5">
        <w:t>may</w:t>
      </w:r>
      <w:proofErr w:type="gramEnd"/>
      <w:r w:rsidRPr="003473A5">
        <w:t xml:space="preserve"> in terms of section </w:t>
      </w:r>
      <w:r w:rsidR="00F54C57">
        <w:fldChar w:fldCharType="begin"/>
      </w:r>
      <w:r w:rsidR="00F54C57">
        <w:instrText xml:space="preserve"> REF _Ref424933111 \w \h </w:instrText>
      </w:r>
      <w:r w:rsidR="00F54C57">
        <w:fldChar w:fldCharType="separate"/>
      </w:r>
      <w:r w:rsidR="00453323">
        <w:t>38</w:t>
      </w:r>
      <w:r w:rsidR="00F54C57">
        <w:fldChar w:fldCharType="end"/>
      </w:r>
      <w:r w:rsidR="00F54C57">
        <w:fldChar w:fldCharType="begin"/>
      </w:r>
      <w:r w:rsidR="00F54C57">
        <w:instrText xml:space="preserve"> REF _Ref424920398 \w \h </w:instrText>
      </w:r>
      <w:r w:rsidR="00F54C57">
        <w:fldChar w:fldCharType="separate"/>
      </w:r>
      <w:r w:rsidR="00453323">
        <w:t>(1)</w:t>
      </w:r>
      <w:r w:rsidR="00F54C57">
        <w:fldChar w:fldCharType="end"/>
      </w:r>
      <w:r w:rsidRPr="003473A5">
        <w:t xml:space="preserve"> above apply for the further amendment of the land use scheme concerned, within a period of 60 days from the date of the letter envisaged in subsection </w:t>
      </w:r>
      <w:r w:rsidR="00F54C57">
        <w:fldChar w:fldCharType="begin"/>
      </w:r>
      <w:r w:rsidR="00F54C57">
        <w:instrText xml:space="preserve"> REF _Ref424933034 \w \h </w:instrText>
      </w:r>
      <w:r w:rsidR="00F54C57">
        <w:fldChar w:fldCharType="separate"/>
      </w:r>
      <w:r w:rsidR="00453323">
        <w:t>(1)</w:t>
      </w:r>
      <w:r w:rsidR="00F54C57">
        <w:fldChar w:fldCharType="end"/>
      </w:r>
      <w:r w:rsidRPr="003473A5">
        <w:t xml:space="preserve"> above. </w:t>
      </w:r>
    </w:p>
    <w:p w:rsidR="00C47090" w:rsidRPr="003473A5" w:rsidRDefault="00C47090" w:rsidP="00A12A7B">
      <w:pPr>
        <w:pStyle w:val="ListParagraph"/>
        <w:ind w:left="0" w:firstLine="0"/>
      </w:pPr>
      <w:bookmarkStart w:id="377" w:name="_Ref424933198"/>
      <w:r w:rsidRPr="003473A5">
        <w:t xml:space="preserve">On receipt of a request as envisaged in subsection </w:t>
      </w:r>
      <w:r w:rsidR="00F54C57">
        <w:fldChar w:fldCharType="begin"/>
      </w:r>
      <w:r w:rsidR="00F54C57">
        <w:instrText xml:space="preserve"> REF _Ref424933174 \w \h </w:instrText>
      </w:r>
      <w:r w:rsidR="00F54C57">
        <w:fldChar w:fldCharType="separate"/>
      </w:r>
      <w:r w:rsidR="00453323">
        <w:t>(3</w:t>
      </w:r>
      <w:proofErr w:type="gramStart"/>
      <w:r w:rsidR="00453323">
        <w:t>)(</w:t>
      </w:r>
      <w:proofErr w:type="gramEnd"/>
      <w:r w:rsidR="00453323">
        <w:t>a)</w:t>
      </w:r>
      <w:r w:rsidR="00F54C57">
        <w:fldChar w:fldCharType="end"/>
      </w:r>
      <w:r w:rsidRPr="003473A5">
        <w:t xml:space="preserve"> above the </w:t>
      </w:r>
      <w:r w:rsidR="00EC5AEF" w:rsidRPr="003473A5">
        <w:t>Municipality</w:t>
      </w:r>
      <w:r w:rsidRPr="003473A5">
        <w:t xml:space="preserve"> shall grant or refuse the request and, if granted, give notice thereof in the Provincial Gazette.</w:t>
      </w:r>
      <w:bookmarkEnd w:id="377"/>
      <w:r w:rsidRPr="003473A5">
        <w:t xml:space="preserve"> </w:t>
      </w:r>
    </w:p>
    <w:p w:rsidR="00C47090" w:rsidRPr="003473A5" w:rsidRDefault="00C47090" w:rsidP="00A12A7B">
      <w:pPr>
        <w:pStyle w:val="ListParagraph"/>
        <w:ind w:left="0" w:firstLine="0"/>
      </w:pPr>
      <w:r w:rsidRPr="003473A5">
        <w:t xml:space="preserve">Where the </w:t>
      </w:r>
      <w:r w:rsidR="00EC5AEF" w:rsidRPr="003473A5">
        <w:t>Municipality</w:t>
      </w:r>
      <w:r w:rsidRPr="003473A5">
        <w:t xml:space="preserve"> has given notice of such repeal in terms of subsection </w:t>
      </w:r>
      <w:r w:rsidR="00F54C57">
        <w:fldChar w:fldCharType="begin"/>
      </w:r>
      <w:r w:rsidR="00F54C57">
        <w:instrText xml:space="preserve"> REF _Ref424933198 \w \h </w:instrText>
      </w:r>
      <w:r w:rsidR="00F54C57">
        <w:fldChar w:fldCharType="separate"/>
      </w:r>
      <w:r w:rsidR="00453323">
        <w:t>(4)</w:t>
      </w:r>
      <w:r w:rsidR="00F54C57">
        <w:fldChar w:fldCharType="end"/>
      </w:r>
      <w:r w:rsidRPr="003473A5">
        <w:t xml:space="preserve"> above, the obligation to pay any contribution envisaged in subsection </w:t>
      </w:r>
      <w:r w:rsidR="00F54C57">
        <w:fldChar w:fldCharType="begin"/>
      </w:r>
      <w:r w:rsidR="00F54C57">
        <w:instrText xml:space="preserve"> REF _Ref424933034 \w \h </w:instrText>
      </w:r>
      <w:r w:rsidR="00F54C57">
        <w:fldChar w:fldCharType="separate"/>
      </w:r>
      <w:r w:rsidR="00453323">
        <w:t>(1)</w:t>
      </w:r>
      <w:r w:rsidR="00F54C57">
        <w:fldChar w:fldCharType="end"/>
      </w:r>
      <w:r w:rsidRPr="003473A5">
        <w:t xml:space="preserve"> above shall lapse from the date of the notice envisaged in subsection </w:t>
      </w:r>
      <w:r w:rsidR="00F54C57">
        <w:fldChar w:fldCharType="begin"/>
      </w:r>
      <w:r w:rsidR="00F54C57">
        <w:instrText xml:space="preserve"> REF _Ref424933198 \w \h </w:instrText>
      </w:r>
      <w:r w:rsidR="00F54C57">
        <w:fldChar w:fldCharType="separate"/>
      </w:r>
      <w:r w:rsidR="00453323">
        <w:t>(4)</w:t>
      </w:r>
      <w:r w:rsidR="00F54C57">
        <w:fldChar w:fldCharType="end"/>
      </w:r>
      <w:r w:rsidRPr="003473A5">
        <w:t xml:space="preserve"> above and any contribution already paid shall be refunded.</w:t>
      </w:r>
    </w:p>
    <w:p w:rsidR="00C47090" w:rsidRPr="003473A5" w:rsidRDefault="00C47090" w:rsidP="00A12A7B">
      <w:pPr>
        <w:pStyle w:val="ListParagraph"/>
        <w:ind w:left="0" w:firstLine="0"/>
      </w:pPr>
      <w:r w:rsidRPr="003473A5">
        <w:t xml:space="preserve">The contribution levied under subsection </w:t>
      </w:r>
      <w:r w:rsidR="00F54C57">
        <w:fldChar w:fldCharType="begin"/>
      </w:r>
      <w:r w:rsidR="00F54C57">
        <w:instrText xml:space="preserve"> REF _Ref424933034 \w \h </w:instrText>
      </w:r>
      <w:r w:rsidR="00F54C57">
        <w:fldChar w:fldCharType="separate"/>
      </w:r>
      <w:r w:rsidR="00453323">
        <w:t>(1)</w:t>
      </w:r>
      <w:r w:rsidR="00F54C57">
        <w:fldChar w:fldCharType="end"/>
      </w:r>
      <w:r w:rsidRPr="003473A5">
        <w:t xml:space="preserve"> above shall become due and payable within 30 days of the expiry of the 60-day time period envisaged in subsection </w:t>
      </w:r>
      <w:r w:rsidR="00F54C57">
        <w:fldChar w:fldCharType="begin"/>
      </w:r>
      <w:r w:rsidR="00F54C57">
        <w:instrText xml:space="preserve"> REF _Ref424933277 \w \h </w:instrText>
      </w:r>
      <w:r w:rsidR="00F54C57">
        <w:fldChar w:fldCharType="separate"/>
      </w:r>
      <w:r w:rsidR="00453323">
        <w:t>(3)</w:t>
      </w:r>
      <w:r w:rsidR="00F54C57">
        <w:fldChar w:fldCharType="end"/>
      </w:r>
      <w:r w:rsidRPr="003473A5">
        <w:t xml:space="preserve"> above.</w:t>
      </w:r>
    </w:p>
    <w:p w:rsidR="00C47090" w:rsidRPr="003473A5" w:rsidRDefault="00C47090" w:rsidP="00A12A7B">
      <w:pPr>
        <w:pStyle w:val="ListParagraph"/>
        <w:ind w:left="0" w:firstLine="0"/>
      </w:pPr>
      <w:r w:rsidRPr="003473A5">
        <w:lastRenderedPageBreak/>
        <w:t xml:space="preserve">No building plans in respect of the approved scheme shall be approved in terms of the National Building Regulations and Building Standards Act unless the contribution levied under subsection </w:t>
      </w:r>
      <w:r w:rsidR="00F54C57">
        <w:fldChar w:fldCharType="begin"/>
      </w:r>
      <w:r w:rsidR="00F54C57">
        <w:instrText xml:space="preserve"> REF _Ref424933034 \w \h </w:instrText>
      </w:r>
      <w:r w:rsidR="00F54C57">
        <w:fldChar w:fldCharType="separate"/>
      </w:r>
      <w:r w:rsidR="00453323">
        <w:t>(1)</w:t>
      </w:r>
      <w:r w:rsidR="00F54C57">
        <w:fldChar w:fldCharType="end"/>
      </w:r>
      <w:r w:rsidRPr="003473A5">
        <w:t xml:space="preserve"> above has been settled in full.</w:t>
      </w:r>
    </w:p>
    <w:p w:rsidR="00C47090" w:rsidRPr="003473A5" w:rsidRDefault="00C47090" w:rsidP="00A12A7B">
      <w:pPr>
        <w:pStyle w:val="ListParagraph"/>
        <w:ind w:left="0" w:firstLine="0"/>
      </w:pPr>
      <w:bookmarkStart w:id="378" w:name="_Ref425078389"/>
      <w:r w:rsidRPr="003473A5">
        <w:t xml:space="preserve">The </w:t>
      </w:r>
      <w:r w:rsidR="00EC5AEF" w:rsidRPr="003473A5">
        <w:t>Municipality</w:t>
      </w:r>
      <w:r w:rsidRPr="003473A5">
        <w:t xml:space="preserve"> may consider a request, on good cause shown, that:</w:t>
      </w:r>
      <w:bookmarkEnd w:id="378"/>
    </w:p>
    <w:p w:rsidR="00C47090" w:rsidRPr="003473A5" w:rsidRDefault="00C47090" w:rsidP="00A12A7B">
      <w:pPr>
        <w:pStyle w:val="ListParagraph"/>
        <w:numPr>
          <w:ilvl w:val="1"/>
          <w:numId w:val="12"/>
        </w:numPr>
        <w:ind w:left="0" w:firstLine="0"/>
      </w:pPr>
      <w:bookmarkStart w:id="379" w:name="_Ref424933396"/>
      <w:r w:rsidRPr="003473A5">
        <w:t xml:space="preserve">the contribution levied under subsection </w:t>
      </w:r>
      <w:r w:rsidR="00F54C57">
        <w:fldChar w:fldCharType="begin"/>
      </w:r>
      <w:r w:rsidR="00F54C57">
        <w:instrText xml:space="preserve"> REF _Ref424933034 \w \h </w:instrText>
      </w:r>
      <w:r w:rsidR="00F54C57">
        <w:fldChar w:fldCharType="separate"/>
      </w:r>
      <w:r w:rsidR="00453323">
        <w:t>(1)</w:t>
      </w:r>
      <w:r w:rsidR="00F54C57">
        <w:fldChar w:fldCharType="end"/>
      </w:r>
      <w:r w:rsidRPr="003473A5">
        <w:t xml:space="preserve"> above be paid over a specific period of time not exceeding three (3) years in instalments;</w:t>
      </w:r>
      <w:bookmarkEnd w:id="379"/>
    </w:p>
    <w:p w:rsidR="00C47090" w:rsidRPr="003473A5" w:rsidRDefault="00C47090" w:rsidP="00A12A7B">
      <w:pPr>
        <w:pStyle w:val="ListParagraph"/>
        <w:numPr>
          <w:ilvl w:val="1"/>
          <w:numId w:val="12"/>
        </w:numPr>
        <w:ind w:left="0" w:firstLine="0"/>
      </w:pPr>
      <w:r w:rsidRPr="003473A5">
        <w:t>that a prospective new purchaser be liable for the contribution in terms of an agreement/undertaking after transfer; or</w:t>
      </w:r>
    </w:p>
    <w:p w:rsidR="00C47090" w:rsidRPr="003473A5" w:rsidRDefault="00C47090" w:rsidP="00A12A7B">
      <w:pPr>
        <w:pStyle w:val="ListParagraph"/>
        <w:numPr>
          <w:ilvl w:val="1"/>
          <w:numId w:val="12"/>
        </w:numPr>
        <w:ind w:left="0" w:firstLine="0"/>
      </w:pPr>
      <w:bookmarkStart w:id="380" w:name="_Ref424933408"/>
      <w:proofErr w:type="gramStart"/>
      <w:r w:rsidRPr="003473A5">
        <w:t>that</w:t>
      </w:r>
      <w:proofErr w:type="gramEnd"/>
      <w:r w:rsidRPr="003473A5">
        <w:t xml:space="preserve"> payment of the contribution be postponed for a period not exceeding three years where security or a guarantee for the contribution has been provided to the satisfaction of the </w:t>
      </w:r>
      <w:r w:rsidR="00EC5AEF" w:rsidRPr="003473A5">
        <w:t>Municipality</w:t>
      </w:r>
      <w:r w:rsidRPr="003473A5">
        <w:t>.</w:t>
      </w:r>
      <w:bookmarkEnd w:id="380"/>
    </w:p>
    <w:p w:rsidR="00C47090" w:rsidRPr="003473A5" w:rsidRDefault="00C47090" w:rsidP="00A12A7B">
      <w:pPr>
        <w:pStyle w:val="ListParagraph"/>
        <w:ind w:left="0" w:firstLine="0"/>
      </w:pPr>
      <w:bookmarkStart w:id="381" w:name="_Ref425078416"/>
      <w:r w:rsidRPr="003473A5">
        <w:t xml:space="preserve">In exercising any of the powers under subsections </w:t>
      </w:r>
      <w:r w:rsidR="00F54C57">
        <w:fldChar w:fldCharType="begin"/>
      </w:r>
      <w:r w:rsidR="00F54C57">
        <w:instrText xml:space="preserve"> REF _Ref424933396 \w \h </w:instrText>
      </w:r>
      <w:r w:rsidR="00F54C57">
        <w:fldChar w:fldCharType="separate"/>
      </w:r>
      <w:r w:rsidR="00453323">
        <w:t>(8</w:t>
      </w:r>
      <w:proofErr w:type="gramStart"/>
      <w:r w:rsidR="00453323">
        <w:t>)(</w:t>
      </w:r>
      <w:proofErr w:type="gramEnd"/>
      <w:r w:rsidR="00453323">
        <w:t>a)</w:t>
      </w:r>
      <w:r w:rsidR="00F54C57">
        <w:fldChar w:fldCharType="end"/>
      </w:r>
      <w:r w:rsidRPr="003473A5">
        <w:t xml:space="preserve"> </w:t>
      </w:r>
      <w:r w:rsidR="00F54C57">
        <w:t xml:space="preserve">to </w:t>
      </w:r>
      <w:r w:rsidR="00F54C57">
        <w:fldChar w:fldCharType="begin"/>
      </w:r>
      <w:r w:rsidR="00F54C57">
        <w:instrText xml:space="preserve"> REF _Ref424933408 \w \h </w:instrText>
      </w:r>
      <w:r w:rsidR="00F54C57">
        <w:fldChar w:fldCharType="separate"/>
      </w:r>
      <w:r w:rsidR="00453323">
        <w:t>(8)(c)</w:t>
      </w:r>
      <w:r w:rsidR="00F54C57">
        <w:fldChar w:fldCharType="end"/>
      </w:r>
      <w:r w:rsidR="00F54C57">
        <w:t xml:space="preserve"> </w:t>
      </w:r>
      <w:r w:rsidRPr="003473A5">
        <w:t xml:space="preserve"> above, the </w:t>
      </w:r>
      <w:r w:rsidR="00EC5AEF" w:rsidRPr="003473A5">
        <w:t>Municipality</w:t>
      </w:r>
      <w:r w:rsidRPr="003473A5">
        <w:t xml:space="preserve"> may impose any condition it may deem fit including a condition regarding interest.</w:t>
      </w:r>
      <w:bookmarkEnd w:id="381"/>
    </w:p>
    <w:p w:rsidR="00324C35" w:rsidRPr="00822DF2" w:rsidRDefault="000627FE" w:rsidP="00A12A7B">
      <w:pPr>
        <w:pStyle w:val="Heading2"/>
        <w:ind w:left="0" w:firstLine="0"/>
      </w:pPr>
      <w:bookmarkStart w:id="382" w:name="_Toc422595475"/>
      <w:bookmarkStart w:id="383" w:name="_Toc422598287"/>
      <w:bookmarkStart w:id="384" w:name="_Toc422595476"/>
      <w:bookmarkStart w:id="385" w:name="_Toc422598288"/>
      <w:bookmarkStart w:id="386" w:name="_Toc422595477"/>
      <w:bookmarkStart w:id="387" w:name="_Toc422598289"/>
      <w:bookmarkStart w:id="388" w:name="_Toc422595478"/>
      <w:bookmarkStart w:id="389" w:name="_Toc422598290"/>
      <w:bookmarkStart w:id="390" w:name="_Toc422595479"/>
      <w:bookmarkStart w:id="391" w:name="_Toc422598291"/>
      <w:bookmarkStart w:id="392" w:name="_Toc422595480"/>
      <w:bookmarkStart w:id="393" w:name="_Toc422598292"/>
      <w:bookmarkStart w:id="394" w:name="_Toc422595481"/>
      <w:bookmarkStart w:id="395" w:name="_Toc422598293"/>
      <w:bookmarkStart w:id="396" w:name="_Toc422595482"/>
      <w:bookmarkStart w:id="397" w:name="_Toc422598294"/>
      <w:bookmarkStart w:id="398" w:name="_Toc417562826"/>
      <w:bookmarkStart w:id="399" w:name="_Toc425086616"/>
      <w:bookmarkStart w:id="400" w:name="_Toc427233328"/>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822DF2">
        <w:t>Lapsing of rezoning and extension of validity periods</w:t>
      </w:r>
      <w:bookmarkEnd w:id="398"/>
      <w:bookmarkEnd w:id="399"/>
      <w:bookmarkEnd w:id="400"/>
    </w:p>
    <w:p w:rsidR="00324C35" w:rsidRPr="00395F7A" w:rsidRDefault="00324C35" w:rsidP="008E09FC">
      <w:pPr>
        <w:pStyle w:val="ListParagraph"/>
        <w:numPr>
          <w:ilvl w:val="0"/>
          <w:numId w:val="47"/>
        </w:numPr>
        <w:ind w:left="0" w:firstLine="0"/>
      </w:pPr>
      <w:bookmarkStart w:id="401" w:name="_Ref424933626"/>
      <w:r w:rsidRPr="00395F7A">
        <w:t xml:space="preserve">Subject to section </w:t>
      </w:r>
      <w:r w:rsidR="00395F7A">
        <w:fldChar w:fldCharType="begin"/>
      </w:r>
      <w:r w:rsidR="00395F7A">
        <w:instrText xml:space="preserve"> REF _Ref424933542 \w \h </w:instrText>
      </w:r>
      <w:r w:rsidR="00395F7A">
        <w:fldChar w:fldCharType="separate"/>
      </w:r>
      <w:r w:rsidR="00453323">
        <w:t>39</w:t>
      </w:r>
      <w:r w:rsidR="00395F7A">
        <w:fldChar w:fldCharType="end"/>
      </w:r>
      <w:r w:rsidR="00395F7A">
        <w:fldChar w:fldCharType="begin"/>
      </w:r>
      <w:r w:rsidR="00395F7A">
        <w:instrText xml:space="preserve"> REF _Ref424922328 \w \h </w:instrText>
      </w:r>
      <w:r w:rsidR="00395F7A">
        <w:fldChar w:fldCharType="separate"/>
      </w:r>
      <w:r w:rsidR="00453323">
        <w:t>(1)</w:t>
      </w:r>
      <w:r w:rsidR="00395F7A">
        <w:fldChar w:fldCharType="end"/>
      </w:r>
      <w:r w:rsidRPr="00395F7A">
        <w:t xml:space="preserve">, a rezoning approval lapses after a period of </w:t>
      </w:r>
      <w:r w:rsidR="00BC27C2" w:rsidRPr="00395F7A">
        <w:t xml:space="preserve">three </w:t>
      </w:r>
      <w:r w:rsidRPr="00395F7A">
        <w:t xml:space="preserve">years, or a shorter period as the municipality may determine, from the date that the approval comes into operation if, within that </w:t>
      </w:r>
      <w:r w:rsidR="00BC27C2" w:rsidRPr="00395F7A">
        <w:t>three</w:t>
      </w:r>
      <w:r w:rsidRPr="00395F7A">
        <w:t>-year period or shorter period—</w:t>
      </w:r>
      <w:bookmarkEnd w:id="401"/>
    </w:p>
    <w:p w:rsidR="00324C35" w:rsidRPr="00395F7A" w:rsidRDefault="00324C35" w:rsidP="00A12A7B">
      <w:pPr>
        <w:pStyle w:val="ListParagraph"/>
        <w:numPr>
          <w:ilvl w:val="1"/>
          <w:numId w:val="12"/>
        </w:numPr>
        <w:ind w:left="0" w:firstLine="0"/>
      </w:pPr>
      <w:r w:rsidRPr="00395F7A">
        <w:t>the land use is not used in accordance with the approval; or</w:t>
      </w:r>
    </w:p>
    <w:p w:rsidR="00324C35" w:rsidRPr="00395F7A" w:rsidRDefault="00324C35" w:rsidP="00A12A7B">
      <w:pPr>
        <w:pStyle w:val="ListParagraph"/>
        <w:numPr>
          <w:ilvl w:val="1"/>
          <w:numId w:val="12"/>
        </w:numPr>
        <w:ind w:left="0" w:firstLine="0"/>
      </w:pPr>
      <w:r w:rsidRPr="00395F7A">
        <w:t>the following requirements have not been met:</w:t>
      </w:r>
    </w:p>
    <w:p w:rsidR="00324C35" w:rsidRPr="00395F7A" w:rsidRDefault="00324C35" w:rsidP="00A12A7B">
      <w:pPr>
        <w:pStyle w:val="ListParagraph"/>
        <w:numPr>
          <w:ilvl w:val="2"/>
          <w:numId w:val="12"/>
        </w:numPr>
        <w:ind w:left="0" w:firstLine="0"/>
      </w:pPr>
      <w:bookmarkStart w:id="402" w:name="_Ref424933600"/>
      <w:r w:rsidRPr="00395F7A">
        <w:t>the approval by the Municipality of a building plan envisaged for the use of the approved use right; and</w:t>
      </w:r>
      <w:bookmarkEnd w:id="402"/>
    </w:p>
    <w:p w:rsidR="00324C35" w:rsidRPr="00395F7A" w:rsidRDefault="00324C35" w:rsidP="00A12A7B">
      <w:pPr>
        <w:pStyle w:val="ListParagraph"/>
        <w:numPr>
          <w:ilvl w:val="2"/>
          <w:numId w:val="12"/>
        </w:numPr>
        <w:ind w:left="0" w:firstLine="0"/>
      </w:pPr>
      <w:proofErr w:type="gramStart"/>
      <w:r w:rsidRPr="00395F7A">
        <w:t>commencement</w:t>
      </w:r>
      <w:proofErr w:type="gramEnd"/>
      <w:r w:rsidRPr="00395F7A">
        <w:t xml:space="preserve"> of the construction of the building contemplated in sub</w:t>
      </w:r>
      <w:r w:rsidR="00C32979" w:rsidRPr="00395F7A">
        <w:t>section</w:t>
      </w:r>
      <w:r w:rsidRPr="00395F7A">
        <w:t xml:space="preserve"> </w:t>
      </w:r>
      <w:r w:rsidR="00395F7A">
        <w:fldChar w:fldCharType="begin"/>
      </w:r>
      <w:r w:rsidR="00395F7A">
        <w:instrText xml:space="preserve"> REF _Ref424933600 \n \h </w:instrText>
      </w:r>
      <w:r w:rsidR="00395F7A">
        <w:fldChar w:fldCharType="separate"/>
      </w:r>
      <w:r w:rsidR="00453323">
        <w:t>(i)</w:t>
      </w:r>
      <w:r w:rsidR="00395F7A">
        <w:fldChar w:fldCharType="end"/>
      </w:r>
      <w:r w:rsidRPr="00395F7A">
        <w:t>.</w:t>
      </w:r>
    </w:p>
    <w:p w:rsidR="00DF2E2B" w:rsidRPr="00395F7A" w:rsidRDefault="00DF2E2B" w:rsidP="00A12A7B">
      <w:pPr>
        <w:pStyle w:val="ListParagraph"/>
        <w:ind w:left="0" w:firstLine="0"/>
      </w:pPr>
      <w:r w:rsidRPr="00395F7A">
        <w:t xml:space="preserve">An applicant may apply for the extension of the three (3) year period to the Municipality for the extension of the period referred to in subsection </w:t>
      </w:r>
      <w:r w:rsidR="00395F7A">
        <w:fldChar w:fldCharType="begin"/>
      </w:r>
      <w:r w:rsidR="00395F7A">
        <w:instrText xml:space="preserve"> REF _Ref424933626 \w \h </w:instrText>
      </w:r>
      <w:r w:rsidR="00395F7A">
        <w:fldChar w:fldCharType="separate"/>
      </w:r>
      <w:r w:rsidR="00453323">
        <w:t>(1)</w:t>
      </w:r>
      <w:r w:rsidR="00395F7A">
        <w:fldChar w:fldCharType="end"/>
      </w:r>
      <w:r w:rsidRPr="00395F7A">
        <w:t xml:space="preserve"> to a maximum of </w:t>
      </w:r>
      <w:r w:rsidR="00CC60A4" w:rsidRPr="00395F7A">
        <w:t xml:space="preserve">an additional </w:t>
      </w:r>
      <w:r w:rsidRPr="00395F7A">
        <w:t>two years by submitting a motivation and good reason.</w:t>
      </w:r>
    </w:p>
    <w:p w:rsidR="00DF2E2B" w:rsidRPr="00395F7A" w:rsidRDefault="00DF2E2B" w:rsidP="00A12A7B">
      <w:pPr>
        <w:pStyle w:val="ListParagraph"/>
        <w:ind w:left="0" w:firstLine="0"/>
      </w:pPr>
      <w:r w:rsidRPr="00395F7A">
        <w:t>The Municipality may grant or refuse the application.</w:t>
      </w:r>
    </w:p>
    <w:p w:rsidR="00EB2BF3" w:rsidRPr="00822DF2" w:rsidRDefault="001738D7" w:rsidP="00A12A7B">
      <w:pPr>
        <w:pStyle w:val="Heading1"/>
      </w:pPr>
      <w:bookmarkStart w:id="403" w:name="_Toc425086617"/>
      <w:bookmarkStart w:id="404" w:name="_Toc427233329"/>
      <w:bookmarkStart w:id="405" w:name="_Toc417562827"/>
      <w:r w:rsidRPr="00822DF2">
        <w:t>Part</w:t>
      </w:r>
      <w:r w:rsidR="00EB2BF3" w:rsidRPr="00822DF2">
        <w:t>3</w:t>
      </w:r>
      <w:bookmarkEnd w:id="403"/>
      <w:bookmarkEnd w:id="404"/>
    </w:p>
    <w:p w:rsidR="00EB2BF3" w:rsidRPr="00822DF2" w:rsidRDefault="00EB2BF3" w:rsidP="00A12A7B">
      <w:pPr>
        <w:pStyle w:val="Heading1"/>
        <w:rPr>
          <w:rFonts w:eastAsia="Calibri"/>
        </w:rPr>
      </w:pPr>
      <w:bookmarkStart w:id="406" w:name="_Toc425086618"/>
      <w:bookmarkStart w:id="407" w:name="_Toc427233330"/>
      <w:r w:rsidRPr="00822DF2">
        <w:rPr>
          <w:rFonts w:eastAsia="Calibri"/>
        </w:rPr>
        <w:t>Township establishment, division/phasing of an approved township, extension of boundaries of an approved township and matters related thereto</w:t>
      </w:r>
      <w:bookmarkEnd w:id="406"/>
      <w:bookmarkEnd w:id="407"/>
    </w:p>
    <w:p w:rsidR="00EB2BF3" w:rsidRPr="00822DF2" w:rsidRDefault="00EB2BF3" w:rsidP="00A12A7B">
      <w:pPr>
        <w:pStyle w:val="Heading2"/>
        <w:ind w:left="0" w:firstLine="0"/>
        <w:rPr>
          <w:rFonts w:eastAsia="Calibri"/>
        </w:rPr>
      </w:pPr>
      <w:bookmarkStart w:id="408" w:name="_Ref424934824"/>
      <w:bookmarkStart w:id="409" w:name="_Ref424935463"/>
      <w:bookmarkStart w:id="410" w:name="_Ref424935711"/>
      <w:bookmarkStart w:id="411" w:name="_Ref424935789"/>
      <w:bookmarkStart w:id="412" w:name="_Ref424935850"/>
      <w:bookmarkStart w:id="413" w:name="_Ref424936940"/>
      <w:bookmarkStart w:id="414" w:name="_Ref424938132"/>
      <w:bookmarkStart w:id="415" w:name="_Ref424938148"/>
      <w:bookmarkStart w:id="416" w:name="_Ref424938380"/>
      <w:bookmarkStart w:id="417" w:name="_Ref424938394"/>
      <w:bookmarkStart w:id="418" w:name="_Toc425086619"/>
      <w:bookmarkStart w:id="419" w:name="_Toc427233331"/>
      <w:r w:rsidRPr="00822DF2">
        <w:rPr>
          <w:rFonts w:eastAsia="Calibri"/>
        </w:rPr>
        <w:t>Township establishment application</w:t>
      </w:r>
      <w:bookmarkEnd w:id="408"/>
      <w:bookmarkEnd w:id="409"/>
      <w:bookmarkEnd w:id="410"/>
      <w:bookmarkEnd w:id="411"/>
      <w:bookmarkEnd w:id="412"/>
      <w:bookmarkEnd w:id="413"/>
      <w:bookmarkEnd w:id="414"/>
      <w:bookmarkEnd w:id="415"/>
      <w:bookmarkEnd w:id="416"/>
      <w:bookmarkEnd w:id="417"/>
      <w:bookmarkEnd w:id="418"/>
      <w:bookmarkEnd w:id="419"/>
    </w:p>
    <w:p w:rsidR="00EB2BF3" w:rsidRPr="00395F7A" w:rsidRDefault="00EB2BF3" w:rsidP="008E09FC">
      <w:pPr>
        <w:pStyle w:val="ListParagraph"/>
        <w:numPr>
          <w:ilvl w:val="0"/>
          <w:numId w:val="48"/>
        </w:numPr>
        <w:ind w:left="0" w:firstLine="0"/>
      </w:pPr>
      <w:bookmarkStart w:id="420" w:name="_Ref424934138"/>
      <w:r w:rsidRPr="00395F7A">
        <w:t xml:space="preserve">An owner of land who wishes to establish a township on its </w:t>
      </w:r>
      <w:r w:rsidR="00B11D3B" w:rsidRPr="00395F7A">
        <w:t>land, which falls within the jurisdiction of the Municipality,</w:t>
      </w:r>
      <w:r w:rsidRPr="00395F7A">
        <w:t xml:space="preserve"> may submit an application to the Municipality in writing</w:t>
      </w:r>
      <w:r w:rsidR="00C263E3" w:rsidRPr="00395F7A">
        <w:t xml:space="preserve"> as prescribed in Schedules 10</w:t>
      </w:r>
      <w:r w:rsidR="00044D6B" w:rsidRPr="00395F7A">
        <w:t>, 11, 12</w:t>
      </w:r>
      <w:r w:rsidR="00C263E3" w:rsidRPr="00395F7A">
        <w:t xml:space="preserve"> and 13 of the By-law</w:t>
      </w:r>
      <w:r w:rsidR="00B11D3B" w:rsidRPr="00395F7A">
        <w:t>.</w:t>
      </w:r>
      <w:bookmarkEnd w:id="420"/>
    </w:p>
    <w:p w:rsidR="00EB2BF3" w:rsidRPr="00395F7A" w:rsidRDefault="00EB2BF3" w:rsidP="00A12A7B">
      <w:pPr>
        <w:pStyle w:val="ListParagraph"/>
        <w:ind w:left="0" w:firstLine="0"/>
      </w:pPr>
      <w:r w:rsidRPr="00395F7A">
        <w:t>A township must be established on any farm portion</w:t>
      </w:r>
      <w:r w:rsidR="00606947">
        <w:t>/holdings/portions of land</w:t>
      </w:r>
      <w:r w:rsidRPr="00395F7A">
        <w:t xml:space="preserve"> where the land concerned is to be used, developed or subdivided for any purpose other than agricultural, open space or nature conservation purposes as defined in the applicable land use scheme or where the application will result in a substantial upgrade of any external engineering services relevant to the application.</w:t>
      </w:r>
    </w:p>
    <w:p w:rsidR="00EB2BF3" w:rsidRPr="00395F7A" w:rsidRDefault="00EB2BF3" w:rsidP="00A12A7B">
      <w:pPr>
        <w:pStyle w:val="ListParagraph"/>
        <w:ind w:left="0" w:firstLine="0"/>
      </w:pPr>
      <w:bookmarkStart w:id="421" w:name="_Ref424934440"/>
      <w:r w:rsidRPr="00395F7A">
        <w:t xml:space="preserve">An application for the establishment of a township as envisaged in subsection </w:t>
      </w:r>
      <w:r w:rsidR="00871E8F">
        <w:fldChar w:fldCharType="begin"/>
      </w:r>
      <w:r w:rsidR="00871E8F">
        <w:instrText xml:space="preserve"> REF _Ref424934138 \w \h </w:instrText>
      </w:r>
      <w:r w:rsidR="00871E8F">
        <w:fldChar w:fldCharType="separate"/>
      </w:r>
      <w:r w:rsidR="00453323">
        <w:t>(1)</w:t>
      </w:r>
      <w:r w:rsidR="00871E8F">
        <w:fldChar w:fldCharType="end"/>
      </w:r>
      <w:r w:rsidRPr="00395F7A">
        <w:t xml:space="preserve"> above shall comply with the following procedures:</w:t>
      </w:r>
      <w:bookmarkEnd w:id="421"/>
    </w:p>
    <w:p w:rsidR="00EB2BF3" w:rsidRPr="00395F7A" w:rsidRDefault="00EB2BF3" w:rsidP="00A12A7B">
      <w:pPr>
        <w:pStyle w:val="ListParagraph"/>
        <w:numPr>
          <w:ilvl w:val="1"/>
          <w:numId w:val="12"/>
        </w:numPr>
        <w:ind w:left="0" w:firstLine="0"/>
      </w:pPr>
      <w:bookmarkStart w:id="422" w:name="_Ref424934180"/>
      <w:r w:rsidRPr="00395F7A">
        <w:lastRenderedPageBreak/>
        <w:t>Notice of the application shall be given once a week for two consecutive weeks by simultaneously publishing a notice in the Provincial Gazette and two newspapers that circulates within the area of jurisdiction of the Municipality in English;</w:t>
      </w:r>
      <w:bookmarkEnd w:id="422"/>
    </w:p>
    <w:p w:rsidR="00A83BF8" w:rsidRPr="00395F7A" w:rsidRDefault="00A83BF8" w:rsidP="00A12A7B">
      <w:pPr>
        <w:pStyle w:val="ListParagraph"/>
        <w:numPr>
          <w:ilvl w:val="1"/>
          <w:numId w:val="12"/>
        </w:numPr>
        <w:ind w:left="0" w:firstLine="0"/>
      </w:pPr>
      <w:bookmarkStart w:id="423" w:name="_Ref424934275"/>
      <w:r w:rsidRPr="00395F7A">
        <w:t>A letter shall be dispatched in writing  by registered post, by hand or by any other means available to any adjoining owners whom, at the discretion of the Municipality, may possibly be adversely affected by the application</w:t>
      </w:r>
      <w:bookmarkEnd w:id="423"/>
    </w:p>
    <w:p w:rsidR="00EB2BF3" w:rsidRPr="00395F7A" w:rsidRDefault="00EB2BF3" w:rsidP="00A12A7B">
      <w:pPr>
        <w:pStyle w:val="ListParagraph"/>
        <w:numPr>
          <w:ilvl w:val="1"/>
          <w:numId w:val="12"/>
        </w:numPr>
        <w:ind w:left="0" w:firstLine="0"/>
      </w:pPr>
      <w:r w:rsidRPr="00395F7A">
        <w:t>Such notice shall clearly reflect in terms of which section of this By-law the application is made and which land use scheme or any other scheme will be applicable;</w:t>
      </w:r>
    </w:p>
    <w:p w:rsidR="00EB2BF3" w:rsidRPr="00395F7A" w:rsidRDefault="00EB2BF3" w:rsidP="00A12A7B">
      <w:pPr>
        <w:pStyle w:val="ListParagraph"/>
        <w:numPr>
          <w:ilvl w:val="1"/>
          <w:numId w:val="12"/>
        </w:numPr>
        <w:ind w:left="0" w:firstLine="0"/>
      </w:pPr>
      <w:r w:rsidRPr="00395F7A">
        <w:t>Such notice shall reflect full details of the application including, but not limited to, the street address, the proposed name of the township, a clear property description of the land concerned and the nature and general purpose of the application;</w:t>
      </w:r>
    </w:p>
    <w:p w:rsidR="00EB2BF3" w:rsidRPr="00395F7A" w:rsidRDefault="00EB2BF3" w:rsidP="00A12A7B">
      <w:pPr>
        <w:pStyle w:val="ListParagraph"/>
        <w:numPr>
          <w:ilvl w:val="1"/>
          <w:numId w:val="12"/>
        </w:numPr>
        <w:ind w:left="0" w:firstLine="0"/>
      </w:pPr>
      <w:bookmarkStart w:id="424" w:name="_Ref424934290"/>
      <w:r w:rsidRPr="00395F7A">
        <w:t>Such notice shall further reflect the date on which such application was submitted to the Municipality and it shall reflect the name, postal address, telephone number, fax number and e-mail address of the person submitting the application;</w:t>
      </w:r>
      <w:bookmarkEnd w:id="424"/>
    </w:p>
    <w:p w:rsidR="00EB2BF3" w:rsidRPr="00395F7A" w:rsidRDefault="00EB2BF3" w:rsidP="00A12A7B">
      <w:pPr>
        <w:pStyle w:val="ListParagraph"/>
        <w:numPr>
          <w:ilvl w:val="1"/>
          <w:numId w:val="12"/>
        </w:numPr>
        <w:ind w:left="0" w:firstLine="0"/>
      </w:pPr>
      <w:r w:rsidRPr="00395F7A">
        <w:t xml:space="preserve">Such notice shall further reflect that the application and its accompanied documents will lie open for inspection at specified times and at specified places at the Municipality’s offices and that any objection, comment or representation in regard thereto must be submitted timeously to the Municipality in writing by registered post, by hand, by facsimile or by e-mail within a period of 28 days from the date of the first publication of the notice as envisaged in subsection </w:t>
      </w:r>
      <w:r w:rsidR="00871E8F">
        <w:fldChar w:fldCharType="begin"/>
      </w:r>
      <w:r w:rsidR="00871E8F">
        <w:instrText xml:space="preserve"> REF _Ref424934180 \w \h </w:instrText>
      </w:r>
      <w:r w:rsidR="00871E8F">
        <w:fldChar w:fldCharType="separate"/>
      </w:r>
      <w:r w:rsidR="00453323">
        <w:t>(3)(a)</w:t>
      </w:r>
      <w:r w:rsidR="00871E8F">
        <w:fldChar w:fldCharType="end"/>
      </w:r>
      <w:r w:rsidRPr="00395F7A">
        <w:t xml:space="preserve"> above.</w:t>
      </w:r>
    </w:p>
    <w:p w:rsidR="004B7355" w:rsidRPr="00395F7A" w:rsidRDefault="004B7355" w:rsidP="00A12A7B">
      <w:pPr>
        <w:pStyle w:val="ListParagraph"/>
        <w:numPr>
          <w:ilvl w:val="1"/>
          <w:numId w:val="12"/>
        </w:numPr>
        <w:ind w:left="0" w:firstLine="0"/>
      </w:pPr>
      <w:r w:rsidRPr="00395F7A">
        <w:t xml:space="preserve">A notice that contains the same detail as envisaged in subsections </w:t>
      </w:r>
      <w:r w:rsidR="00871E8F">
        <w:fldChar w:fldCharType="begin"/>
      </w:r>
      <w:r w:rsidR="00871E8F">
        <w:instrText xml:space="preserve"> REF _Ref424934275 \w \h </w:instrText>
      </w:r>
      <w:r w:rsidR="00871E8F">
        <w:fldChar w:fldCharType="separate"/>
      </w:r>
      <w:r w:rsidR="00453323">
        <w:t>(3)(b)</w:t>
      </w:r>
      <w:r w:rsidR="00871E8F">
        <w:fldChar w:fldCharType="end"/>
      </w:r>
      <w:r w:rsidRPr="00395F7A">
        <w:t xml:space="preserve"> </w:t>
      </w:r>
      <w:r w:rsidR="00871E8F">
        <w:t>to</w:t>
      </w:r>
      <w:r w:rsidRPr="00395F7A">
        <w:t xml:space="preserve"> </w:t>
      </w:r>
      <w:r w:rsidR="00871E8F">
        <w:fldChar w:fldCharType="begin"/>
      </w:r>
      <w:r w:rsidR="00871E8F">
        <w:instrText xml:space="preserve"> REF _Ref424934290 \w \h </w:instrText>
      </w:r>
      <w:r w:rsidR="00871E8F">
        <w:fldChar w:fldCharType="separate"/>
      </w:r>
      <w:r w:rsidR="00453323">
        <w:t>(3)(e)</w:t>
      </w:r>
      <w:r w:rsidR="00871E8F">
        <w:fldChar w:fldCharType="end"/>
      </w:r>
      <w:r w:rsidRPr="00395F7A">
        <w:t xml:space="preserve"> above shall be displayed on the land under consideration in English</w:t>
      </w:r>
      <w:r w:rsidR="00871E8F">
        <w:t>;</w:t>
      </w:r>
    </w:p>
    <w:p w:rsidR="004B7355" w:rsidRPr="00395F7A" w:rsidRDefault="004B7355" w:rsidP="00A12A7B">
      <w:pPr>
        <w:pStyle w:val="ListParagraph"/>
        <w:numPr>
          <w:ilvl w:val="1"/>
          <w:numId w:val="12"/>
        </w:numPr>
        <w:ind w:left="0" w:firstLine="0"/>
      </w:pPr>
      <w:r w:rsidRPr="00395F7A">
        <w:t xml:space="preserve">Such notice shall be displayed on the land from the same date as the date of the publication of the notice mentioned in subsection </w:t>
      </w:r>
      <w:r w:rsidR="00871E8F">
        <w:fldChar w:fldCharType="begin"/>
      </w:r>
      <w:r w:rsidR="00871E8F">
        <w:instrText xml:space="preserve"> REF _Ref424934180 \w \h </w:instrText>
      </w:r>
      <w:r w:rsidR="00871E8F">
        <w:fldChar w:fldCharType="separate"/>
      </w:r>
      <w:r w:rsidR="00453323">
        <w:t>(3)(a)</w:t>
      </w:r>
      <w:r w:rsidR="00871E8F">
        <w:fldChar w:fldCharType="end"/>
      </w:r>
      <w:r w:rsidRPr="00395F7A">
        <w:t xml:space="preserve"> above;</w:t>
      </w:r>
    </w:p>
    <w:p w:rsidR="004B7355" w:rsidRPr="00395F7A" w:rsidRDefault="004B7355" w:rsidP="00A12A7B">
      <w:pPr>
        <w:pStyle w:val="ListParagraph"/>
        <w:numPr>
          <w:ilvl w:val="1"/>
          <w:numId w:val="12"/>
        </w:numPr>
        <w:ind w:left="0" w:firstLine="0"/>
      </w:pPr>
      <w:r w:rsidRPr="00395F7A">
        <w:t>Such notice shall be in the format as determined by the Municipality</w:t>
      </w:r>
      <w:r w:rsidR="00871E8F">
        <w:t xml:space="preserve"> listed in Schedule</w:t>
      </w:r>
      <w:r w:rsidR="004C00B0">
        <w:t xml:space="preserve"> 13</w:t>
      </w:r>
      <w:r w:rsidR="00871E8F">
        <w:t xml:space="preserve"> </w:t>
      </w:r>
      <w:r w:rsidRPr="00395F7A">
        <w:t>;</w:t>
      </w:r>
    </w:p>
    <w:p w:rsidR="004B7355" w:rsidRPr="00395F7A" w:rsidRDefault="004B7355" w:rsidP="00A12A7B">
      <w:pPr>
        <w:pStyle w:val="ListParagraph"/>
        <w:numPr>
          <w:ilvl w:val="1"/>
          <w:numId w:val="12"/>
        </w:numPr>
        <w:ind w:left="0" w:firstLine="0"/>
      </w:pPr>
      <w:r w:rsidRPr="00395F7A">
        <w:t>Such notice shall be displayed in a conspicuous place on the land in question where it would be best and easily visible and can be easily read from each and every adjacent public street or other adjacent public place; and</w:t>
      </w:r>
    </w:p>
    <w:p w:rsidR="004B7355" w:rsidRPr="00395F7A" w:rsidRDefault="004B7355" w:rsidP="00A12A7B">
      <w:pPr>
        <w:pStyle w:val="ListParagraph"/>
        <w:numPr>
          <w:ilvl w:val="1"/>
          <w:numId w:val="12"/>
        </w:numPr>
        <w:ind w:left="0" w:firstLine="0"/>
      </w:pPr>
      <w:r w:rsidRPr="00395F7A">
        <w:t>Such notice shall be maintained in a clearly legible condition for a period of not less than 21 days from the date of publication of the notice mentioned in subsection (2)(a) above.</w:t>
      </w:r>
    </w:p>
    <w:p w:rsidR="00EB2BF3" w:rsidRPr="00395F7A" w:rsidRDefault="00EB2BF3" w:rsidP="00A12A7B">
      <w:pPr>
        <w:pStyle w:val="ListParagraph"/>
        <w:ind w:left="0" w:firstLine="0"/>
      </w:pPr>
      <w:r w:rsidRPr="00395F7A">
        <w:t xml:space="preserve">Proof of compliance with subsection </w:t>
      </w:r>
      <w:r w:rsidR="00871E8F">
        <w:fldChar w:fldCharType="begin"/>
      </w:r>
      <w:r w:rsidR="00871E8F">
        <w:instrText xml:space="preserve"> REF _Ref424934440 \w \h </w:instrText>
      </w:r>
      <w:r w:rsidR="00871E8F">
        <w:fldChar w:fldCharType="separate"/>
      </w:r>
      <w:r w:rsidR="00453323">
        <w:t>(3)</w:t>
      </w:r>
      <w:r w:rsidR="00871E8F">
        <w:fldChar w:fldCharType="end"/>
      </w:r>
      <w:r w:rsidRPr="00395F7A">
        <w:t xml:space="preserve"> above must be submitted to the Municipality in the form of a written affidavit prior to the consideration of the application.</w:t>
      </w:r>
    </w:p>
    <w:p w:rsidR="00EB2BF3" w:rsidRPr="00395F7A" w:rsidRDefault="00395F7A" w:rsidP="00A12A7B">
      <w:pPr>
        <w:pStyle w:val="ListParagraph"/>
        <w:ind w:left="0" w:firstLine="0"/>
      </w:pPr>
      <w:bookmarkStart w:id="425" w:name="_Ref424934573"/>
      <w:r>
        <w:t xml:space="preserve">Simultaneously to the actions </w:t>
      </w:r>
      <w:r w:rsidR="00EB2BF3" w:rsidRPr="00395F7A">
        <w:t xml:space="preserve">in </w:t>
      </w:r>
      <w:r>
        <w:t>s</w:t>
      </w:r>
      <w:r w:rsidR="00EB2BF3" w:rsidRPr="00395F7A">
        <w:t xml:space="preserve">ubsection </w:t>
      </w:r>
      <w:r w:rsidR="00871E8F">
        <w:fldChar w:fldCharType="begin"/>
      </w:r>
      <w:r w:rsidR="00871E8F">
        <w:instrText xml:space="preserve"> REF _Ref424934138 \w \h </w:instrText>
      </w:r>
      <w:r w:rsidR="00871E8F">
        <w:fldChar w:fldCharType="separate"/>
      </w:r>
      <w:r w:rsidR="00453323">
        <w:t>(1)</w:t>
      </w:r>
      <w:r w:rsidR="00871E8F">
        <w:fldChar w:fldCharType="end"/>
      </w:r>
      <w:r w:rsidR="00EB2BF3" w:rsidRPr="00395F7A">
        <w:t xml:space="preserve"> above, the </w:t>
      </w:r>
      <w:r>
        <w:t xml:space="preserve">owner </w:t>
      </w:r>
      <w:r w:rsidR="00EB2BF3" w:rsidRPr="00395F7A">
        <w:t>shall submit a copy of such application to:</w:t>
      </w:r>
      <w:bookmarkEnd w:id="425"/>
    </w:p>
    <w:p w:rsidR="00EB2BF3" w:rsidRPr="00395F7A" w:rsidRDefault="00EB2BF3" w:rsidP="00A12A7B">
      <w:pPr>
        <w:pStyle w:val="ListParagraph"/>
        <w:numPr>
          <w:ilvl w:val="1"/>
          <w:numId w:val="12"/>
        </w:numPr>
        <w:ind w:left="0" w:firstLine="0"/>
      </w:pPr>
      <w:bookmarkStart w:id="426" w:name="_Ref424934492"/>
      <w:r w:rsidRPr="00395F7A">
        <w:t>any Roads authority whether local (as a municipal owned Entity), Provincial or National which may have an interest in the application;</w:t>
      </w:r>
      <w:bookmarkEnd w:id="426"/>
      <w:r w:rsidRPr="00395F7A">
        <w:t xml:space="preserve"> </w:t>
      </w:r>
    </w:p>
    <w:p w:rsidR="00EB2BF3" w:rsidRPr="00395F7A" w:rsidRDefault="00EB2BF3" w:rsidP="00A12A7B">
      <w:pPr>
        <w:pStyle w:val="ListParagraph"/>
        <w:numPr>
          <w:ilvl w:val="1"/>
          <w:numId w:val="12"/>
        </w:numPr>
        <w:ind w:left="0" w:firstLine="0"/>
      </w:pPr>
      <w:r w:rsidRPr="00395F7A">
        <w:t>any neighbouring municipality who may have an interest in the application; and</w:t>
      </w:r>
    </w:p>
    <w:p w:rsidR="00EB2BF3" w:rsidRPr="00395F7A" w:rsidRDefault="00EB2BF3" w:rsidP="00A12A7B">
      <w:pPr>
        <w:pStyle w:val="ListParagraph"/>
        <w:numPr>
          <w:ilvl w:val="1"/>
          <w:numId w:val="12"/>
        </w:numPr>
        <w:ind w:left="0" w:firstLine="0"/>
      </w:pPr>
      <w:bookmarkStart w:id="427" w:name="_Ref424934505"/>
      <w:proofErr w:type="gramStart"/>
      <w:r w:rsidRPr="00395F7A">
        <w:t>any</w:t>
      </w:r>
      <w:proofErr w:type="gramEnd"/>
      <w:r w:rsidRPr="00395F7A">
        <w:t xml:space="preserve"> other stakeholder, Municipal Department, Provincial Department, National Department, Municipal Entity or any other interested party who may, in the discretion of the Municipality, have an interest in the application.</w:t>
      </w:r>
      <w:bookmarkEnd w:id="427"/>
    </w:p>
    <w:p w:rsidR="00EB2BF3" w:rsidRPr="00395F7A" w:rsidRDefault="00EB2BF3" w:rsidP="00A12A7B">
      <w:pPr>
        <w:pStyle w:val="ListParagraph"/>
        <w:ind w:left="0" w:firstLine="0"/>
      </w:pPr>
      <w:bookmarkStart w:id="428" w:name="_Ref424934671"/>
      <w:r w:rsidRPr="00395F7A">
        <w:t xml:space="preserve">The interested parties mentioned in subsection </w:t>
      </w:r>
      <w:r w:rsidR="00871E8F">
        <w:fldChar w:fldCharType="begin"/>
      </w:r>
      <w:r w:rsidR="00871E8F">
        <w:instrText xml:space="preserve"> REF _Ref424934492 \w \h </w:instrText>
      </w:r>
      <w:r w:rsidR="00871E8F">
        <w:fldChar w:fldCharType="separate"/>
      </w:r>
      <w:r w:rsidR="00453323">
        <w:t>(5</w:t>
      </w:r>
      <w:proofErr w:type="gramStart"/>
      <w:r w:rsidR="00453323">
        <w:t>)(</w:t>
      </w:r>
      <w:proofErr w:type="gramEnd"/>
      <w:r w:rsidR="00453323">
        <w:t>a)</w:t>
      </w:r>
      <w:r w:rsidR="00871E8F">
        <w:fldChar w:fldCharType="end"/>
      </w:r>
      <w:r w:rsidR="00871E8F">
        <w:t xml:space="preserve"> to </w:t>
      </w:r>
      <w:r w:rsidR="00871E8F">
        <w:fldChar w:fldCharType="begin"/>
      </w:r>
      <w:r w:rsidR="00871E8F">
        <w:instrText xml:space="preserve"> REF _Ref424934505 \w \h </w:instrText>
      </w:r>
      <w:r w:rsidR="00871E8F">
        <w:fldChar w:fldCharType="separate"/>
      </w:r>
      <w:r w:rsidR="00453323">
        <w:t>(5)(c)</w:t>
      </w:r>
      <w:r w:rsidR="00871E8F">
        <w:fldChar w:fldCharType="end"/>
      </w:r>
      <w:r w:rsidRPr="00395F7A">
        <w:t xml:space="preserve"> above to which a copy of the application has been forwarded shall submit its objection, comment and/or representation to the Municipality in writing within 60 days of date of receipt of the application, failing which, it shall be deemed that such interested party has no objection, comment or representation to make.</w:t>
      </w:r>
      <w:bookmarkEnd w:id="428"/>
    </w:p>
    <w:p w:rsidR="00EB2BF3" w:rsidRPr="00395F7A" w:rsidRDefault="00EB2BF3" w:rsidP="00A12A7B">
      <w:pPr>
        <w:pStyle w:val="ListParagraph"/>
        <w:ind w:left="0" w:firstLine="0"/>
      </w:pPr>
      <w:r w:rsidRPr="00395F7A">
        <w:lastRenderedPageBreak/>
        <w:t xml:space="preserve">The Municipality shall forward a copy of each objection, comment and representation received in terms of the notice envisaged in subsections </w:t>
      </w:r>
      <w:r w:rsidR="00871E8F">
        <w:fldChar w:fldCharType="begin"/>
      </w:r>
      <w:r w:rsidR="00871E8F">
        <w:instrText xml:space="preserve"> REF _Ref424934180 \w \h </w:instrText>
      </w:r>
      <w:r w:rsidR="00871E8F">
        <w:fldChar w:fldCharType="separate"/>
      </w:r>
      <w:r w:rsidR="00453323">
        <w:t>(3)(a)</w:t>
      </w:r>
      <w:r w:rsidR="00871E8F">
        <w:fldChar w:fldCharType="end"/>
      </w:r>
      <w:r w:rsidRPr="00395F7A">
        <w:t xml:space="preserve"> and from the interested parties in terms of subsection </w:t>
      </w:r>
      <w:r w:rsidR="00871E8F">
        <w:fldChar w:fldCharType="begin"/>
      </w:r>
      <w:r w:rsidR="00871E8F">
        <w:instrText xml:space="preserve"> REF _Ref424934573 \w \h </w:instrText>
      </w:r>
      <w:r w:rsidR="00871E8F">
        <w:fldChar w:fldCharType="separate"/>
      </w:r>
      <w:r w:rsidR="00453323">
        <w:t>(5)</w:t>
      </w:r>
      <w:r w:rsidR="00871E8F">
        <w:fldChar w:fldCharType="end"/>
      </w:r>
      <w:r w:rsidRPr="00395F7A">
        <w:t xml:space="preserve"> above in respect of the application to the applicant </w:t>
      </w:r>
      <w:r w:rsidR="00F41A75" w:rsidRPr="00395F7A">
        <w:t xml:space="preserve">within 14 days from the last day of the notice period </w:t>
      </w:r>
      <w:r w:rsidRPr="00395F7A">
        <w:t>and the applicant may respond in writing thereto to the Municipality within 28 days of date of receipt of such objection, comment and/or representation where after the Municipality shall refer the application without delay to the Municipal Planning Tribunal for determination.</w:t>
      </w:r>
    </w:p>
    <w:p w:rsidR="00EB2BF3" w:rsidRPr="00395F7A" w:rsidRDefault="00EB2BF3" w:rsidP="00A12A7B">
      <w:pPr>
        <w:pStyle w:val="ListParagraph"/>
        <w:ind w:left="0" w:firstLine="0"/>
      </w:pPr>
      <w:r w:rsidRPr="00395F7A">
        <w:t>No decision shall be taken on the application unless due regard has been given to each objection, comment and/or representation lodged timeously.</w:t>
      </w:r>
    </w:p>
    <w:p w:rsidR="00EB2BF3" w:rsidRPr="00395F7A" w:rsidRDefault="00EB2BF3" w:rsidP="00A12A7B">
      <w:pPr>
        <w:pStyle w:val="ListParagraph"/>
        <w:ind w:left="0" w:firstLine="0"/>
      </w:pPr>
      <w:r w:rsidRPr="00395F7A">
        <w:t xml:space="preserve">Subject to section </w:t>
      </w:r>
      <w:r w:rsidR="00871E8F">
        <w:fldChar w:fldCharType="begin"/>
      </w:r>
      <w:r w:rsidR="00871E8F">
        <w:instrText xml:space="preserve"> REF _Ref424934606 \w \h </w:instrText>
      </w:r>
      <w:r w:rsidR="00871E8F">
        <w:fldChar w:fldCharType="separate"/>
      </w:r>
      <w:r w:rsidR="00453323">
        <w:t>32</w:t>
      </w:r>
      <w:r w:rsidR="00871E8F">
        <w:fldChar w:fldCharType="end"/>
      </w:r>
      <w:r w:rsidR="00871E8F">
        <w:fldChar w:fldCharType="begin"/>
      </w:r>
      <w:r w:rsidR="00871E8F">
        <w:instrText xml:space="preserve"> REF _Ref424917517 \w \h </w:instrText>
      </w:r>
      <w:r w:rsidR="00871E8F">
        <w:fldChar w:fldCharType="separate"/>
      </w:r>
      <w:r w:rsidR="00453323">
        <w:t>(2)</w:t>
      </w:r>
      <w:r w:rsidR="00871E8F">
        <w:fldChar w:fldCharType="end"/>
      </w:r>
      <w:r w:rsidRPr="00395F7A">
        <w:t xml:space="preserve">, in the instance of an unopposed application, a decision on the application shall be taken by the authorised official or his/her duly authorised sub-delegate within 90 days after the date of expiry of the time periods mentioned in subsections </w:t>
      </w:r>
      <w:r w:rsidR="00871E8F">
        <w:fldChar w:fldCharType="begin"/>
      </w:r>
      <w:r w:rsidR="00871E8F">
        <w:instrText xml:space="preserve"> REF _Ref424934290 \w \h </w:instrText>
      </w:r>
      <w:r w:rsidR="00871E8F">
        <w:fldChar w:fldCharType="separate"/>
      </w:r>
      <w:r w:rsidR="00453323">
        <w:t>(3)(e)</w:t>
      </w:r>
      <w:r w:rsidR="00871E8F">
        <w:fldChar w:fldCharType="end"/>
      </w:r>
      <w:r w:rsidRPr="00395F7A">
        <w:t xml:space="preserve"> and </w:t>
      </w:r>
      <w:r w:rsidR="00871E8F">
        <w:fldChar w:fldCharType="begin"/>
      </w:r>
      <w:r w:rsidR="00871E8F">
        <w:instrText xml:space="preserve"> REF _Ref424934671 \w \h </w:instrText>
      </w:r>
      <w:r w:rsidR="00871E8F">
        <w:fldChar w:fldCharType="separate"/>
      </w:r>
      <w:r w:rsidR="00453323">
        <w:t>(6)</w:t>
      </w:r>
      <w:r w:rsidR="00871E8F">
        <w:fldChar w:fldCharType="end"/>
      </w:r>
      <w:r w:rsidRPr="00395F7A">
        <w:t xml:space="preserve"> above.</w:t>
      </w:r>
    </w:p>
    <w:p w:rsidR="00EB2BF3" w:rsidRPr="00395F7A" w:rsidRDefault="00EB2BF3" w:rsidP="00A12A7B">
      <w:pPr>
        <w:pStyle w:val="ListParagraph"/>
        <w:ind w:left="0" w:firstLine="0"/>
      </w:pPr>
      <w:bookmarkStart w:id="429" w:name="_Ref424938170"/>
      <w:r w:rsidRPr="00395F7A">
        <w:t>Prior to a decision being taken on a township application submitted under this section whether by the Municipal Planning Tribunal or the authorised official, the applicant may-</w:t>
      </w:r>
      <w:bookmarkEnd w:id="429"/>
    </w:p>
    <w:p w:rsidR="00EB2BF3" w:rsidRPr="00395F7A" w:rsidRDefault="00EB2BF3" w:rsidP="00A12A7B">
      <w:pPr>
        <w:pStyle w:val="ListParagraph"/>
        <w:numPr>
          <w:ilvl w:val="1"/>
          <w:numId w:val="12"/>
        </w:numPr>
        <w:ind w:left="0" w:firstLine="0"/>
      </w:pPr>
      <w:r w:rsidRPr="00395F7A">
        <w:t>of his own accord and with the consent of the Municipality; or</w:t>
      </w:r>
    </w:p>
    <w:p w:rsidR="00EB2BF3" w:rsidRPr="00395F7A" w:rsidRDefault="00EB2BF3" w:rsidP="00A12A7B">
      <w:pPr>
        <w:pStyle w:val="ListParagraph"/>
        <w:numPr>
          <w:ilvl w:val="1"/>
          <w:numId w:val="12"/>
        </w:numPr>
        <w:ind w:left="0" w:firstLine="0"/>
      </w:pPr>
      <w:r w:rsidRPr="00395F7A">
        <w:t>at the request of the Municipality,</w:t>
      </w:r>
    </w:p>
    <w:p w:rsidR="00EB2BF3" w:rsidRPr="00822DF2" w:rsidRDefault="00EB2BF3" w:rsidP="00A12A7B">
      <w:pPr>
        <w:pStyle w:val="ListParagraph"/>
        <w:numPr>
          <w:ilvl w:val="1"/>
          <w:numId w:val="12"/>
        </w:numPr>
        <w:ind w:left="0" w:firstLine="0"/>
      </w:pPr>
      <w:proofErr w:type="gramStart"/>
      <w:r w:rsidRPr="00395F7A">
        <w:t>amend</w:t>
      </w:r>
      <w:proofErr w:type="gramEnd"/>
      <w:r w:rsidRPr="00395F7A">
        <w:t xml:space="preserve"> his application, provided that the amendment is not regarded in the opinion of the Municipality as being material which would warrant re-compliance with subsections </w:t>
      </w:r>
      <w:r w:rsidR="00871E8F">
        <w:fldChar w:fldCharType="begin"/>
      </w:r>
      <w:r w:rsidR="00871E8F">
        <w:instrText xml:space="preserve"> REF _Ref424934440 \w \h </w:instrText>
      </w:r>
      <w:r w:rsidR="00871E8F">
        <w:fldChar w:fldCharType="separate"/>
      </w:r>
      <w:r w:rsidR="00453323">
        <w:t>(3)</w:t>
      </w:r>
      <w:r w:rsidR="00871E8F">
        <w:fldChar w:fldCharType="end"/>
      </w:r>
      <w:r w:rsidRPr="00395F7A">
        <w:t xml:space="preserve"> and </w:t>
      </w:r>
      <w:r w:rsidR="00871E8F">
        <w:fldChar w:fldCharType="begin"/>
      </w:r>
      <w:r w:rsidR="00871E8F">
        <w:instrText xml:space="preserve"> REF _Ref424934573 \w \h </w:instrText>
      </w:r>
      <w:r w:rsidR="00871E8F">
        <w:fldChar w:fldCharType="separate"/>
      </w:r>
      <w:r w:rsidR="00453323">
        <w:t>(5)</w:t>
      </w:r>
      <w:r w:rsidR="00871E8F">
        <w:fldChar w:fldCharType="end"/>
      </w:r>
      <w:r w:rsidRPr="00395F7A">
        <w:t xml:space="preserve"> above. </w:t>
      </w:r>
    </w:p>
    <w:p w:rsidR="00EB2BF3" w:rsidRPr="00822DF2" w:rsidRDefault="00EB2BF3" w:rsidP="00A12A7B">
      <w:pPr>
        <w:pStyle w:val="Heading2"/>
        <w:ind w:left="0" w:firstLine="0"/>
        <w:rPr>
          <w:rFonts w:eastAsia="Calibri"/>
        </w:rPr>
      </w:pPr>
      <w:bookmarkStart w:id="430" w:name="_Toc425086620"/>
      <w:bookmarkStart w:id="431" w:name="_Toc427233332"/>
      <w:r w:rsidRPr="00822DF2">
        <w:rPr>
          <w:rFonts w:eastAsia="Calibri"/>
        </w:rPr>
        <w:t>Consent to certain contracts and options</w:t>
      </w:r>
      <w:r w:rsidR="00030CBC">
        <w:rPr>
          <w:rFonts w:eastAsia="Calibri"/>
        </w:rPr>
        <w:t xml:space="preserve"> – Township establishment</w:t>
      </w:r>
      <w:bookmarkEnd w:id="430"/>
      <w:bookmarkEnd w:id="431"/>
    </w:p>
    <w:p w:rsidR="00EB2BF3" w:rsidRPr="00CF4F5D" w:rsidRDefault="00EB2BF3" w:rsidP="008E09FC">
      <w:pPr>
        <w:pStyle w:val="ListParagraph"/>
        <w:numPr>
          <w:ilvl w:val="0"/>
          <w:numId w:val="49"/>
        </w:numPr>
        <w:ind w:left="0" w:firstLine="0"/>
      </w:pPr>
      <w:bookmarkStart w:id="432" w:name="_Ref424934863"/>
      <w:r w:rsidRPr="00CF4F5D">
        <w:t xml:space="preserve">After an owner of land has applied in terms of section </w:t>
      </w:r>
      <w:r w:rsidR="000464A6">
        <w:rPr>
          <w:rStyle w:val="BookTitle"/>
          <w:i w:val="0"/>
          <w:iCs w:val="0"/>
          <w:smallCaps w:val="0"/>
          <w:spacing w:val="0"/>
        </w:rPr>
        <w:fldChar w:fldCharType="begin"/>
      </w:r>
      <w:r w:rsidR="000464A6">
        <w:instrText xml:space="preserve"> REF _Ref424934824 \w \h </w:instrText>
      </w:r>
      <w:r w:rsidR="000464A6">
        <w:rPr>
          <w:rStyle w:val="BookTitle"/>
          <w:i w:val="0"/>
          <w:iCs w:val="0"/>
          <w:smallCaps w:val="0"/>
          <w:spacing w:val="0"/>
        </w:rPr>
      </w:r>
      <w:r w:rsidR="000464A6">
        <w:rPr>
          <w:rStyle w:val="BookTitle"/>
          <w:i w:val="0"/>
          <w:iCs w:val="0"/>
          <w:smallCaps w:val="0"/>
          <w:spacing w:val="0"/>
        </w:rPr>
        <w:fldChar w:fldCharType="separate"/>
      </w:r>
      <w:r w:rsidR="00453323">
        <w:t>44</w:t>
      </w:r>
      <w:r w:rsidR="000464A6">
        <w:rPr>
          <w:rStyle w:val="BookTitle"/>
          <w:i w:val="0"/>
          <w:iCs w:val="0"/>
          <w:smallCaps w:val="0"/>
          <w:spacing w:val="0"/>
        </w:rPr>
        <w:fldChar w:fldCharType="end"/>
      </w:r>
      <w:r w:rsidR="000464A6">
        <w:rPr>
          <w:rStyle w:val="BookTitle"/>
          <w:i w:val="0"/>
          <w:iCs w:val="0"/>
          <w:smallCaps w:val="0"/>
          <w:spacing w:val="0"/>
        </w:rPr>
        <w:fldChar w:fldCharType="begin"/>
      </w:r>
      <w:r w:rsidR="000464A6">
        <w:rPr>
          <w:rStyle w:val="BookTitle"/>
          <w:i w:val="0"/>
          <w:iCs w:val="0"/>
          <w:smallCaps w:val="0"/>
          <w:spacing w:val="0"/>
        </w:rPr>
        <w:instrText xml:space="preserve"> REF _Ref424934138 \w \h </w:instrText>
      </w:r>
      <w:r w:rsidR="000464A6">
        <w:rPr>
          <w:rStyle w:val="BookTitle"/>
          <w:i w:val="0"/>
          <w:iCs w:val="0"/>
          <w:smallCaps w:val="0"/>
          <w:spacing w:val="0"/>
        </w:rPr>
      </w:r>
      <w:r w:rsidR="000464A6">
        <w:rPr>
          <w:rStyle w:val="BookTitle"/>
          <w:i w:val="0"/>
          <w:iCs w:val="0"/>
          <w:smallCaps w:val="0"/>
          <w:spacing w:val="0"/>
        </w:rPr>
        <w:fldChar w:fldCharType="separate"/>
      </w:r>
      <w:r w:rsidR="00453323">
        <w:rPr>
          <w:rStyle w:val="BookTitle"/>
          <w:i w:val="0"/>
          <w:iCs w:val="0"/>
          <w:smallCaps w:val="0"/>
          <w:spacing w:val="0"/>
        </w:rPr>
        <w:t>(1)</w:t>
      </w:r>
      <w:r w:rsidR="000464A6">
        <w:rPr>
          <w:rStyle w:val="BookTitle"/>
          <w:i w:val="0"/>
          <w:iCs w:val="0"/>
          <w:smallCaps w:val="0"/>
          <w:spacing w:val="0"/>
        </w:rPr>
        <w:fldChar w:fldCharType="end"/>
      </w:r>
      <w:r w:rsidRPr="00CF4F5D">
        <w:t xml:space="preserve"> above to establish a township on his land, he may also apply to the Municipality for consent to enter into any contract for the sale, exchange or alienation or disposal in any other matter of an </w:t>
      </w:r>
      <w:proofErr w:type="spellStart"/>
      <w:r w:rsidRPr="00CF4F5D">
        <w:t>erf</w:t>
      </w:r>
      <w:proofErr w:type="spellEnd"/>
      <w:r w:rsidRPr="00CF4F5D">
        <w:t xml:space="preserve"> in the proposed township or to grant an option to purchase or otherwise acquire an </w:t>
      </w:r>
      <w:proofErr w:type="spellStart"/>
      <w:r w:rsidRPr="00CF4F5D">
        <w:t>erf</w:t>
      </w:r>
      <w:proofErr w:type="spellEnd"/>
      <w:r w:rsidRPr="00CF4F5D">
        <w:t xml:space="preserve"> in the proposed township.</w:t>
      </w:r>
      <w:bookmarkEnd w:id="432"/>
    </w:p>
    <w:p w:rsidR="00EB2BF3" w:rsidRPr="00CF4F5D" w:rsidRDefault="00EB2BF3" w:rsidP="00A12A7B">
      <w:pPr>
        <w:pStyle w:val="ListParagraph"/>
        <w:ind w:left="0" w:firstLine="0"/>
      </w:pPr>
      <w:r w:rsidRPr="00CF4F5D">
        <w:t xml:space="preserve">The Municipality may grant such consent envisaged in subsection </w:t>
      </w:r>
      <w:r w:rsidR="000464A6">
        <w:fldChar w:fldCharType="begin"/>
      </w:r>
      <w:r w:rsidR="000464A6">
        <w:instrText xml:space="preserve"> REF _Ref424934863 \w \h </w:instrText>
      </w:r>
      <w:r w:rsidR="000464A6">
        <w:fldChar w:fldCharType="separate"/>
      </w:r>
      <w:r w:rsidR="00453323">
        <w:t>(1)</w:t>
      </w:r>
      <w:r w:rsidR="000464A6">
        <w:fldChar w:fldCharType="end"/>
      </w:r>
      <w:r w:rsidRPr="00CF4F5D">
        <w:t xml:space="preserve"> above subject to any condition it may deem expedient, which may include a condition that the applicant shall, before entering into such contract or granting such option and within 6 months of granting the consent, furnish to the Municipality a guarantee of such type and for such amount  as the Municipality may determine and which is otherwise to its satisfaction  that the applicant will fulfil its duties in respect of the engineering services as envisaged in section </w:t>
      </w:r>
      <w:r w:rsidR="000464A6">
        <w:fldChar w:fldCharType="begin"/>
      </w:r>
      <w:r w:rsidR="000464A6">
        <w:instrText xml:space="preserve"> REF _Ref424906646 \w \h </w:instrText>
      </w:r>
      <w:r w:rsidR="000464A6">
        <w:fldChar w:fldCharType="separate"/>
      </w:r>
      <w:r w:rsidR="00453323">
        <w:t>67</w:t>
      </w:r>
      <w:r w:rsidR="000464A6">
        <w:fldChar w:fldCharType="end"/>
      </w:r>
      <w:r w:rsidR="000464A6">
        <w:fldChar w:fldCharType="begin"/>
      </w:r>
      <w:r w:rsidR="000464A6">
        <w:instrText xml:space="preserve"> REF _Ref424932909 \w \h </w:instrText>
      </w:r>
      <w:r w:rsidR="000464A6">
        <w:fldChar w:fldCharType="separate"/>
      </w:r>
      <w:r w:rsidR="00453323">
        <w:t>(1)</w:t>
      </w:r>
      <w:r w:rsidR="000464A6">
        <w:fldChar w:fldCharType="end"/>
      </w:r>
      <w:r w:rsidRPr="00CF4F5D">
        <w:t xml:space="preserve"> and if the applicant fails to do so the consent shall lapse.</w:t>
      </w:r>
    </w:p>
    <w:p w:rsidR="00EB2BF3" w:rsidRPr="00CF4F5D" w:rsidRDefault="00EB2BF3" w:rsidP="00A12A7B">
      <w:pPr>
        <w:pStyle w:val="ListParagraph"/>
        <w:ind w:left="0" w:firstLine="0"/>
      </w:pPr>
      <w:r w:rsidRPr="00CF4F5D">
        <w:t>The Municipality shall notify the applicant of its decision in writing and of any condition imposed.</w:t>
      </w:r>
    </w:p>
    <w:p w:rsidR="00EB2BF3" w:rsidRPr="00CF4F5D" w:rsidRDefault="00EB2BF3" w:rsidP="00A12A7B">
      <w:pPr>
        <w:pStyle w:val="ListParagraph"/>
        <w:ind w:left="0" w:firstLine="0"/>
      </w:pPr>
      <w:bookmarkStart w:id="433" w:name="_Ref424935020"/>
      <w:r w:rsidRPr="00CF4F5D">
        <w:t xml:space="preserve">Where the Municipality has granted such consent as envisaged in subsection </w:t>
      </w:r>
      <w:r w:rsidR="000464A6">
        <w:fldChar w:fldCharType="begin"/>
      </w:r>
      <w:r w:rsidR="000464A6">
        <w:instrText xml:space="preserve"> REF _Ref424934863 \w \h </w:instrText>
      </w:r>
      <w:r w:rsidR="000464A6">
        <w:fldChar w:fldCharType="separate"/>
      </w:r>
      <w:r w:rsidR="00453323">
        <w:t>(1)</w:t>
      </w:r>
      <w:r w:rsidR="000464A6">
        <w:fldChar w:fldCharType="end"/>
      </w:r>
      <w:r w:rsidRPr="00CF4F5D">
        <w:t xml:space="preserve"> above, the contract or option shall contain a clause stating that the township concerned is not an approved township.</w:t>
      </w:r>
      <w:bookmarkEnd w:id="433"/>
    </w:p>
    <w:p w:rsidR="00EB2BF3" w:rsidRPr="00CF4F5D" w:rsidRDefault="00EB2BF3" w:rsidP="00A12A7B">
      <w:pPr>
        <w:pStyle w:val="ListParagraph"/>
        <w:ind w:left="0" w:firstLine="0"/>
      </w:pPr>
      <w:r w:rsidRPr="00CF4F5D">
        <w:t xml:space="preserve">Where such contract or option does not contain such clause as envisaged in subsection </w:t>
      </w:r>
      <w:r w:rsidR="000464A6">
        <w:fldChar w:fldCharType="begin"/>
      </w:r>
      <w:r w:rsidR="000464A6">
        <w:instrText xml:space="preserve"> REF _Ref424935020 \w \h </w:instrText>
      </w:r>
      <w:r w:rsidR="000464A6">
        <w:fldChar w:fldCharType="separate"/>
      </w:r>
      <w:r w:rsidR="00453323">
        <w:t>(4)</w:t>
      </w:r>
      <w:r w:rsidR="000464A6">
        <w:fldChar w:fldCharType="end"/>
      </w:r>
      <w:r w:rsidRPr="00CF4F5D">
        <w:t xml:space="preserve"> above, the contract or option shall, at any time before the township is declared an approved township, be voidable at the instance of any party to the contract or option, other than the person who alienates or disposes of the </w:t>
      </w:r>
      <w:proofErr w:type="spellStart"/>
      <w:r w:rsidRPr="00CF4F5D">
        <w:t>erf</w:t>
      </w:r>
      <w:proofErr w:type="spellEnd"/>
      <w:r w:rsidRPr="00CF4F5D">
        <w:t xml:space="preserve"> or who grants the option.</w:t>
      </w:r>
    </w:p>
    <w:p w:rsidR="00EB2BF3" w:rsidRPr="00822DF2" w:rsidRDefault="00EB2BF3" w:rsidP="00A12A7B">
      <w:pPr>
        <w:pStyle w:val="ListParagraph"/>
        <w:ind w:left="0" w:firstLine="0"/>
      </w:pPr>
      <w:r w:rsidRPr="00CF4F5D">
        <w:t xml:space="preserve">Any person who alienates or disposes of an </w:t>
      </w:r>
      <w:proofErr w:type="spellStart"/>
      <w:r w:rsidRPr="00CF4F5D">
        <w:t>erf</w:t>
      </w:r>
      <w:proofErr w:type="spellEnd"/>
      <w:r w:rsidRPr="00CF4F5D">
        <w:t xml:space="preserve"> and who enters into a contract or grants an option without such clause as envisaged in subsection (4) above shall be guilty of an offence</w:t>
      </w:r>
      <w:r w:rsidR="00606947">
        <w:t xml:space="preserve"> and notice shall be given to this effect and such a person or entity shall subsequently be liable for legal action or the payment of a fine to be determined by the Local Authority.</w:t>
      </w:r>
    </w:p>
    <w:p w:rsidR="00EB2BF3" w:rsidRPr="00822DF2" w:rsidRDefault="00EB2BF3" w:rsidP="00A12A7B">
      <w:pPr>
        <w:pStyle w:val="Heading2"/>
        <w:ind w:left="0" w:firstLine="0"/>
        <w:rPr>
          <w:rFonts w:eastAsia="Calibri"/>
        </w:rPr>
      </w:pPr>
      <w:bookmarkStart w:id="434" w:name="_Ref424936692"/>
      <w:bookmarkStart w:id="435" w:name="_Ref424936716"/>
      <w:bookmarkStart w:id="436" w:name="_Ref424936745"/>
      <w:bookmarkStart w:id="437" w:name="_Ref424937672"/>
      <w:bookmarkStart w:id="438" w:name="_Ref424937690"/>
      <w:bookmarkStart w:id="439" w:name="_Ref424937787"/>
      <w:bookmarkStart w:id="440" w:name="_Ref424937817"/>
      <w:bookmarkStart w:id="441" w:name="_Ref424938468"/>
      <w:bookmarkStart w:id="442" w:name="_Ref424938638"/>
      <w:bookmarkStart w:id="443" w:name="_Ref424940068"/>
      <w:bookmarkStart w:id="444" w:name="_Ref425079441"/>
      <w:bookmarkStart w:id="445" w:name="_Toc425086621"/>
      <w:bookmarkStart w:id="446" w:name="_Toc427233333"/>
      <w:r w:rsidRPr="00822DF2">
        <w:rPr>
          <w:rFonts w:eastAsia="Calibri"/>
        </w:rPr>
        <w:lastRenderedPageBreak/>
        <w:t>Decision and post-decision procedures</w:t>
      </w:r>
      <w:bookmarkEnd w:id="434"/>
      <w:bookmarkEnd w:id="435"/>
      <w:bookmarkEnd w:id="436"/>
      <w:bookmarkEnd w:id="437"/>
      <w:bookmarkEnd w:id="438"/>
      <w:bookmarkEnd w:id="439"/>
      <w:bookmarkEnd w:id="440"/>
      <w:bookmarkEnd w:id="441"/>
      <w:bookmarkEnd w:id="442"/>
      <w:bookmarkEnd w:id="443"/>
      <w:r w:rsidR="00030CBC">
        <w:rPr>
          <w:rFonts w:eastAsia="Calibri"/>
        </w:rPr>
        <w:t xml:space="preserve"> – Township establishment</w:t>
      </w:r>
      <w:bookmarkEnd w:id="444"/>
      <w:bookmarkEnd w:id="445"/>
      <w:bookmarkEnd w:id="446"/>
    </w:p>
    <w:p w:rsidR="00EB2BF3" w:rsidRPr="00C5473A" w:rsidRDefault="00EB2BF3" w:rsidP="008E09FC">
      <w:pPr>
        <w:pStyle w:val="ListParagraph"/>
        <w:numPr>
          <w:ilvl w:val="0"/>
          <w:numId w:val="50"/>
        </w:numPr>
        <w:ind w:left="0" w:firstLine="0"/>
      </w:pPr>
      <w:bookmarkStart w:id="447" w:name="_Ref424935485"/>
      <w:r w:rsidRPr="00C5473A">
        <w:t xml:space="preserve">After the provisions of section </w:t>
      </w:r>
      <w:r w:rsidR="004D2D7D">
        <w:rPr>
          <w:rStyle w:val="BookTitle"/>
          <w:rFonts w:eastAsia="Calibri"/>
        </w:rPr>
        <w:fldChar w:fldCharType="begin"/>
      </w:r>
      <w:r w:rsidR="004D2D7D">
        <w:instrText xml:space="preserve"> REF _Ref424935463 \w \h </w:instrText>
      </w:r>
      <w:r w:rsidR="004D2D7D">
        <w:rPr>
          <w:rStyle w:val="BookTitle"/>
          <w:rFonts w:eastAsia="Calibri"/>
        </w:rPr>
      </w:r>
      <w:r w:rsidR="004D2D7D">
        <w:rPr>
          <w:rStyle w:val="BookTitle"/>
          <w:rFonts w:eastAsia="Calibri"/>
        </w:rPr>
        <w:fldChar w:fldCharType="separate"/>
      </w:r>
      <w:r w:rsidR="00453323">
        <w:t>44</w:t>
      </w:r>
      <w:r w:rsidR="004D2D7D">
        <w:rPr>
          <w:rStyle w:val="BookTitle"/>
          <w:rFonts w:eastAsia="Calibri"/>
        </w:rPr>
        <w:fldChar w:fldCharType="end"/>
      </w:r>
      <w:r w:rsidRPr="00C5473A">
        <w:t xml:space="preserve"> have been complied with, the application may be approved, either wholly or in part, or refused or a decision thereon may be postponed, either wholly or in part.</w:t>
      </w:r>
      <w:bookmarkEnd w:id="447"/>
    </w:p>
    <w:p w:rsidR="00EB2BF3" w:rsidRPr="00822DF2" w:rsidRDefault="00EB2BF3" w:rsidP="00A12A7B">
      <w:pPr>
        <w:pStyle w:val="ListParagraph"/>
        <w:ind w:left="0" w:firstLine="0"/>
      </w:pPr>
      <w:bookmarkStart w:id="448" w:name="_Ref424935527"/>
      <w:r w:rsidRPr="00822DF2">
        <w:t xml:space="preserve">Where the Municipality approves an application as envisaged in subsection </w:t>
      </w:r>
      <w:r w:rsidR="004D2D7D">
        <w:fldChar w:fldCharType="begin"/>
      </w:r>
      <w:r w:rsidR="004D2D7D">
        <w:instrText xml:space="preserve"> REF _Ref424935485 \w \h </w:instrText>
      </w:r>
      <w:r w:rsidR="004D2D7D">
        <w:fldChar w:fldCharType="separate"/>
      </w:r>
      <w:r w:rsidR="00453323">
        <w:t>(1)</w:t>
      </w:r>
      <w:r w:rsidR="004D2D7D">
        <w:fldChar w:fldCharType="end"/>
      </w:r>
      <w:r w:rsidRPr="00822DF2">
        <w:t xml:space="preserve"> above, it may impose any condition it may deem expedient.</w:t>
      </w:r>
      <w:bookmarkEnd w:id="448"/>
    </w:p>
    <w:p w:rsidR="00EB2BF3" w:rsidRPr="00822DF2" w:rsidRDefault="00EB2BF3" w:rsidP="00A12A7B">
      <w:pPr>
        <w:pStyle w:val="ListParagraph"/>
        <w:ind w:left="0" w:firstLine="0"/>
      </w:pPr>
      <w:bookmarkStart w:id="449" w:name="_Ref424935517"/>
      <w:r w:rsidRPr="00822DF2">
        <w:t>Whether a decision was taken on the application by the authorised official or his/her duly authorised delegate or the Municipal Planning Tribunal, the Municipality shall notify all relevant parties (including the Surveyor-General and the Registrar) of the decision in writing by registered post, by hand or by any other means available without delay.</w:t>
      </w:r>
      <w:bookmarkEnd w:id="449"/>
      <w:r w:rsidRPr="00822DF2">
        <w:t xml:space="preserve"> </w:t>
      </w:r>
    </w:p>
    <w:p w:rsidR="00EB2BF3" w:rsidRPr="00822DF2" w:rsidRDefault="00EB2BF3" w:rsidP="00A12A7B">
      <w:pPr>
        <w:pStyle w:val="ListParagraph"/>
        <w:ind w:left="0" w:firstLine="0"/>
      </w:pPr>
      <w:r w:rsidRPr="00822DF2">
        <w:t xml:space="preserve">After the applicant has been notified in terms of subsection </w:t>
      </w:r>
      <w:r w:rsidR="004D2D7D">
        <w:fldChar w:fldCharType="begin"/>
      </w:r>
      <w:r w:rsidR="004D2D7D">
        <w:instrText xml:space="preserve"> REF _Ref424935517 \w \h </w:instrText>
      </w:r>
      <w:r w:rsidR="004D2D7D">
        <w:fldChar w:fldCharType="separate"/>
      </w:r>
      <w:r w:rsidR="00453323">
        <w:t>(3)</w:t>
      </w:r>
      <w:r w:rsidR="004D2D7D">
        <w:fldChar w:fldCharType="end"/>
      </w:r>
      <w:r w:rsidRPr="00822DF2">
        <w:t xml:space="preserve"> above that his application has been approved, but before the township is declared an approved township, the Municipality may, in consultation with the applicant, amend or delete any condition imposed in terms of subsection </w:t>
      </w:r>
      <w:r w:rsidR="004D2D7D">
        <w:fldChar w:fldCharType="begin"/>
      </w:r>
      <w:r w:rsidR="004D2D7D">
        <w:instrText xml:space="preserve"> REF _Ref424935527 \w \h </w:instrText>
      </w:r>
      <w:r w:rsidR="004D2D7D">
        <w:fldChar w:fldCharType="separate"/>
      </w:r>
      <w:r w:rsidR="00453323">
        <w:t>(2)</w:t>
      </w:r>
      <w:r w:rsidR="004D2D7D">
        <w:fldChar w:fldCharType="end"/>
      </w:r>
      <w:r w:rsidRPr="00822DF2">
        <w:t xml:space="preserve"> above or add any further condition.</w:t>
      </w:r>
    </w:p>
    <w:p w:rsidR="00EB2BF3" w:rsidRPr="00822DF2" w:rsidRDefault="00EB2BF3" w:rsidP="00A12A7B">
      <w:pPr>
        <w:pStyle w:val="ListParagraph"/>
        <w:ind w:left="0" w:firstLine="0"/>
      </w:pPr>
      <w:bookmarkStart w:id="450" w:name="_Ref424935639"/>
      <w:r w:rsidRPr="00822DF2">
        <w:t xml:space="preserve">After an applicant has been notified in terms of subsection </w:t>
      </w:r>
      <w:r w:rsidR="004D2D7D">
        <w:fldChar w:fldCharType="begin"/>
      </w:r>
      <w:r w:rsidR="004D2D7D">
        <w:instrText xml:space="preserve"> REF _Ref424935517 \w \h </w:instrText>
      </w:r>
      <w:r w:rsidR="004D2D7D">
        <w:fldChar w:fldCharType="separate"/>
      </w:r>
      <w:r w:rsidR="00453323">
        <w:t>(3)</w:t>
      </w:r>
      <w:r w:rsidR="004D2D7D">
        <w:fldChar w:fldCharType="end"/>
      </w:r>
      <w:r w:rsidRPr="00822DF2">
        <w:t xml:space="preserve"> that his application has been approved, the applicant shall within a period of 12 months from the date of such notice, or such further period as the Municipality may allow, </w:t>
      </w:r>
      <w:r w:rsidR="00606947">
        <w:t xml:space="preserve">at the point of approval of the General Plan, </w:t>
      </w:r>
      <w:r w:rsidRPr="00822DF2">
        <w:t>lodge with the Surveyor-General for approval such plans, diagrams or other documents as may be required by the Surveyor-General and if the applicant fails to do so the approval will automatically lapse.</w:t>
      </w:r>
      <w:bookmarkEnd w:id="450"/>
    </w:p>
    <w:p w:rsidR="00EB2BF3" w:rsidRPr="00822DF2" w:rsidRDefault="00EB2BF3" w:rsidP="00A12A7B">
      <w:pPr>
        <w:pStyle w:val="ListParagraph"/>
        <w:ind w:left="0" w:firstLine="0"/>
      </w:pPr>
      <w:r w:rsidRPr="00822DF2">
        <w:t xml:space="preserve">An application for an extension of time as envisaged in subsection </w:t>
      </w:r>
      <w:r w:rsidR="004D2D7D">
        <w:fldChar w:fldCharType="begin"/>
      </w:r>
      <w:r w:rsidR="004D2D7D">
        <w:instrText xml:space="preserve"> REF _Ref424935639 \w \h </w:instrText>
      </w:r>
      <w:r w:rsidR="004D2D7D">
        <w:fldChar w:fldCharType="separate"/>
      </w:r>
      <w:r w:rsidR="00453323">
        <w:t>(5)</w:t>
      </w:r>
      <w:r w:rsidR="004D2D7D">
        <w:fldChar w:fldCharType="end"/>
      </w:r>
      <w:r w:rsidRPr="00822DF2">
        <w:t xml:space="preserve"> above shall be made prior to the expiry of the 12-month period stated in that subsection.</w:t>
      </w:r>
    </w:p>
    <w:p w:rsidR="00EB2BF3" w:rsidRPr="00822DF2" w:rsidRDefault="00EB2BF3" w:rsidP="00A12A7B">
      <w:pPr>
        <w:pStyle w:val="ListParagraph"/>
        <w:ind w:left="0" w:firstLine="0"/>
      </w:pPr>
      <w:r w:rsidRPr="00822DF2">
        <w:t xml:space="preserve">Where the applicant fails, within a reasonable time after he has lodged the plans, diagrams or other documents as envisaged in subsection </w:t>
      </w:r>
      <w:r w:rsidR="004D2D7D">
        <w:fldChar w:fldCharType="begin"/>
      </w:r>
      <w:r w:rsidR="004D2D7D">
        <w:instrText xml:space="preserve"> REF _Ref424935639 \w \h </w:instrText>
      </w:r>
      <w:r w:rsidR="004D2D7D">
        <w:fldChar w:fldCharType="separate"/>
      </w:r>
      <w:r w:rsidR="00453323">
        <w:t>(5)</w:t>
      </w:r>
      <w:r w:rsidR="004D2D7D">
        <w:fldChar w:fldCharType="end"/>
      </w:r>
      <w:r w:rsidRPr="00822DF2">
        <w:t xml:space="preserve"> above, to comply with any requirement the Surveyor-General may lawfully impose, the Surveyor-General shall notify the Municipality accordingly and where the Municipality is satisfied, after hearing the applicant, that the applicant has failed to comply with any such requirement without good cause shown, the approval will automatically lapse.</w:t>
      </w:r>
    </w:p>
    <w:p w:rsidR="00EB2BF3" w:rsidRPr="00822DF2" w:rsidRDefault="00EB2BF3" w:rsidP="00A12A7B">
      <w:pPr>
        <w:pStyle w:val="ListParagraph"/>
        <w:ind w:left="0" w:firstLine="0"/>
      </w:pPr>
      <w:r w:rsidRPr="00822DF2">
        <w:t xml:space="preserve">After an applicant has been notified in terms of subsection </w:t>
      </w:r>
      <w:r w:rsidR="004D2D7D">
        <w:fldChar w:fldCharType="begin"/>
      </w:r>
      <w:r w:rsidR="004D2D7D">
        <w:instrText xml:space="preserve"> REF _Ref424935517 \w \h </w:instrText>
      </w:r>
      <w:r w:rsidR="004D2D7D">
        <w:fldChar w:fldCharType="separate"/>
      </w:r>
      <w:r w:rsidR="00453323">
        <w:t>(3)</w:t>
      </w:r>
      <w:r w:rsidR="004D2D7D">
        <w:fldChar w:fldCharType="end"/>
      </w:r>
      <w:r w:rsidRPr="00822DF2">
        <w:t xml:space="preserve"> above that his application has been approved, the Municipality may-</w:t>
      </w:r>
    </w:p>
    <w:p w:rsidR="00EB2BF3" w:rsidRPr="00822DF2" w:rsidRDefault="00EB2BF3" w:rsidP="00A12A7B">
      <w:pPr>
        <w:pStyle w:val="ListParagraph"/>
        <w:numPr>
          <w:ilvl w:val="1"/>
          <w:numId w:val="12"/>
        </w:numPr>
        <w:ind w:left="0" w:firstLine="0"/>
      </w:pPr>
      <w:r w:rsidRPr="00822DF2">
        <w:t xml:space="preserve">where the documents envisaged in subsection </w:t>
      </w:r>
      <w:r w:rsidR="004D2D7D">
        <w:fldChar w:fldCharType="begin"/>
      </w:r>
      <w:r w:rsidR="004D2D7D">
        <w:instrText xml:space="preserve"> REF _Ref424935639 \w \h </w:instrText>
      </w:r>
      <w:r w:rsidR="004D2D7D">
        <w:fldChar w:fldCharType="separate"/>
      </w:r>
      <w:r w:rsidR="00453323">
        <w:t>(5)</w:t>
      </w:r>
      <w:r w:rsidR="004D2D7D">
        <w:fldChar w:fldCharType="end"/>
      </w:r>
      <w:r w:rsidRPr="00822DF2">
        <w:t xml:space="preserve"> above have not yet been lodged with the Surveyor-General; or</w:t>
      </w:r>
    </w:p>
    <w:p w:rsidR="00EB2BF3" w:rsidRPr="00822DF2" w:rsidRDefault="00EB2BF3" w:rsidP="00A12A7B">
      <w:pPr>
        <w:pStyle w:val="ListParagraph"/>
        <w:numPr>
          <w:ilvl w:val="1"/>
          <w:numId w:val="12"/>
        </w:numPr>
        <w:ind w:left="0" w:firstLine="0"/>
      </w:pPr>
      <w:r w:rsidRPr="00822DF2">
        <w:t xml:space="preserve">where the documents envisaged in subsection </w:t>
      </w:r>
      <w:r w:rsidR="004D2D7D">
        <w:fldChar w:fldCharType="begin"/>
      </w:r>
      <w:r w:rsidR="004D2D7D">
        <w:instrText xml:space="preserve"> REF _Ref424935639 \w \h </w:instrText>
      </w:r>
      <w:r w:rsidR="004D2D7D">
        <w:fldChar w:fldCharType="separate"/>
      </w:r>
      <w:r w:rsidR="00453323">
        <w:t>(5)</w:t>
      </w:r>
      <w:r w:rsidR="004D2D7D">
        <w:fldChar w:fldCharType="end"/>
      </w:r>
      <w:r w:rsidRPr="00822DF2">
        <w:t xml:space="preserve"> above have already been lodged with the Surveyor-General, in consultation with the Surveyor-General,</w:t>
      </w:r>
    </w:p>
    <w:p w:rsidR="00EB2BF3" w:rsidRPr="00822DF2" w:rsidRDefault="00EB2BF3" w:rsidP="00A12A7B">
      <w:pPr>
        <w:rPr>
          <w:rFonts w:eastAsia="Calibri"/>
        </w:rPr>
      </w:pPr>
      <w:proofErr w:type="gramStart"/>
      <w:r w:rsidRPr="00822DF2">
        <w:rPr>
          <w:rFonts w:eastAsia="Calibri"/>
        </w:rPr>
        <w:t>consent</w:t>
      </w:r>
      <w:proofErr w:type="gramEnd"/>
      <w:r w:rsidRPr="00822DF2">
        <w:rPr>
          <w:rFonts w:eastAsia="Calibri"/>
        </w:rPr>
        <w:t xml:space="preserve"> to the amendment of such documents unless:</w:t>
      </w:r>
    </w:p>
    <w:p w:rsidR="00EB2BF3" w:rsidRPr="00822DF2" w:rsidRDefault="00EB2BF3" w:rsidP="00A12A7B">
      <w:pPr>
        <w:pStyle w:val="ListParagraph"/>
        <w:numPr>
          <w:ilvl w:val="2"/>
          <w:numId w:val="12"/>
        </w:numPr>
        <w:ind w:left="0" w:firstLine="0"/>
      </w:pPr>
      <w:r w:rsidRPr="00822DF2">
        <w:t xml:space="preserve">the amendment is, in the Municipality’s opinion, so material as to constitute a new application in terms of section </w:t>
      </w:r>
      <w:r w:rsidR="004D2D7D">
        <w:rPr>
          <w:rStyle w:val="BookTitle"/>
          <w:rFonts w:eastAsia="Calibri"/>
        </w:rPr>
        <w:fldChar w:fldCharType="begin"/>
      </w:r>
      <w:r w:rsidR="004D2D7D">
        <w:instrText xml:space="preserve"> REF _Ref424935711 \w \h </w:instrText>
      </w:r>
      <w:r w:rsidR="004D2D7D">
        <w:rPr>
          <w:rStyle w:val="BookTitle"/>
          <w:rFonts w:eastAsia="Calibri"/>
        </w:rPr>
      </w:r>
      <w:r w:rsidR="004D2D7D">
        <w:rPr>
          <w:rStyle w:val="BookTitle"/>
          <w:rFonts w:eastAsia="Calibri"/>
        </w:rPr>
        <w:fldChar w:fldCharType="separate"/>
      </w:r>
      <w:r w:rsidR="00453323">
        <w:t>44</w:t>
      </w:r>
      <w:r w:rsidR="004D2D7D">
        <w:rPr>
          <w:rStyle w:val="BookTitle"/>
          <w:rFonts w:eastAsia="Calibri"/>
        </w:rPr>
        <w:fldChar w:fldCharType="end"/>
      </w:r>
      <w:r w:rsidR="004D2D7D">
        <w:rPr>
          <w:rStyle w:val="BookTitle"/>
          <w:rFonts w:eastAsia="Calibri"/>
        </w:rPr>
        <w:fldChar w:fldCharType="begin"/>
      </w:r>
      <w:r w:rsidR="004D2D7D">
        <w:rPr>
          <w:rStyle w:val="BookTitle"/>
          <w:rFonts w:eastAsia="Calibri"/>
        </w:rPr>
        <w:instrText xml:space="preserve"> REF _Ref424934138 \w \h </w:instrText>
      </w:r>
      <w:r w:rsidR="004D2D7D">
        <w:rPr>
          <w:rStyle w:val="BookTitle"/>
          <w:rFonts w:eastAsia="Calibri"/>
        </w:rPr>
      </w:r>
      <w:r w:rsidR="004D2D7D">
        <w:rPr>
          <w:rStyle w:val="BookTitle"/>
          <w:rFonts w:eastAsia="Calibri"/>
        </w:rPr>
        <w:fldChar w:fldCharType="separate"/>
      </w:r>
      <w:r w:rsidR="00453323">
        <w:rPr>
          <w:rStyle w:val="BookTitle"/>
          <w:rFonts w:eastAsia="Calibri"/>
        </w:rPr>
        <w:t>(1)</w:t>
      </w:r>
      <w:r w:rsidR="004D2D7D">
        <w:rPr>
          <w:rStyle w:val="BookTitle"/>
          <w:rFonts w:eastAsia="Calibri"/>
        </w:rPr>
        <w:fldChar w:fldCharType="end"/>
      </w:r>
      <w:r w:rsidRPr="00822DF2">
        <w:t xml:space="preserve"> above;</w:t>
      </w:r>
    </w:p>
    <w:p w:rsidR="00EB2BF3" w:rsidRPr="00822DF2" w:rsidRDefault="00EB2BF3" w:rsidP="00A12A7B">
      <w:pPr>
        <w:pStyle w:val="ListParagraph"/>
        <w:numPr>
          <w:ilvl w:val="2"/>
          <w:numId w:val="12"/>
        </w:numPr>
        <w:ind w:left="0" w:firstLine="0"/>
      </w:pPr>
      <w:proofErr w:type="gramStart"/>
      <w:r w:rsidRPr="00822DF2">
        <w:t>the</w:t>
      </w:r>
      <w:proofErr w:type="gramEnd"/>
      <w:r w:rsidRPr="00822DF2">
        <w:t xml:space="preserve"> amendment is not regarded as material but that it warrants notice of the amendment to be given as envisaged in section </w:t>
      </w:r>
      <w:r w:rsidR="004D2D7D">
        <w:rPr>
          <w:rStyle w:val="BookTitle"/>
          <w:rFonts w:eastAsia="Calibri"/>
        </w:rPr>
        <w:fldChar w:fldCharType="begin"/>
      </w:r>
      <w:r w:rsidR="004D2D7D">
        <w:instrText xml:space="preserve"> REF _Ref424935789 \w \h </w:instrText>
      </w:r>
      <w:r w:rsidR="004D2D7D">
        <w:rPr>
          <w:rStyle w:val="BookTitle"/>
          <w:rFonts w:eastAsia="Calibri"/>
        </w:rPr>
      </w:r>
      <w:r w:rsidR="004D2D7D">
        <w:rPr>
          <w:rStyle w:val="BookTitle"/>
          <w:rFonts w:eastAsia="Calibri"/>
        </w:rPr>
        <w:fldChar w:fldCharType="separate"/>
      </w:r>
      <w:r w:rsidR="00453323">
        <w:t>44</w:t>
      </w:r>
      <w:r w:rsidR="004D2D7D">
        <w:rPr>
          <w:rStyle w:val="BookTitle"/>
          <w:rFonts w:eastAsia="Calibri"/>
        </w:rPr>
        <w:fldChar w:fldCharType="end"/>
      </w:r>
      <w:r w:rsidR="004D2D7D">
        <w:rPr>
          <w:rStyle w:val="BookTitle"/>
          <w:rFonts w:eastAsia="Calibri"/>
        </w:rPr>
        <w:fldChar w:fldCharType="begin"/>
      </w:r>
      <w:r w:rsidR="004D2D7D">
        <w:rPr>
          <w:rStyle w:val="BookTitle"/>
          <w:rFonts w:eastAsia="Calibri"/>
        </w:rPr>
        <w:instrText xml:space="preserve"> REF _Ref424934440 \w \h </w:instrText>
      </w:r>
      <w:r w:rsidR="004D2D7D">
        <w:rPr>
          <w:rStyle w:val="BookTitle"/>
          <w:rFonts w:eastAsia="Calibri"/>
        </w:rPr>
      </w:r>
      <w:r w:rsidR="004D2D7D">
        <w:rPr>
          <w:rStyle w:val="BookTitle"/>
          <w:rFonts w:eastAsia="Calibri"/>
        </w:rPr>
        <w:fldChar w:fldCharType="separate"/>
      </w:r>
      <w:r w:rsidR="00453323">
        <w:rPr>
          <w:rStyle w:val="BookTitle"/>
          <w:rFonts w:eastAsia="Calibri"/>
        </w:rPr>
        <w:t>(3)</w:t>
      </w:r>
      <w:r w:rsidR="004D2D7D">
        <w:rPr>
          <w:rStyle w:val="BookTitle"/>
          <w:rFonts w:eastAsia="Calibri"/>
        </w:rPr>
        <w:fldChar w:fldCharType="end"/>
      </w:r>
      <w:r w:rsidRPr="00822DF2">
        <w:t xml:space="preserve"> and/or </w:t>
      </w:r>
      <w:r w:rsidR="004D2D7D">
        <w:rPr>
          <w:rStyle w:val="BookTitle"/>
          <w:rFonts w:eastAsia="Calibri"/>
        </w:rPr>
        <w:fldChar w:fldCharType="begin"/>
      </w:r>
      <w:r w:rsidR="004D2D7D">
        <w:instrText xml:space="preserve"> REF _Ref424935850 \w \h </w:instrText>
      </w:r>
      <w:r w:rsidR="004D2D7D">
        <w:rPr>
          <w:rStyle w:val="BookTitle"/>
          <w:rFonts w:eastAsia="Calibri"/>
        </w:rPr>
      </w:r>
      <w:r w:rsidR="004D2D7D">
        <w:rPr>
          <w:rStyle w:val="BookTitle"/>
          <w:rFonts w:eastAsia="Calibri"/>
        </w:rPr>
        <w:fldChar w:fldCharType="separate"/>
      </w:r>
      <w:r w:rsidR="00453323">
        <w:t>44</w:t>
      </w:r>
      <w:r w:rsidR="004D2D7D">
        <w:rPr>
          <w:rStyle w:val="BookTitle"/>
          <w:rFonts w:eastAsia="Calibri"/>
        </w:rPr>
        <w:fldChar w:fldCharType="end"/>
      </w:r>
      <w:r w:rsidR="004D2D7D">
        <w:rPr>
          <w:rStyle w:val="BookTitle"/>
          <w:rFonts w:eastAsia="Calibri"/>
        </w:rPr>
        <w:fldChar w:fldCharType="begin"/>
      </w:r>
      <w:r w:rsidR="004D2D7D">
        <w:rPr>
          <w:rStyle w:val="BookTitle"/>
          <w:rFonts w:eastAsia="Calibri"/>
        </w:rPr>
        <w:instrText xml:space="preserve"> REF _Ref424934573 \w \h </w:instrText>
      </w:r>
      <w:r w:rsidR="004D2D7D">
        <w:rPr>
          <w:rStyle w:val="BookTitle"/>
          <w:rFonts w:eastAsia="Calibri"/>
        </w:rPr>
      </w:r>
      <w:r w:rsidR="004D2D7D">
        <w:rPr>
          <w:rStyle w:val="BookTitle"/>
          <w:rFonts w:eastAsia="Calibri"/>
        </w:rPr>
        <w:fldChar w:fldCharType="separate"/>
      </w:r>
      <w:r w:rsidR="00453323">
        <w:rPr>
          <w:rStyle w:val="BookTitle"/>
          <w:rFonts w:eastAsia="Calibri"/>
        </w:rPr>
        <w:t>(5)</w:t>
      </w:r>
      <w:r w:rsidR="004D2D7D">
        <w:rPr>
          <w:rStyle w:val="BookTitle"/>
          <w:rFonts w:eastAsia="Calibri"/>
        </w:rPr>
        <w:fldChar w:fldCharType="end"/>
      </w:r>
      <w:r w:rsidRPr="00822DF2">
        <w:t xml:space="preserve"> above.</w:t>
      </w:r>
    </w:p>
    <w:p w:rsidR="00EB2BF3" w:rsidRPr="00822DF2" w:rsidRDefault="00EB2BF3" w:rsidP="00A12A7B">
      <w:pPr>
        <w:pStyle w:val="ListParagraph"/>
        <w:ind w:left="0" w:firstLine="0"/>
      </w:pPr>
      <w:bookmarkStart w:id="451" w:name="_Ref424936139"/>
      <w:r w:rsidRPr="00822DF2">
        <w:t xml:space="preserve">The applicant shall lodge with the Municipality, within a period of 3 months from the date upon which the Surveyor-General has approved the plans, diagrams and any other documents envisaged in subsection </w:t>
      </w:r>
      <w:r w:rsidR="004D2D7D">
        <w:fldChar w:fldCharType="begin"/>
      </w:r>
      <w:r w:rsidR="004D2D7D">
        <w:instrText xml:space="preserve"> REF _Ref424935639 \w \h </w:instrText>
      </w:r>
      <w:r w:rsidR="004D2D7D">
        <w:fldChar w:fldCharType="separate"/>
      </w:r>
      <w:r w:rsidR="00453323">
        <w:t>(5)</w:t>
      </w:r>
      <w:r w:rsidR="004D2D7D">
        <w:fldChar w:fldCharType="end"/>
      </w:r>
      <w:r w:rsidRPr="00822DF2">
        <w:t xml:space="preserve"> above, a certified copy or tracing of the general plan of the township and where the applicant fails to comply within the 3 month period, the Municipality may obtain a certified copy or tracing directly from the Surveyor-General at the applicant’s costs.</w:t>
      </w:r>
      <w:bookmarkEnd w:id="451"/>
    </w:p>
    <w:p w:rsidR="00EB2BF3" w:rsidRPr="00822DF2" w:rsidRDefault="00EB2BF3" w:rsidP="00A12A7B">
      <w:pPr>
        <w:pStyle w:val="ListParagraph"/>
        <w:ind w:left="0" w:firstLine="0"/>
      </w:pPr>
      <w:bookmarkStart w:id="452" w:name="_Ref424936003"/>
      <w:r w:rsidRPr="00822DF2">
        <w:lastRenderedPageBreak/>
        <w:t xml:space="preserve">After complying with subsection </w:t>
      </w:r>
      <w:r w:rsidR="004D2D7D">
        <w:fldChar w:fldCharType="begin"/>
      </w:r>
      <w:r w:rsidR="004D2D7D">
        <w:instrText xml:space="preserve"> REF _Ref424935639 \w \h </w:instrText>
      </w:r>
      <w:r w:rsidR="004D2D7D">
        <w:fldChar w:fldCharType="separate"/>
      </w:r>
      <w:r w:rsidR="00453323">
        <w:t>(5)</w:t>
      </w:r>
      <w:r w:rsidR="004D2D7D">
        <w:fldChar w:fldCharType="end"/>
      </w:r>
      <w:r w:rsidRPr="00822DF2">
        <w:t xml:space="preserve"> above, the applicant shall lodge with the Registrar the plans, diagrams and any other documents as envisaged in subsection </w:t>
      </w:r>
      <w:r w:rsidR="004D2D7D">
        <w:fldChar w:fldCharType="begin"/>
      </w:r>
      <w:r w:rsidR="004D2D7D">
        <w:instrText xml:space="preserve"> REF _Ref424935639 \w \h </w:instrText>
      </w:r>
      <w:r w:rsidR="004D2D7D">
        <w:fldChar w:fldCharType="separate"/>
      </w:r>
      <w:r w:rsidR="00453323">
        <w:t>(5)</w:t>
      </w:r>
      <w:r w:rsidR="004D2D7D">
        <w:fldChar w:fldCharType="end"/>
      </w:r>
      <w:r w:rsidRPr="00822DF2">
        <w:t xml:space="preserve"> above and as approved by the Surveyor-General together with the relevant title deeds for endorsement or registration, as the case may be, within 12 months from the date of approval of such plans, diagrams and any other documents by the Surveyor-General, or within such further period as the Municipality may allow.</w:t>
      </w:r>
      <w:bookmarkEnd w:id="452"/>
    </w:p>
    <w:p w:rsidR="00EB2BF3" w:rsidRPr="00822DF2" w:rsidRDefault="00EB2BF3" w:rsidP="00A12A7B">
      <w:pPr>
        <w:pStyle w:val="ListParagraph"/>
        <w:ind w:left="0" w:firstLine="0"/>
      </w:pPr>
      <w:bookmarkStart w:id="453" w:name="_Ref424936160"/>
      <w:r w:rsidRPr="00822DF2">
        <w:t xml:space="preserve">The Registrar shall not accept such plans, diagrams or any other documents for endorsement or registration until such time as the Municipality has advised him in writing that the applicant has complied with such pre-proclamation conditions as the Municipality may require to be fulfilled before giving notice in terms of subsection </w:t>
      </w:r>
      <w:r w:rsidR="004D2D7D">
        <w:fldChar w:fldCharType="begin"/>
      </w:r>
      <w:r w:rsidR="004D2D7D">
        <w:instrText xml:space="preserve"> REF _Ref424935987 \w \h </w:instrText>
      </w:r>
      <w:r w:rsidR="004D2D7D">
        <w:fldChar w:fldCharType="separate"/>
      </w:r>
      <w:r w:rsidR="00453323">
        <w:t>(15)</w:t>
      </w:r>
      <w:r w:rsidR="004D2D7D">
        <w:fldChar w:fldCharType="end"/>
      </w:r>
      <w:r w:rsidRPr="00822DF2">
        <w:t xml:space="preserve"> declaring that the township is an approved township.</w:t>
      </w:r>
      <w:bookmarkEnd w:id="453"/>
    </w:p>
    <w:p w:rsidR="00EB2BF3" w:rsidRPr="00822DF2" w:rsidRDefault="00EB2BF3" w:rsidP="00A12A7B">
      <w:pPr>
        <w:pStyle w:val="ListParagraph"/>
        <w:ind w:left="0" w:firstLine="0"/>
      </w:pPr>
      <w:r w:rsidRPr="00822DF2">
        <w:t xml:space="preserve">Failure by the applicant to comply with subsection </w:t>
      </w:r>
      <w:r w:rsidR="004D2D7D">
        <w:fldChar w:fldCharType="begin"/>
      </w:r>
      <w:r w:rsidR="004D2D7D">
        <w:instrText xml:space="preserve"> REF _Ref424936003 \w \h </w:instrText>
      </w:r>
      <w:r w:rsidR="004D2D7D">
        <w:fldChar w:fldCharType="separate"/>
      </w:r>
      <w:r w:rsidR="00453323">
        <w:t>(10)</w:t>
      </w:r>
      <w:r w:rsidR="004D2D7D">
        <w:fldChar w:fldCharType="end"/>
      </w:r>
      <w:r w:rsidRPr="00822DF2">
        <w:t xml:space="preserve"> above, the approval will automatically lapse.</w:t>
      </w:r>
    </w:p>
    <w:p w:rsidR="00EB2BF3" w:rsidRPr="00822DF2" w:rsidRDefault="00EB2BF3" w:rsidP="00A12A7B">
      <w:pPr>
        <w:pStyle w:val="ListParagraph"/>
        <w:ind w:left="0" w:firstLine="0"/>
      </w:pPr>
      <w:r w:rsidRPr="00822DF2">
        <w:t>An application for an extension of time as envisaged in subsection (10) above shall be made prior to the expiry of the 12-month period stated in that subsection.</w:t>
      </w:r>
    </w:p>
    <w:p w:rsidR="00EB2BF3" w:rsidRPr="00822DF2" w:rsidRDefault="00EB2BF3" w:rsidP="00A12A7B">
      <w:pPr>
        <w:pStyle w:val="ListParagraph"/>
        <w:ind w:left="0" w:firstLine="0"/>
      </w:pPr>
      <w:bookmarkStart w:id="454" w:name="_Ref424936112"/>
      <w:r w:rsidRPr="00822DF2">
        <w:t xml:space="preserve">Having endorsed or registered the title deeds envisaged in subsection </w:t>
      </w:r>
      <w:r w:rsidR="004D2D7D">
        <w:fldChar w:fldCharType="begin"/>
      </w:r>
      <w:r w:rsidR="004D2D7D">
        <w:instrText xml:space="preserve"> REF _Ref424936003 \w \h </w:instrText>
      </w:r>
      <w:r w:rsidR="004D2D7D">
        <w:fldChar w:fldCharType="separate"/>
      </w:r>
      <w:r w:rsidR="00453323">
        <w:t>(10)</w:t>
      </w:r>
      <w:r w:rsidR="004D2D7D">
        <w:fldChar w:fldCharType="end"/>
      </w:r>
      <w:r w:rsidRPr="00822DF2">
        <w:t xml:space="preserve"> above, the Registrar shall notify the Municipality thereof without delay and the Registrar shall not register any further transactions in respect of any land situated in the township thereafter until such time as the township is declared an approved township in terms of subsection </w:t>
      </w:r>
      <w:r w:rsidR="004D2D7D">
        <w:fldChar w:fldCharType="begin"/>
      </w:r>
      <w:r w:rsidR="004D2D7D">
        <w:instrText xml:space="preserve"> REF _Ref424935987 \w \h </w:instrText>
      </w:r>
      <w:r w:rsidR="004D2D7D">
        <w:fldChar w:fldCharType="separate"/>
      </w:r>
      <w:r w:rsidR="00453323">
        <w:t>(15)</w:t>
      </w:r>
      <w:r w:rsidR="004D2D7D">
        <w:fldChar w:fldCharType="end"/>
      </w:r>
      <w:r w:rsidRPr="00822DF2">
        <w:t>.</w:t>
      </w:r>
      <w:bookmarkEnd w:id="454"/>
    </w:p>
    <w:p w:rsidR="00EB2BF3" w:rsidRPr="00822DF2" w:rsidRDefault="00EB2BF3" w:rsidP="00A12A7B">
      <w:pPr>
        <w:pStyle w:val="ListParagraph"/>
        <w:ind w:left="0" w:firstLine="0"/>
      </w:pPr>
      <w:bookmarkStart w:id="455" w:name="_Ref424935987"/>
      <w:r w:rsidRPr="00822DF2">
        <w:t xml:space="preserve">After the notice envisaged in subsection </w:t>
      </w:r>
      <w:r w:rsidR="004D2D7D">
        <w:fldChar w:fldCharType="begin"/>
      </w:r>
      <w:r w:rsidR="004D2D7D">
        <w:instrText xml:space="preserve"> REF _Ref424936112 \w \h </w:instrText>
      </w:r>
      <w:r w:rsidR="004D2D7D">
        <w:fldChar w:fldCharType="separate"/>
      </w:r>
      <w:r w:rsidR="00453323">
        <w:t>(14)</w:t>
      </w:r>
      <w:r w:rsidR="004D2D7D">
        <w:fldChar w:fldCharType="end"/>
      </w:r>
      <w:r w:rsidRPr="00822DF2">
        <w:t xml:space="preserve"> above and after compliance with subsections </w:t>
      </w:r>
      <w:r w:rsidR="004D2D7D">
        <w:fldChar w:fldCharType="begin"/>
      </w:r>
      <w:r w:rsidR="004D2D7D">
        <w:instrText xml:space="preserve"> REF _Ref424935639 \w \h </w:instrText>
      </w:r>
      <w:r w:rsidR="004D2D7D">
        <w:fldChar w:fldCharType="separate"/>
      </w:r>
      <w:r w:rsidR="00453323">
        <w:t>(5)</w:t>
      </w:r>
      <w:r w:rsidR="004D2D7D">
        <w:fldChar w:fldCharType="end"/>
      </w:r>
      <w:r w:rsidRPr="00822DF2">
        <w:t xml:space="preserve">, </w:t>
      </w:r>
      <w:r w:rsidR="004D2D7D">
        <w:fldChar w:fldCharType="begin"/>
      </w:r>
      <w:r w:rsidR="004D2D7D">
        <w:instrText xml:space="preserve"> REF _Ref424936139 \w \h </w:instrText>
      </w:r>
      <w:r w:rsidR="004D2D7D">
        <w:fldChar w:fldCharType="separate"/>
      </w:r>
      <w:r w:rsidR="00453323">
        <w:t>(9)</w:t>
      </w:r>
      <w:r w:rsidR="004D2D7D">
        <w:fldChar w:fldCharType="end"/>
      </w:r>
      <w:r w:rsidRPr="00822DF2">
        <w:t>,</w:t>
      </w:r>
      <w:r w:rsidR="004D2D7D">
        <w:fldChar w:fldCharType="begin"/>
      </w:r>
      <w:r w:rsidR="004D2D7D">
        <w:instrText xml:space="preserve"> REF _Ref424936003 \w \h </w:instrText>
      </w:r>
      <w:r w:rsidR="004D2D7D">
        <w:fldChar w:fldCharType="separate"/>
      </w:r>
      <w:r w:rsidR="00453323">
        <w:t>(10)</w:t>
      </w:r>
      <w:r w:rsidR="004D2D7D">
        <w:fldChar w:fldCharType="end"/>
      </w:r>
      <w:r w:rsidRPr="00822DF2">
        <w:t xml:space="preserve"> and </w:t>
      </w:r>
      <w:r w:rsidR="004D2D7D">
        <w:fldChar w:fldCharType="begin"/>
      </w:r>
      <w:r w:rsidR="004D2D7D">
        <w:instrText xml:space="preserve"> REF _Ref424936160 \w \h </w:instrText>
      </w:r>
      <w:r w:rsidR="004D2D7D">
        <w:fldChar w:fldCharType="separate"/>
      </w:r>
      <w:r w:rsidR="00453323">
        <w:t>(11)</w:t>
      </w:r>
      <w:r w:rsidR="004D2D7D">
        <w:fldChar w:fldCharType="end"/>
      </w:r>
      <w:r w:rsidRPr="00822DF2">
        <w:t xml:space="preserve"> above, the Municipality </w:t>
      </w:r>
      <w:r w:rsidR="00F41A75">
        <w:t xml:space="preserve">or the applicant </w:t>
      </w:r>
      <w:r w:rsidRPr="00822DF2">
        <w:t xml:space="preserve">shall, by giving notice in the </w:t>
      </w:r>
      <w:r w:rsidRPr="00822DF2">
        <w:rPr>
          <w:i/>
        </w:rPr>
        <w:t>Provincial Gazette,</w:t>
      </w:r>
      <w:r w:rsidRPr="00822DF2">
        <w:t xml:space="preserve"> declare the township an approved township and it shall in a schedule to such notice set out the conditions on which the township is declared an approved township.</w:t>
      </w:r>
      <w:bookmarkEnd w:id="455"/>
    </w:p>
    <w:p w:rsidR="00EB2BF3" w:rsidRPr="00822DF2" w:rsidRDefault="00EB2BF3" w:rsidP="00A12A7B">
      <w:pPr>
        <w:pStyle w:val="ListParagraph"/>
        <w:ind w:left="0" w:firstLine="0"/>
      </w:pPr>
      <w:bookmarkStart w:id="456" w:name="_Ref425078015"/>
      <w:r w:rsidRPr="00822DF2">
        <w:t>Any external engineering services and</w:t>
      </w:r>
      <w:r w:rsidR="004D2D7D">
        <w:t xml:space="preserve"> </w:t>
      </w:r>
      <w:r w:rsidRPr="00822DF2">
        <w:t>/</w:t>
      </w:r>
      <w:r w:rsidR="004D2D7D">
        <w:t xml:space="preserve"> </w:t>
      </w:r>
      <w:r w:rsidRPr="00822DF2">
        <w:t xml:space="preserve">or parks and open spaces contributions (if applicable) required to be paid in respect of the approved township as envisaged in section </w:t>
      </w:r>
      <w:r w:rsidR="004D2D7D">
        <w:fldChar w:fldCharType="begin"/>
      </w:r>
      <w:r w:rsidR="004D2D7D">
        <w:instrText xml:space="preserve"> REF _Ref424936227 \w \h </w:instrText>
      </w:r>
      <w:r w:rsidR="004D2D7D">
        <w:fldChar w:fldCharType="separate"/>
      </w:r>
      <w:r w:rsidR="00453323">
        <w:t>68</w:t>
      </w:r>
      <w:r w:rsidR="004D2D7D">
        <w:fldChar w:fldCharType="end"/>
      </w:r>
      <w:r w:rsidR="004D2D7D">
        <w:fldChar w:fldCharType="begin"/>
      </w:r>
      <w:r w:rsidR="004D2D7D">
        <w:instrText xml:space="preserve"> REF _Ref424936230 \w \h </w:instrText>
      </w:r>
      <w:r w:rsidR="004D2D7D">
        <w:fldChar w:fldCharType="separate"/>
      </w:r>
      <w:r w:rsidR="00453323">
        <w:t>(1)</w:t>
      </w:r>
      <w:r w:rsidR="004D2D7D">
        <w:fldChar w:fldCharType="end"/>
      </w:r>
      <w:r w:rsidR="00CC3069" w:rsidRPr="00822DF2">
        <w:t xml:space="preserve"> </w:t>
      </w:r>
      <w:r w:rsidRPr="00822DF2">
        <w:t xml:space="preserve">, shall be paid within 6 months from date of the notice envisaged in subsection </w:t>
      </w:r>
      <w:r w:rsidR="004D2D7D">
        <w:fldChar w:fldCharType="begin"/>
      </w:r>
      <w:r w:rsidR="004D2D7D">
        <w:instrText xml:space="preserve"> REF _Ref424935987 \w \h </w:instrText>
      </w:r>
      <w:r w:rsidR="004D2D7D">
        <w:fldChar w:fldCharType="separate"/>
      </w:r>
      <w:r w:rsidR="00453323">
        <w:t>(15)</w:t>
      </w:r>
      <w:r w:rsidR="004D2D7D">
        <w:fldChar w:fldCharType="end"/>
      </w:r>
      <w:r w:rsidRPr="00822DF2">
        <w:t xml:space="preserve"> above or upon the issuing of the certificate envisaged in section </w:t>
      </w:r>
      <w:r w:rsidR="004D2D7D">
        <w:fldChar w:fldCharType="begin"/>
      </w:r>
      <w:r w:rsidR="004D2D7D">
        <w:instrText xml:space="preserve"> REF _Ref424936345 \w \h </w:instrText>
      </w:r>
      <w:r w:rsidR="004D2D7D">
        <w:fldChar w:fldCharType="separate"/>
      </w:r>
      <w:r w:rsidR="00453323">
        <w:t>47</w:t>
      </w:r>
      <w:r w:rsidR="004D2D7D">
        <w:fldChar w:fldCharType="end"/>
      </w:r>
      <w:r w:rsidR="004D2D7D">
        <w:fldChar w:fldCharType="begin"/>
      </w:r>
      <w:r w:rsidR="004D2D7D">
        <w:instrText xml:space="preserve"> REF _Ref424936349 \w \h </w:instrText>
      </w:r>
      <w:r w:rsidR="004D2D7D">
        <w:fldChar w:fldCharType="separate"/>
      </w:r>
      <w:r w:rsidR="00453323">
        <w:t>(1)</w:t>
      </w:r>
      <w:r w:rsidR="004D2D7D">
        <w:fldChar w:fldCharType="end"/>
      </w:r>
      <w:r w:rsidRPr="00822DF2">
        <w:t xml:space="preserve"> below, which ever happens first.</w:t>
      </w:r>
      <w:bookmarkEnd w:id="456"/>
    </w:p>
    <w:p w:rsidR="00EB2BF3" w:rsidRPr="00822DF2" w:rsidRDefault="00EB2BF3" w:rsidP="00A12A7B">
      <w:pPr>
        <w:pStyle w:val="ListParagraph"/>
        <w:ind w:left="0" w:firstLine="0"/>
      </w:pPr>
      <w:bookmarkStart w:id="457" w:name="_Ref424936756"/>
      <w:r w:rsidRPr="00822DF2">
        <w:t xml:space="preserve">Where a township owner is required to transfer land to the Municipality or any other organ of state by virtue of a condition set out in the schedule envisaged in subsection </w:t>
      </w:r>
      <w:r w:rsidR="004D2D7D">
        <w:fldChar w:fldCharType="begin"/>
      </w:r>
      <w:r w:rsidR="004D2D7D">
        <w:instrText xml:space="preserve"> REF _Ref424935987 \w \h </w:instrText>
      </w:r>
      <w:r w:rsidR="004D2D7D">
        <w:fldChar w:fldCharType="separate"/>
      </w:r>
      <w:r w:rsidR="00453323">
        <w:t>(15)</w:t>
      </w:r>
      <w:r w:rsidR="004D2D7D">
        <w:fldChar w:fldCharType="end"/>
      </w:r>
      <w:r w:rsidRPr="00822DF2">
        <w:t xml:space="preserve"> above, the land shall be so transferred at the expense of the township owner within a period of 6 months from date of the publication of the notice envisaged in subsection (15) above or within such further period as the Municipality may allow.</w:t>
      </w:r>
      <w:bookmarkEnd w:id="457"/>
    </w:p>
    <w:p w:rsidR="00EB2BF3" w:rsidRPr="00822DF2" w:rsidRDefault="00EB2BF3" w:rsidP="00A12A7B">
      <w:pPr>
        <w:pStyle w:val="ListParagraph"/>
        <w:ind w:left="0" w:firstLine="0"/>
      </w:pPr>
      <w:bookmarkStart w:id="458" w:name="_Ref424945248"/>
      <w:r w:rsidRPr="00822DF2">
        <w:t xml:space="preserve">With effect from the date of the approval by the Surveyor-General of the plans and diagrams as envisaged in subsection </w:t>
      </w:r>
      <w:r w:rsidR="004D2D7D">
        <w:fldChar w:fldCharType="begin"/>
      </w:r>
      <w:r w:rsidR="004D2D7D">
        <w:instrText xml:space="preserve"> REF _Ref424935639 \w \h </w:instrText>
      </w:r>
      <w:r w:rsidR="004D2D7D">
        <w:fldChar w:fldCharType="separate"/>
      </w:r>
      <w:r w:rsidR="00453323">
        <w:t>(5)</w:t>
      </w:r>
      <w:r w:rsidR="004D2D7D">
        <w:fldChar w:fldCharType="end"/>
      </w:r>
      <w:r w:rsidRPr="00822DF2">
        <w:t xml:space="preserve"> above, the ownership in any road or public place in a township established in terms of this By-law, unless it is a private township, shall vest in the Municipality.</w:t>
      </w:r>
      <w:bookmarkEnd w:id="458"/>
    </w:p>
    <w:p w:rsidR="00EB2BF3" w:rsidRPr="00822DF2" w:rsidRDefault="00EB2BF3" w:rsidP="00A12A7B">
      <w:pPr>
        <w:pStyle w:val="Heading2"/>
        <w:ind w:left="0" w:firstLine="0"/>
        <w:rPr>
          <w:rFonts w:eastAsia="Calibri"/>
        </w:rPr>
      </w:pPr>
      <w:bookmarkStart w:id="459" w:name="_Ref424936345"/>
      <w:bookmarkStart w:id="460" w:name="_Toc425086622"/>
      <w:bookmarkStart w:id="461" w:name="_Toc427233334"/>
      <w:r w:rsidRPr="00822DF2">
        <w:rPr>
          <w:rFonts w:eastAsia="Calibri"/>
        </w:rPr>
        <w:t>Prohibition of registration of certain deeds of transfer or endorsement on certain title deeds</w:t>
      </w:r>
      <w:bookmarkEnd w:id="459"/>
      <w:bookmarkEnd w:id="460"/>
      <w:bookmarkEnd w:id="461"/>
    </w:p>
    <w:p w:rsidR="00EB2BF3" w:rsidRPr="007B5326" w:rsidRDefault="00EB2BF3" w:rsidP="008E09FC">
      <w:pPr>
        <w:pStyle w:val="ListParagraph"/>
        <w:numPr>
          <w:ilvl w:val="0"/>
          <w:numId w:val="51"/>
        </w:numPr>
        <w:ind w:left="0" w:firstLine="0"/>
      </w:pPr>
      <w:bookmarkStart w:id="462" w:name="_Ref424936349"/>
      <w:r w:rsidRPr="007B5326">
        <w:t xml:space="preserve">The Registrar shall not register a deed of transfer by which ownership of an </w:t>
      </w:r>
      <w:proofErr w:type="spellStart"/>
      <w:r w:rsidRPr="007B5326">
        <w:t>erf</w:t>
      </w:r>
      <w:proofErr w:type="spellEnd"/>
      <w:r w:rsidRPr="007B5326">
        <w:t xml:space="preserve"> in a township is transferred unless the Municipality certifies that-</w:t>
      </w:r>
      <w:bookmarkEnd w:id="462"/>
    </w:p>
    <w:p w:rsidR="00EB2BF3" w:rsidRPr="007B5326" w:rsidRDefault="00EB2BF3" w:rsidP="00A12A7B">
      <w:pPr>
        <w:pStyle w:val="ListParagraph"/>
        <w:numPr>
          <w:ilvl w:val="1"/>
          <w:numId w:val="12"/>
        </w:numPr>
        <w:ind w:left="0" w:firstLine="0"/>
      </w:pPr>
      <w:r w:rsidRPr="007B5326">
        <w:t xml:space="preserve">the township has been declared an approved township in terms of section </w:t>
      </w:r>
      <w:r w:rsidR="00C446A3">
        <w:rPr>
          <w:rStyle w:val="BookTitle"/>
          <w:i w:val="0"/>
          <w:iCs w:val="0"/>
          <w:smallCaps w:val="0"/>
          <w:spacing w:val="0"/>
        </w:rPr>
        <w:fldChar w:fldCharType="begin"/>
      </w:r>
      <w:r w:rsidR="00C446A3">
        <w:instrText xml:space="preserve"> REF _Ref424936692 \w \h </w:instrText>
      </w:r>
      <w:r w:rsidR="00C446A3">
        <w:rPr>
          <w:rStyle w:val="BookTitle"/>
          <w:i w:val="0"/>
          <w:iCs w:val="0"/>
          <w:smallCaps w:val="0"/>
          <w:spacing w:val="0"/>
        </w:rPr>
      </w:r>
      <w:r w:rsidR="00C446A3">
        <w:rPr>
          <w:rStyle w:val="BookTitle"/>
          <w:i w:val="0"/>
          <w:iCs w:val="0"/>
          <w:smallCaps w:val="0"/>
          <w:spacing w:val="0"/>
        </w:rPr>
        <w:fldChar w:fldCharType="separate"/>
      </w:r>
      <w:r w:rsidR="00453323">
        <w:t>46</w:t>
      </w:r>
      <w:r w:rsidR="00C446A3">
        <w:rPr>
          <w:rStyle w:val="BookTitle"/>
          <w:i w:val="0"/>
          <w:iCs w:val="0"/>
          <w:smallCaps w:val="0"/>
          <w:spacing w:val="0"/>
        </w:rPr>
        <w:fldChar w:fldCharType="end"/>
      </w:r>
      <w:r w:rsidR="00C446A3">
        <w:rPr>
          <w:rStyle w:val="BookTitle"/>
          <w:i w:val="0"/>
          <w:iCs w:val="0"/>
          <w:smallCaps w:val="0"/>
          <w:spacing w:val="0"/>
        </w:rPr>
        <w:fldChar w:fldCharType="begin"/>
      </w:r>
      <w:r w:rsidR="00C446A3">
        <w:rPr>
          <w:rStyle w:val="BookTitle"/>
          <w:i w:val="0"/>
          <w:iCs w:val="0"/>
          <w:smallCaps w:val="0"/>
          <w:spacing w:val="0"/>
        </w:rPr>
        <w:instrText xml:space="preserve"> REF _Ref424935987 \w \h </w:instrText>
      </w:r>
      <w:r w:rsidR="00C446A3">
        <w:rPr>
          <w:rStyle w:val="BookTitle"/>
          <w:i w:val="0"/>
          <w:iCs w:val="0"/>
          <w:smallCaps w:val="0"/>
          <w:spacing w:val="0"/>
        </w:rPr>
      </w:r>
      <w:r w:rsidR="00C446A3">
        <w:rPr>
          <w:rStyle w:val="BookTitle"/>
          <w:i w:val="0"/>
          <w:iCs w:val="0"/>
          <w:smallCaps w:val="0"/>
          <w:spacing w:val="0"/>
        </w:rPr>
        <w:fldChar w:fldCharType="separate"/>
      </w:r>
      <w:r w:rsidR="00453323">
        <w:rPr>
          <w:rStyle w:val="BookTitle"/>
          <w:i w:val="0"/>
          <w:iCs w:val="0"/>
          <w:smallCaps w:val="0"/>
          <w:spacing w:val="0"/>
        </w:rPr>
        <w:t>(15)</w:t>
      </w:r>
      <w:r w:rsidR="00C446A3">
        <w:rPr>
          <w:rStyle w:val="BookTitle"/>
          <w:i w:val="0"/>
          <w:iCs w:val="0"/>
          <w:smallCaps w:val="0"/>
          <w:spacing w:val="0"/>
        </w:rPr>
        <w:fldChar w:fldCharType="end"/>
      </w:r>
      <w:r w:rsidRPr="007B5326">
        <w:t xml:space="preserve"> above;</w:t>
      </w:r>
    </w:p>
    <w:p w:rsidR="00EB2BF3" w:rsidRPr="007B5326" w:rsidRDefault="00EB2BF3" w:rsidP="00A12A7B">
      <w:pPr>
        <w:pStyle w:val="ListParagraph"/>
        <w:numPr>
          <w:ilvl w:val="1"/>
          <w:numId w:val="12"/>
        </w:numPr>
        <w:ind w:left="0" w:firstLine="0"/>
      </w:pPr>
      <w:r w:rsidRPr="007B5326">
        <w:t xml:space="preserve">that any condition as set out in the schedule envisaged in subsection </w:t>
      </w:r>
      <w:r w:rsidR="00C446A3">
        <w:rPr>
          <w:rStyle w:val="BookTitle"/>
          <w:i w:val="0"/>
          <w:iCs w:val="0"/>
          <w:smallCaps w:val="0"/>
          <w:spacing w:val="0"/>
        </w:rPr>
        <w:fldChar w:fldCharType="begin"/>
      </w:r>
      <w:r w:rsidR="00C446A3">
        <w:instrText xml:space="preserve"> REF _Ref424936716 \w \h </w:instrText>
      </w:r>
      <w:r w:rsidR="00C446A3">
        <w:rPr>
          <w:rStyle w:val="BookTitle"/>
          <w:i w:val="0"/>
          <w:iCs w:val="0"/>
          <w:smallCaps w:val="0"/>
          <w:spacing w:val="0"/>
        </w:rPr>
      </w:r>
      <w:r w:rsidR="00C446A3">
        <w:rPr>
          <w:rStyle w:val="BookTitle"/>
          <w:i w:val="0"/>
          <w:iCs w:val="0"/>
          <w:smallCaps w:val="0"/>
          <w:spacing w:val="0"/>
        </w:rPr>
        <w:fldChar w:fldCharType="separate"/>
      </w:r>
      <w:r w:rsidR="00453323">
        <w:t>46</w:t>
      </w:r>
      <w:r w:rsidR="00C446A3">
        <w:rPr>
          <w:rStyle w:val="BookTitle"/>
          <w:i w:val="0"/>
          <w:iCs w:val="0"/>
          <w:smallCaps w:val="0"/>
          <w:spacing w:val="0"/>
        </w:rPr>
        <w:fldChar w:fldCharType="end"/>
      </w:r>
      <w:r w:rsidR="00C446A3">
        <w:rPr>
          <w:rStyle w:val="BookTitle"/>
          <w:i w:val="0"/>
          <w:iCs w:val="0"/>
          <w:smallCaps w:val="0"/>
          <w:spacing w:val="0"/>
        </w:rPr>
        <w:fldChar w:fldCharType="begin"/>
      </w:r>
      <w:r w:rsidR="00C446A3">
        <w:rPr>
          <w:rStyle w:val="BookTitle"/>
          <w:i w:val="0"/>
          <w:iCs w:val="0"/>
          <w:smallCaps w:val="0"/>
          <w:spacing w:val="0"/>
        </w:rPr>
        <w:instrText xml:space="preserve"> REF _Ref424935987 \w \h </w:instrText>
      </w:r>
      <w:r w:rsidR="00C446A3">
        <w:rPr>
          <w:rStyle w:val="BookTitle"/>
          <w:i w:val="0"/>
          <w:iCs w:val="0"/>
          <w:smallCaps w:val="0"/>
          <w:spacing w:val="0"/>
        </w:rPr>
      </w:r>
      <w:r w:rsidR="00C446A3">
        <w:rPr>
          <w:rStyle w:val="BookTitle"/>
          <w:i w:val="0"/>
          <w:iCs w:val="0"/>
          <w:smallCaps w:val="0"/>
          <w:spacing w:val="0"/>
        </w:rPr>
        <w:fldChar w:fldCharType="separate"/>
      </w:r>
      <w:r w:rsidR="00453323">
        <w:rPr>
          <w:rStyle w:val="BookTitle"/>
          <w:i w:val="0"/>
          <w:iCs w:val="0"/>
          <w:smallCaps w:val="0"/>
          <w:spacing w:val="0"/>
        </w:rPr>
        <w:t>(15)</w:t>
      </w:r>
      <w:r w:rsidR="00C446A3">
        <w:rPr>
          <w:rStyle w:val="BookTitle"/>
          <w:i w:val="0"/>
          <w:iCs w:val="0"/>
          <w:smallCaps w:val="0"/>
          <w:spacing w:val="0"/>
        </w:rPr>
        <w:fldChar w:fldCharType="end"/>
      </w:r>
      <w:r w:rsidRPr="007B5326">
        <w:t xml:space="preserve"> above has been complied with;</w:t>
      </w:r>
    </w:p>
    <w:p w:rsidR="00EB2BF3" w:rsidRPr="007B5326" w:rsidRDefault="00EB2BF3" w:rsidP="00A12A7B">
      <w:pPr>
        <w:pStyle w:val="ListParagraph"/>
        <w:numPr>
          <w:ilvl w:val="1"/>
          <w:numId w:val="12"/>
        </w:numPr>
        <w:ind w:left="0" w:firstLine="0"/>
      </w:pPr>
      <w:r w:rsidRPr="007B5326">
        <w:t xml:space="preserve">the provisions of section </w:t>
      </w:r>
      <w:r w:rsidR="00C446A3">
        <w:rPr>
          <w:rStyle w:val="BookTitle"/>
          <w:i w:val="0"/>
          <w:iCs w:val="0"/>
          <w:smallCaps w:val="0"/>
          <w:spacing w:val="0"/>
        </w:rPr>
        <w:fldChar w:fldCharType="begin"/>
      </w:r>
      <w:r w:rsidR="00C446A3">
        <w:instrText xml:space="preserve"> REF _Ref424936745 \w \h </w:instrText>
      </w:r>
      <w:r w:rsidR="00C446A3">
        <w:rPr>
          <w:rStyle w:val="BookTitle"/>
          <w:i w:val="0"/>
          <w:iCs w:val="0"/>
          <w:smallCaps w:val="0"/>
          <w:spacing w:val="0"/>
        </w:rPr>
      </w:r>
      <w:r w:rsidR="00C446A3">
        <w:rPr>
          <w:rStyle w:val="BookTitle"/>
          <w:i w:val="0"/>
          <w:iCs w:val="0"/>
          <w:smallCaps w:val="0"/>
          <w:spacing w:val="0"/>
        </w:rPr>
        <w:fldChar w:fldCharType="separate"/>
      </w:r>
      <w:r w:rsidR="00453323">
        <w:t>46</w:t>
      </w:r>
      <w:r w:rsidR="00C446A3">
        <w:rPr>
          <w:rStyle w:val="BookTitle"/>
          <w:i w:val="0"/>
          <w:iCs w:val="0"/>
          <w:smallCaps w:val="0"/>
          <w:spacing w:val="0"/>
        </w:rPr>
        <w:fldChar w:fldCharType="end"/>
      </w:r>
      <w:r w:rsidR="00C446A3">
        <w:rPr>
          <w:rStyle w:val="BookTitle"/>
          <w:i w:val="0"/>
          <w:iCs w:val="0"/>
          <w:smallCaps w:val="0"/>
          <w:spacing w:val="0"/>
        </w:rPr>
        <w:fldChar w:fldCharType="begin"/>
      </w:r>
      <w:r w:rsidR="00C446A3">
        <w:rPr>
          <w:rStyle w:val="BookTitle"/>
          <w:i w:val="0"/>
          <w:iCs w:val="0"/>
          <w:smallCaps w:val="0"/>
          <w:spacing w:val="0"/>
        </w:rPr>
        <w:instrText xml:space="preserve"> REF _Ref424936756 \w \h </w:instrText>
      </w:r>
      <w:r w:rsidR="00C446A3">
        <w:rPr>
          <w:rStyle w:val="BookTitle"/>
          <w:i w:val="0"/>
          <w:iCs w:val="0"/>
          <w:smallCaps w:val="0"/>
          <w:spacing w:val="0"/>
        </w:rPr>
      </w:r>
      <w:r w:rsidR="00C446A3">
        <w:rPr>
          <w:rStyle w:val="BookTitle"/>
          <w:i w:val="0"/>
          <w:iCs w:val="0"/>
          <w:smallCaps w:val="0"/>
          <w:spacing w:val="0"/>
        </w:rPr>
        <w:fldChar w:fldCharType="separate"/>
      </w:r>
      <w:r w:rsidR="00453323">
        <w:rPr>
          <w:rStyle w:val="BookTitle"/>
          <w:i w:val="0"/>
          <w:iCs w:val="0"/>
          <w:smallCaps w:val="0"/>
          <w:spacing w:val="0"/>
        </w:rPr>
        <w:t>(17)</w:t>
      </w:r>
      <w:r w:rsidR="00C446A3">
        <w:rPr>
          <w:rStyle w:val="BookTitle"/>
          <w:i w:val="0"/>
          <w:iCs w:val="0"/>
          <w:smallCaps w:val="0"/>
          <w:spacing w:val="0"/>
        </w:rPr>
        <w:fldChar w:fldCharType="end"/>
      </w:r>
      <w:r w:rsidRPr="007B5326">
        <w:t xml:space="preserve"> above in respect of the transfer of land to the Municipality or any other organ of state (if applicable) have been complied with;</w:t>
      </w:r>
    </w:p>
    <w:p w:rsidR="00EB2BF3" w:rsidRPr="007B5326" w:rsidRDefault="00EB2BF3" w:rsidP="00A12A7B">
      <w:pPr>
        <w:pStyle w:val="ListParagraph"/>
        <w:numPr>
          <w:ilvl w:val="1"/>
          <w:numId w:val="12"/>
        </w:numPr>
        <w:ind w:left="0" w:firstLine="0"/>
      </w:pPr>
      <w:r w:rsidRPr="007B5326">
        <w:lastRenderedPageBreak/>
        <w:t xml:space="preserve">that the Municipality will, within a period of 3 months from the date of such certification, be able to provide the </w:t>
      </w:r>
      <w:proofErr w:type="spellStart"/>
      <w:r w:rsidRPr="007B5326">
        <w:t>erf</w:t>
      </w:r>
      <w:proofErr w:type="spellEnd"/>
      <w:r w:rsidRPr="007B5326">
        <w:t xml:space="preserve"> with such engineering services as it may deem necessary and that it is prepared to consider an application for the approval of a building plan in respect of the </w:t>
      </w:r>
      <w:proofErr w:type="spellStart"/>
      <w:r w:rsidRPr="007B5326">
        <w:t>erf</w:t>
      </w:r>
      <w:proofErr w:type="spellEnd"/>
      <w:r w:rsidRPr="007B5326">
        <w:t xml:space="preserve"> in question; and</w:t>
      </w:r>
    </w:p>
    <w:p w:rsidR="00EB2BF3" w:rsidRPr="007B5326" w:rsidRDefault="00EB2BF3" w:rsidP="00A12A7B">
      <w:pPr>
        <w:pStyle w:val="ListParagraph"/>
        <w:numPr>
          <w:ilvl w:val="1"/>
          <w:numId w:val="12"/>
        </w:numPr>
        <w:ind w:left="0" w:firstLine="0"/>
      </w:pPr>
      <w:r w:rsidRPr="007B5326">
        <w:t xml:space="preserve">all outstanding external engineering services contributions and all amounts in lieu of open spaces or parks as envisaged in sections </w:t>
      </w:r>
      <w:r w:rsidR="00C446A3">
        <w:fldChar w:fldCharType="begin"/>
      </w:r>
      <w:r w:rsidR="00C446A3">
        <w:instrText xml:space="preserve"> REF _Ref424936810 \w \h </w:instrText>
      </w:r>
      <w:r w:rsidR="00C446A3">
        <w:fldChar w:fldCharType="separate"/>
      </w:r>
      <w:r w:rsidR="00453323">
        <w:t>68</w:t>
      </w:r>
      <w:r w:rsidR="00C446A3">
        <w:fldChar w:fldCharType="end"/>
      </w:r>
      <w:r w:rsidR="00C446A3">
        <w:fldChar w:fldCharType="begin"/>
      </w:r>
      <w:r w:rsidR="00C446A3">
        <w:instrText xml:space="preserve"> REF _Ref424936230 \w \h </w:instrText>
      </w:r>
      <w:r w:rsidR="00C446A3">
        <w:fldChar w:fldCharType="separate"/>
      </w:r>
      <w:r w:rsidR="00453323">
        <w:t>(1)</w:t>
      </w:r>
      <w:r w:rsidR="00C446A3">
        <w:fldChar w:fldCharType="end"/>
      </w:r>
      <w:r w:rsidRPr="007B5326">
        <w:t xml:space="preserve"> and </w:t>
      </w:r>
      <w:r w:rsidR="00C446A3">
        <w:fldChar w:fldCharType="begin"/>
      </w:r>
      <w:r w:rsidR="00C446A3">
        <w:instrText xml:space="preserve"> REF _Ref424936825 \w \h </w:instrText>
      </w:r>
      <w:r w:rsidR="00C446A3">
        <w:fldChar w:fldCharType="separate"/>
      </w:r>
      <w:r w:rsidR="00453323">
        <w:t>69</w:t>
      </w:r>
      <w:r w:rsidR="00C446A3">
        <w:fldChar w:fldCharType="end"/>
      </w:r>
      <w:r w:rsidR="00C446A3">
        <w:fldChar w:fldCharType="begin"/>
      </w:r>
      <w:r w:rsidR="00C446A3">
        <w:instrText xml:space="preserve"> REF _Ref424936837 \w \h </w:instrText>
      </w:r>
      <w:r w:rsidR="00C446A3">
        <w:fldChar w:fldCharType="separate"/>
      </w:r>
      <w:r w:rsidR="00453323">
        <w:t>(4)</w:t>
      </w:r>
      <w:r w:rsidR="00C446A3">
        <w:fldChar w:fldCharType="end"/>
      </w:r>
      <w:r w:rsidRPr="007B5326">
        <w:t xml:space="preserve"> in respect of the township has been paid in full.</w:t>
      </w:r>
    </w:p>
    <w:p w:rsidR="00EB2BF3" w:rsidRPr="00822DF2" w:rsidRDefault="00EB2BF3" w:rsidP="00A12A7B">
      <w:pPr>
        <w:pStyle w:val="ListParagraph"/>
        <w:ind w:left="0" w:firstLine="0"/>
      </w:pPr>
      <w:r w:rsidRPr="007B5326">
        <w:t>The Registrar shall not endorse a title deed in terms of section 4C (1</w:t>
      </w:r>
      <w:proofErr w:type="gramStart"/>
      <w:r w:rsidRPr="007B5326">
        <w:t>)(</w:t>
      </w:r>
      <w:proofErr w:type="gramEnd"/>
      <w:r w:rsidRPr="007B5326">
        <w:t xml:space="preserve">a) of the Housing Development Schemes for Retired Persons Act unless the certificate envisaged in subsection </w:t>
      </w:r>
      <w:r w:rsidR="00C446A3">
        <w:fldChar w:fldCharType="begin"/>
      </w:r>
      <w:r w:rsidR="00C446A3">
        <w:instrText xml:space="preserve"> REF _Ref424936349 \w \h </w:instrText>
      </w:r>
      <w:r w:rsidR="00C446A3">
        <w:fldChar w:fldCharType="separate"/>
      </w:r>
      <w:r w:rsidR="00453323">
        <w:t>(1)</w:t>
      </w:r>
      <w:r w:rsidR="00C446A3">
        <w:fldChar w:fldCharType="end"/>
      </w:r>
      <w:r w:rsidRPr="007B5326">
        <w:t xml:space="preserve"> above has been issued.</w:t>
      </w:r>
    </w:p>
    <w:p w:rsidR="00EB2BF3" w:rsidRPr="00822DF2" w:rsidRDefault="00EB2BF3" w:rsidP="00A12A7B">
      <w:pPr>
        <w:pStyle w:val="Heading2"/>
        <w:ind w:left="0" w:firstLine="0"/>
        <w:rPr>
          <w:rFonts w:eastAsia="Calibri"/>
        </w:rPr>
      </w:pPr>
      <w:bookmarkStart w:id="463" w:name="_Toc425086623"/>
      <w:bookmarkStart w:id="464" w:name="_Toc427233335"/>
      <w:r w:rsidRPr="00822DF2">
        <w:rPr>
          <w:rFonts w:eastAsia="Calibri"/>
        </w:rPr>
        <w:t>Failure to comply with requirements of the Municipality</w:t>
      </w:r>
      <w:bookmarkEnd w:id="463"/>
      <w:bookmarkEnd w:id="464"/>
    </w:p>
    <w:p w:rsidR="00EB2BF3" w:rsidRPr="00C5473A" w:rsidRDefault="00EB2BF3" w:rsidP="008E09FC">
      <w:pPr>
        <w:pStyle w:val="ListParagraph"/>
        <w:numPr>
          <w:ilvl w:val="0"/>
          <w:numId w:val="52"/>
        </w:numPr>
        <w:ind w:left="0" w:firstLine="0"/>
      </w:pPr>
      <w:r w:rsidRPr="00C5473A">
        <w:t xml:space="preserve">Where an applicant has, for a period of one year from the date he was requested in writing to comply with any requirement of the Municipality in respect of an application envisaged in section </w:t>
      </w:r>
      <w:r w:rsidR="00C446A3">
        <w:rPr>
          <w:rStyle w:val="BookTitle"/>
          <w:rFonts w:eastAsia="Calibri"/>
        </w:rPr>
        <w:fldChar w:fldCharType="begin"/>
      </w:r>
      <w:r w:rsidR="00C446A3">
        <w:instrText xml:space="preserve"> REF _Ref424936940 \w \h </w:instrText>
      </w:r>
      <w:r w:rsidR="00C446A3">
        <w:rPr>
          <w:rStyle w:val="BookTitle"/>
          <w:rFonts w:eastAsia="Calibri"/>
        </w:rPr>
      </w:r>
      <w:r w:rsidR="00C446A3">
        <w:rPr>
          <w:rStyle w:val="BookTitle"/>
          <w:rFonts w:eastAsia="Calibri"/>
        </w:rPr>
        <w:fldChar w:fldCharType="separate"/>
      </w:r>
      <w:r w:rsidR="00453323">
        <w:t>44</w:t>
      </w:r>
      <w:r w:rsidR="00C446A3">
        <w:rPr>
          <w:rStyle w:val="BookTitle"/>
          <w:rFonts w:eastAsia="Calibri"/>
        </w:rPr>
        <w:fldChar w:fldCharType="end"/>
      </w:r>
      <w:r w:rsidR="00C446A3">
        <w:rPr>
          <w:rStyle w:val="BookTitle"/>
          <w:rFonts w:eastAsia="Calibri"/>
        </w:rPr>
        <w:fldChar w:fldCharType="begin"/>
      </w:r>
      <w:r w:rsidR="00C446A3">
        <w:rPr>
          <w:rStyle w:val="BookTitle"/>
          <w:rFonts w:eastAsia="Calibri"/>
        </w:rPr>
        <w:instrText xml:space="preserve"> REF _Ref424934138 \w \h </w:instrText>
      </w:r>
      <w:r w:rsidR="00C446A3">
        <w:rPr>
          <w:rStyle w:val="BookTitle"/>
          <w:rFonts w:eastAsia="Calibri"/>
        </w:rPr>
      </w:r>
      <w:r w:rsidR="00C446A3">
        <w:rPr>
          <w:rStyle w:val="BookTitle"/>
          <w:rFonts w:eastAsia="Calibri"/>
        </w:rPr>
        <w:fldChar w:fldCharType="separate"/>
      </w:r>
      <w:r w:rsidR="00453323">
        <w:rPr>
          <w:rStyle w:val="BookTitle"/>
          <w:rFonts w:eastAsia="Calibri"/>
        </w:rPr>
        <w:t>(1)</w:t>
      </w:r>
      <w:r w:rsidR="00C446A3">
        <w:rPr>
          <w:rStyle w:val="BookTitle"/>
          <w:rFonts w:eastAsia="Calibri"/>
        </w:rPr>
        <w:fldChar w:fldCharType="end"/>
      </w:r>
      <w:r w:rsidRPr="00C5473A">
        <w:t xml:space="preserve"> above, failed to comply, the Municipality shall notify the applicant of such failure and thereupon the applica</w:t>
      </w:r>
      <w:r w:rsidR="00BA3C91" w:rsidRPr="00C5473A">
        <w:t>tion shall automatically lapse.</w:t>
      </w:r>
    </w:p>
    <w:p w:rsidR="00EB2BF3" w:rsidRPr="00822DF2" w:rsidRDefault="00EB2BF3" w:rsidP="00A12A7B">
      <w:pPr>
        <w:pStyle w:val="Heading2"/>
        <w:ind w:left="0" w:firstLine="0"/>
        <w:rPr>
          <w:rFonts w:eastAsia="Calibri"/>
        </w:rPr>
      </w:pPr>
      <w:bookmarkStart w:id="465" w:name="_Toc425086624"/>
      <w:bookmarkStart w:id="466" w:name="_Toc427233336"/>
      <w:r w:rsidRPr="00822DF2">
        <w:rPr>
          <w:rFonts w:eastAsia="Calibri"/>
        </w:rPr>
        <w:t>Division/phasing of an approved township</w:t>
      </w:r>
      <w:bookmarkEnd w:id="465"/>
      <w:bookmarkEnd w:id="466"/>
    </w:p>
    <w:p w:rsidR="00EB2BF3" w:rsidRPr="00822DF2" w:rsidRDefault="00EB2BF3" w:rsidP="008E09FC">
      <w:pPr>
        <w:pStyle w:val="ListParagraph"/>
        <w:numPr>
          <w:ilvl w:val="0"/>
          <w:numId w:val="53"/>
        </w:numPr>
        <w:ind w:left="0" w:firstLine="0"/>
      </w:pPr>
      <w:bookmarkStart w:id="467" w:name="_Ref424937647"/>
      <w:r w:rsidRPr="00822DF2">
        <w:t xml:space="preserve">An applicant who has been notified in terms of section </w:t>
      </w:r>
      <w:r w:rsidR="00B41E85" w:rsidRPr="00C446A3">
        <w:rPr>
          <w:rStyle w:val="BookTitle"/>
          <w:rFonts w:eastAsia="Calibri"/>
        </w:rPr>
        <w:t>4</w:t>
      </w:r>
      <w:r w:rsidR="006805A5" w:rsidRPr="00C446A3">
        <w:rPr>
          <w:rStyle w:val="BookTitle"/>
          <w:rFonts w:eastAsia="Calibri"/>
        </w:rPr>
        <w:t>6</w:t>
      </w:r>
      <w:r w:rsidRPr="00C446A3">
        <w:rPr>
          <w:rStyle w:val="BookTitle"/>
          <w:rFonts w:eastAsia="Calibri"/>
        </w:rPr>
        <w:t>(3)</w:t>
      </w:r>
      <w:r w:rsidRPr="00822DF2">
        <w:t xml:space="preserve"> above that his township application has been approved-</w:t>
      </w:r>
      <w:bookmarkEnd w:id="467"/>
    </w:p>
    <w:p w:rsidR="00EB2BF3" w:rsidRPr="00822DF2" w:rsidRDefault="00EB2BF3" w:rsidP="00A12A7B">
      <w:pPr>
        <w:pStyle w:val="ListParagraph"/>
        <w:numPr>
          <w:ilvl w:val="1"/>
          <w:numId w:val="12"/>
        </w:numPr>
        <w:ind w:left="0" w:firstLine="0"/>
      </w:pPr>
      <w:r w:rsidRPr="00822DF2">
        <w:t>may within a period of 6 months from the date of the notice, or such further period as the Municipality may allow;</w:t>
      </w:r>
    </w:p>
    <w:p w:rsidR="00EB2BF3" w:rsidRPr="00822DF2" w:rsidRDefault="00EB2BF3" w:rsidP="00A12A7B">
      <w:pPr>
        <w:pStyle w:val="ListParagraph"/>
        <w:numPr>
          <w:ilvl w:val="1"/>
          <w:numId w:val="12"/>
        </w:numPr>
        <w:ind w:left="0" w:firstLine="0"/>
      </w:pPr>
      <w:r w:rsidRPr="00822DF2">
        <w:t>shall, if directed to do so by the Municipality, within such period as the Municipality may determine,</w:t>
      </w:r>
    </w:p>
    <w:p w:rsidR="00EB2BF3" w:rsidRPr="00822DF2" w:rsidRDefault="00EB2BF3" w:rsidP="00A12A7B">
      <w:pPr>
        <w:rPr>
          <w:rFonts w:eastAsia="Calibri"/>
        </w:rPr>
      </w:pPr>
      <w:proofErr w:type="gramStart"/>
      <w:r w:rsidRPr="00822DF2">
        <w:rPr>
          <w:rFonts w:eastAsia="Calibri"/>
        </w:rPr>
        <w:t>apply</w:t>
      </w:r>
      <w:proofErr w:type="gramEnd"/>
      <w:r w:rsidRPr="00822DF2">
        <w:rPr>
          <w:rFonts w:eastAsia="Calibri"/>
        </w:rPr>
        <w:t xml:space="preserve"> to the Municipality for the division of the approved township into two or more separate townships</w:t>
      </w:r>
      <w:r w:rsidR="00F41A75">
        <w:rPr>
          <w:rFonts w:eastAsia="Calibri"/>
        </w:rPr>
        <w:t xml:space="preserve"> as outlined in Schedule 14 and 15</w:t>
      </w:r>
      <w:r w:rsidRPr="00822DF2">
        <w:rPr>
          <w:rFonts w:eastAsia="Calibri"/>
        </w:rPr>
        <w:t>.</w:t>
      </w:r>
    </w:p>
    <w:p w:rsidR="00EB2BF3" w:rsidRPr="00822DF2" w:rsidRDefault="00EB2BF3" w:rsidP="00A12A7B">
      <w:pPr>
        <w:pStyle w:val="ListParagraph"/>
        <w:ind w:left="0" w:firstLine="0"/>
      </w:pPr>
      <w:bookmarkStart w:id="468" w:name="_Ref424937718"/>
      <w:r w:rsidRPr="00822DF2">
        <w:t xml:space="preserve">On receipt of an application envisaged in subsection </w:t>
      </w:r>
      <w:r w:rsidR="00346948">
        <w:fldChar w:fldCharType="begin"/>
      </w:r>
      <w:r w:rsidR="00346948">
        <w:instrText xml:space="preserve"> REF _Ref424937647 \w \h </w:instrText>
      </w:r>
      <w:r w:rsidR="00346948">
        <w:fldChar w:fldCharType="separate"/>
      </w:r>
      <w:r w:rsidR="00453323">
        <w:t>(1)</w:t>
      </w:r>
      <w:r w:rsidR="00346948">
        <w:fldChar w:fldCharType="end"/>
      </w:r>
      <w:r w:rsidRPr="00822DF2">
        <w:t xml:space="preserve"> above, the Municipality may-</w:t>
      </w:r>
      <w:bookmarkEnd w:id="468"/>
    </w:p>
    <w:p w:rsidR="00EB2BF3" w:rsidRPr="00822DF2" w:rsidRDefault="00EB2BF3" w:rsidP="00A12A7B">
      <w:pPr>
        <w:pStyle w:val="ListParagraph"/>
        <w:numPr>
          <w:ilvl w:val="1"/>
          <w:numId w:val="12"/>
        </w:numPr>
        <w:ind w:left="0" w:firstLine="0"/>
      </w:pPr>
      <w:r w:rsidRPr="00822DF2">
        <w:t xml:space="preserve">where the documents envisaged in subsection </w:t>
      </w:r>
      <w:r w:rsidR="00346948">
        <w:rPr>
          <w:rStyle w:val="BookTitle"/>
          <w:rFonts w:eastAsia="Calibri"/>
        </w:rPr>
        <w:fldChar w:fldCharType="begin"/>
      </w:r>
      <w:r w:rsidR="00346948">
        <w:instrText xml:space="preserve"> REF _Ref424937672 \w \h </w:instrText>
      </w:r>
      <w:r w:rsidR="00346948">
        <w:rPr>
          <w:rStyle w:val="BookTitle"/>
          <w:rFonts w:eastAsia="Calibri"/>
        </w:rPr>
      </w:r>
      <w:r w:rsidR="00346948">
        <w:rPr>
          <w:rStyle w:val="BookTitle"/>
          <w:rFonts w:eastAsia="Calibri"/>
        </w:rPr>
        <w:fldChar w:fldCharType="separate"/>
      </w:r>
      <w:r w:rsidR="00453323">
        <w:t>46</w:t>
      </w:r>
      <w:r w:rsidR="00346948">
        <w:rPr>
          <w:rStyle w:val="BookTitle"/>
          <w:rFonts w:eastAsia="Calibri"/>
        </w:rPr>
        <w:fldChar w:fldCharType="end"/>
      </w:r>
      <w:r w:rsidR="00346948">
        <w:rPr>
          <w:rStyle w:val="BookTitle"/>
          <w:rFonts w:eastAsia="Calibri"/>
        </w:rPr>
        <w:fldChar w:fldCharType="begin"/>
      </w:r>
      <w:r w:rsidR="00346948">
        <w:rPr>
          <w:rStyle w:val="BookTitle"/>
          <w:rFonts w:eastAsia="Calibri"/>
        </w:rPr>
        <w:instrText xml:space="preserve"> REF _Ref424935639 \w \h </w:instrText>
      </w:r>
      <w:r w:rsidR="00346948">
        <w:rPr>
          <w:rStyle w:val="BookTitle"/>
          <w:rFonts w:eastAsia="Calibri"/>
        </w:rPr>
      </w:r>
      <w:r w:rsidR="00346948">
        <w:rPr>
          <w:rStyle w:val="BookTitle"/>
          <w:rFonts w:eastAsia="Calibri"/>
        </w:rPr>
        <w:fldChar w:fldCharType="separate"/>
      </w:r>
      <w:r w:rsidR="00453323">
        <w:rPr>
          <w:rStyle w:val="BookTitle"/>
          <w:rFonts w:eastAsia="Calibri"/>
        </w:rPr>
        <w:t>(5)</w:t>
      </w:r>
      <w:r w:rsidR="00346948">
        <w:rPr>
          <w:rStyle w:val="BookTitle"/>
          <w:rFonts w:eastAsia="Calibri"/>
        </w:rPr>
        <w:fldChar w:fldCharType="end"/>
      </w:r>
      <w:r w:rsidRPr="00822DF2">
        <w:t xml:space="preserve"> have not yet been lodged with the Surveyor-General;</w:t>
      </w:r>
    </w:p>
    <w:p w:rsidR="00EB2BF3" w:rsidRPr="00822DF2" w:rsidRDefault="00EB2BF3" w:rsidP="00A12A7B">
      <w:pPr>
        <w:pStyle w:val="ListParagraph"/>
        <w:numPr>
          <w:ilvl w:val="1"/>
          <w:numId w:val="12"/>
        </w:numPr>
        <w:ind w:left="0" w:firstLine="0"/>
      </w:pPr>
      <w:r w:rsidRPr="00822DF2">
        <w:t xml:space="preserve">where the documents envisaged in subsection </w:t>
      </w:r>
      <w:r w:rsidR="00346948">
        <w:rPr>
          <w:rStyle w:val="BookTitle"/>
          <w:rFonts w:eastAsia="Calibri"/>
        </w:rPr>
        <w:fldChar w:fldCharType="begin"/>
      </w:r>
      <w:r w:rsidR="00346948">
        <w:instrText xml:space="preserve"> REF _Ref424937690 \w \h </w:instrText>
      </w:r>
      <w:r w:rsidR="00346948">
        <w:rPr>
          <w:rStyle w:val="BookTitle"/>
          <w:rFonts w:eastAsia="Calibri"/>
        </w:rPr>
      </w:r>
      <w:r w:rsidR="00346948">
        <w:rPr>
          <w:rStyle w:val="BookTitle"/>
          <w:rFonts w:eastAsia="Calibri"/>
        </w:rPr>
        <w:fldChar w:fldCharType="separate"/>
      </w:r>
      <w:r w:rsidR="00453323">
        <w:t>46</w:t>
      </w:r>
      <w:r w:rsidR="00346948">
        <w:rPr>
          <w:rStyle w:val="BookTitle"/>
          <w:rFonts w:eastAsia="Calibri"/>
        </w:rPr>
        <w:fldChar w:fldCharType="end"/>
      </w:r>
      <w:r w:rsidR="00346948">
        <w:rPr>
          <w:rStyle w:val="BookTitle"/>
          <w:rFonts w:eastAsia="Calibri"/>
        </w:rPr>
        <w:fldChar w:fldCharType="begin"/>
      </w:r>
      <w:r w:rsidR="00346948">
        <w:rPr>
          <w:rStyle w:val="BookTitle"/>
          <w:rFonts w:eastAsia="Calibri"/>
        </w:rPr>
        <w:instrText xml:space="preserve"> REF _Ref424935639 \w \h </w:instrText>
      </w:r>
      <w:r w:rsidR="00346948">
        <w:rPr>
          <w:rStyle w:val="BookTitle"/>
          <w:rFonts w:eastAsia="Calibri"/>
        </w:rPr>
      </w:r>
      <w:r w:rsidR="00346948">
        <w:rPr>
          <w:rStyle w:val="BookTitle"/>
          <w:rFonts w:eastAsia="Calibri"/>
        </w:rPr>
        <w:fldChar w:fldCharType="separate"/>
      </w:r>
      <w:r w:rsidR="00453323">
        <w:rPr>
          <w:rStyle w:val="BookTitle"/>
          <w:rFonts w:eastAsia="Calibri"/>
        </w:rPr>
        <w:t>(5)</w:t>
      </w:r>
      <w:r w:rsidR="00346948">
        <w:rPr>
          <w:rStyle w:val="BookTitle"/>
          <w:rFonts w:eastAsia="Calibri"/>
        </w:rPr>
        <w:fldChar w:fldCharType="end"/>
      </w:r>
      <w:r w:rsidRPr="00822DF2">
        <w:t xml:space="preserve"> above have been lodged with the Surveyor-General, after consultation with the Surveyor-General,</w:t>
      </w:r>
    </w:p>
    <w:p w:rsidR="00EB2BF3" w:rsidRPr="00822DF2" w:rsidRDefault="00EB2BF3" w:rsidP="00A12A7B">
      <w:pPr>
        <w:rPr>
          <w:rFonts w:eastAsia="Calibri"/>
        </w:rPr>
      </w:pPr>
      <w:proofErr w:type="gramStart"/>
      <w:r w:rsidRPr="00822DF2">
        <w:rPr>
          <w:rFonts w:eastAsia="Calibri"/>
        </w:rPr>
        <w:t>consent</w:t>
      </w:r>
      <w:proofErr w:type="gramEnd"/>
      <w:r w:rsidRPr="00822DF2">
        <w:rPr>
          <w:rFonts w:eastAsia="Calibri"/>
        </w:rPr>
        <w:t xml:space="preserve"> to the division of the township subject to any condition the Municipality may deem expedient.</w:t>
      </w:r>
    </w:p>
    <w:p w:rsidR="00EB2BF3" w:rsidRPr="00822DF2" w:rsidRDefault="00EB2BF3" w:rsidP="00A12A7B">
      <w:pPr>
        <w:pStyle w:val="ListParagraph"/>
        <w:ind w:left="0" w:firstLine="0"/>
      </w:pPr>
      <w:bookmarkStart w:id="469" w:name="_Ref424937734"/>
      <w:r w:rsidRPr="00822DF2">
        <w:t xml:space="preserve">Where consent has been granted in terms of subsection </w:t>
      </w:r>
      <w:r w:rsidR="00346948">
        <w:fldChar w:fldCharType="begin"/>
      </w:r>
      <w:r w:rsidR="00346948">
        <w:instrText xml:space="preserve"> REF _Ref424937718 \w \h </w:instrText>
      </w:r>
      <w:r w:rsidR="00346948">
        <w:fldChar w:fldCharType="separate"/>
      </w:r>
      <w:r w:rsidR="00453323">
        <w:t>(2)</w:t>
      </w:r>
      <w:r w:rsidR="00346948">
        <w:fldChar w:fldCharType="end"/>
      </w:r>
      <w:r w:rsidRPr="00822DF2">
        <w:t xml:space="preserve"> above, the Municipality shall forthwith notify the applicant in writing thereof and of any condition imposed.</w:t>
      </w:r>
      <w:bookmarkEnd w:id="469"/>
    </w:p>
    <w:p w:rsidR="00EB2BF3" w:rsidRPr="00822DF2" w:rsidRDefault="00EB2BF3" w:rsidP="00A12A7B">
      <w:pPr>
        <w:pStyle w:val="ListParagraph"/>
        <w:ind w:left="0" w:firstLine="0"/>
      </w:pPr>
      <w:bookmarkStart w:id="470" w:name="_Ref424937746"/>
      <w:r w:rsidRPr="00822DF2">
        <w:t xml:space="preserve">The applicant shall within a period of 3 months from the date of the notice envisaged in subsection </w:t>
      </w:r>
      <w:r w:rsidR="00346948">
        <w:fldChar w:fldCharType="begin"/>
      </w:r>
      <w:r w:rsidR="00346948">
        <w:instrText xml:space="preserve"> REF _Ref424937734 \w \h </w:instrText>
      </w:r>
      <w:r w:rsidR="00346948">
        <w:fldChar w:fldCharType="separate"/>
      </w:r>
      <w:r w:rsidR="00453323">
        <w:t>(3)</w:t>
      </w:r>
      <w:r w:rsidR="00346948">
        <w:fldChar w:fldCharType="end"/>
      </w:r>
      <w:r w:rsidRPr="00822DF2">
        <w:t xml:space="preserve"> above, or such further period as the Municipality may allow, submit to the Municipality such plans, diagrams or other documents and furnish to it such information as it may require in respect of each separate township.</w:t>
      </w:r>
      <w:bookmarkEnd w:id="470"/>
    </w:p>
    <w:p w:rsidR="00EB2BF3" w:rsidRPr="00822DF2" w:rsidRDefault="00EB2BF3" w:rsidP="00A12A7B">
      <w:pPr>
        <w:pStyle w:val="ListParagraph"/>
        <w:ind w:left="0" w:firstLine="0"/>
      </w:pPr>
      <w:r w:rsidRPr="00822DF2">
        <w:t xml:space="preserve">On receipt of the documents or information as envisaged in subsection </w:t>
      </w:r>
      <w:r w:rsidR="00346948">
        <w:fldChar w:fldCharType="begin"/>
      </w:r>
      <w:r w:rsidR="00346948">
        <w:instrText xml:space="preserve"> REF _Ref424937746 \w \h </w:instrText>
      </w:r>
      <w:r w:rsidR="00346948">
        <w:fldChar w:fldCharType="separate"/>
      </w:r>
      <w:r w:rsidR="00453323">
        <w:t>(4)</w:t>
      </w:r>
      <w:r w:rsidR="00346948">
        <w:fldChar w:fldCharType="end"/>
      </w:r>
      <w:r w:rsidRPr="00822DF2">
        <w:t xml:space="preserve"> above, the Municipality shall forthwith notify the Surveyor-General and the Registrar in writing of the consent granted in terms of subsection </w:t>
      </w:r>
      <w:r w:rsidR="00346948">
        <w:fldChar w:fldCharType="begin"/>
      </w:r>
      <w:r w:rsidR="00346948">
        <w:instrText xml:space="preserve"> REF _Ref424937718 \w \h </w:instrText>
      </w:r>
      <w:r w:rsidR="00346948">
        <w:fldChar w:fldCharType="separate"/>
      </w:r>
      <w:r w:rsidR="00453323">
        <w:t>(2)</w:t>
      </w:r>
      <w:r w:rsidR="00346948">
        <w:fldChar w:fldCharType="end"/>
      </w:r>
      <w:r w:rsidRPr="00822DF2">
        <w:t xml:space="preserve"> and such notice shall be accompanied by a copy of the plan of each separate township.</w:t>
      </w:r>
    </w:p>
    <w:p w:rsidR="00EB2BF3" w:rsidRPr="00822DF2" w:rsidRDefault="00EB2BF3" w:rsidP="00A12A7B">
      <w:pPr>
        <w:pStyle w:val="ListParagraph"/>
        <w:ind w:left="0" w:firstLine="0"/>
      </w:pPr>
      <w:r w:rsidRPr="00822DF2">
        <w:lastRenderedPageBreak/>
        <w:t xml:space="preserve">The granting of consent in terms of subsection (2) above and the notice envisaged in subsection (3) above shall, in respect of each separate township, be deemed to be the approval of an application as envisaged in section </w:t>
      </w:r>
      <w:r w:rsidR="00346948">
        <w:rPr>
          <w:rStyle w:val="BookTitle"/>
          <w:rFonts w:eastAsia="Calibri"/>
        </w:rPr>
        <w:fldChar w:fldCharType="begin"/>
      </w:r>
      <w:r w:rsidR="00346948">
        <w:instrText xml:space="preserve"> REF _Ref424937787 \w \h </w:instrText>
      </w:r>
      <w:r w:rsidR="00346948">
        <w:rPr>
          <w:rStyle w:val="BookTitle"/>
          <w:rFonts w:eastAsia="Calibri"/>
        </w:rPr>
      </w:r>
      <w:r w:rsidR="00346948">
        <w:rPr>
          <w:rStyle w:val="BookTitle"/>
          <w:rFonts w:eastAsia="Calibri"/>
        </w:rPr>
        <w:fldChar w:fldCharType="separate"/>
      </w:r>
      <w:r w:rsidR="00453323">
        <w:t>46</w:t>
      </w:r>
      <w:r w:rsidR="00346948">
        <w:rPr>
          <w:rStyle w:val="BookTitle"/>
          <w:rFonts w:eastAsia="Calibri"/>
        </w:rPr>
        <w:fldChar w:fldCharType="end"/>
      </w:r>
      <w:r w:rsidR="00346948">
        <w:rPr>
          <w:rStyle w:val="BookTitle"/>
          <w:rFonts w:eastAsia="Calibri"/>
        </w:rPr>
        <w:fldChar w:fldCharType="begin"/>
      </w:r>
      <w:r w:rsidR="00346948">
        <w:rPr>
          <w:rStyle w:val="BookTitle"/>
          <w:rFonts w:eastAsia="Calibri"/>
        </w:rPr>
        <w:instrText xml:space="preserve"> REF _Ref424935485 \w \h </w:instrText>
      </w:r>
      <w:r w:rsidR="00346948">
        <w:rPr>
          <w:rStyle w:val="BookTitle"/>
          <w:rFonts w:eastAsia="Calibri"/>
        </w:rPr>
      </w:r>
      <w:r w:rsidR="00346948">
        <w:rPr>
          <w:rStyle w:val="BookTitle"/>
          <w:rFonts w:eastAsia="Calibri"/>
        </w:rPr>
        <w:fldChar w:fldCharType="separate"/>
      </w:r>
      <w:r w:rsidR="00453323">
        <w:rPr>
          <w:rStyle w:val="BookTitle"/>
          <w:rFonts w:eastAsia="Calibri"/>
        </w:rPr>
        <w:t>(1)</w:t>
      </w:r>
      <w:r w:rsidR="00346948">
        <w:rPr>
          <w:rStyle w:val="BookTitle"/>
          <w:rFonts w:eastAsia="Calibri"/>
        </w:rPr>
        <w:fldChar w:fldCharType="end"/>
      </w:r>
      <w:r w:rsidRPr="00822DF2">
        <w:t xml:space="preserve"> above and a notice envisaged in section </w:t>
      </w:r>
      <w:r w:rsidR="00346948">
        <w:rPr>
          <w:rStyle w:val="BookTitle"/>
          <w:rFonts w:eastAsia="Calibri"/>
        </w:rPr>
        <w:fldChar w:fldCharType="begin"/>
      </w:r>
      <w:r w:rsidR="00346948">
        <w:instrText xml:space="preserve"> REF _Ref424937817 \w \h </w:instrText>
      </w:r>
      <w:r w:rsidR="00346948">
        <w:rPr>
          <w:rStyle w:val="BookTitle"/>
          <w:rFonts w:eastAsia="Calibri"/>
        </w:rPr>
      </w:r>
      <w:r w:rsidR="00346948">
        <w:rPr>
          <w:rStyle w:val="BookTitle"/>
          <w:rFonts w:eastAsia="Calibri"/>
        </w:rPr>
        <w:fldChar w:fldCharType="separate"/>
      </w:r>
      <w:r w:rsidR="00453323">
        <w:t>46</w:t>
      </w:r>
      <w:r w:rsidR="00346948">
        <w:rPr>
          <w:rStyle w:val="BookTitle"/>
          <w:rFonts w:eastAsia="Calibri"/>
        </w:rPr>
        <w:fldChar w:fldCharType="end"/>
      </w:r>
      <w:r w:rsidR="00346948">
        <w:rPr>
          <w:rStyle w:val="BookTitle"/>
          <w:rFonts w:eastAsia="Calibri"/>
        </w:rPr>
        <w:fldChar w:fldCharType="begin"/>
      </w:r>
      <w:r w:rsidR="00346948">
        <w:rPr>
          <w:rStyle w:val="BookTitle"/>
          <w:rFonts w:eastAsia="Calibri"/>
        </w:rPr>
        <w:instrText xml:space="preserve"> REF _Ref424935517 \w \h </w:instrText>
      </w:r>
      <w:r w:rsidR="00346948">
        <w:rPr>
          <w:rStyle w:val="BookTitle"/>
          <w:rFonts w:eastAsia="Calibri"/>
        </w:rPr>
      </w:r>
      <w:r w:rsidR="00346948">
        <w:rPr>
          <w:rStyle w:val="BookTitle"/>
          <w:rFonts w:eastAsia="Calibri"/>
        </w:rPr>
        <w:fldChar w:fldCharType="separate"/>
      </w:r>
      <w:r w:rsidR="00453323">
        <w:rPr>
          <w:rStyle w:val="BookTitle"/>
          <w:rFonts w:eastAsia="Calibri"/>
        </w:rPr>
        <w:t>(3)</w:t>
      </w:r>
      <w:r w:rsidR="00346948">
        <w:rPr>
          <w:rStyle w:val="BookTitle"/>
          <w:rFonts w:eastAsia="Calibri"/>
        </w:rPr>
        <w:fldChar w:fldCharType="end"/>
      </w:r>
      <w:r w:rsidRPr="00822DF2">
        <w:t xml:space="preserve"> above.</w:t>
      </w:r>
    </w:p>
    <w:p w:rsidR="00EB2BF3" w:rsidRPr="00822DF2" w:rsidRDefault="00EB2BF3" w:rsidP="00A12A7B">
      <w:pPr>
        <w:pStyle w:val="Heading2"/>
        <w:ind w:left="0" w:firstLine="0"/>
        <w:rPr>
          <w:rFonts w:eastAsia="Calibri"/>
        </w:rPr>
      </w:pPr>
      <w:bookmarkStart w:id="471" w:name="_Toc425086625"/>
      <w:bookmarkStart w:id="472" w:name="_Toc427233337"/>
      <w:r w:rsidRPr="00822DF2">
        <w:rPr>
          <w:rFonts w:eastAsia="Calibri"/>
        </w:rPr>
        <w:t>Extension of boundaries of an approved township</w:t>
      </w:r>
      <w:bookmarkEnd w:id="471"/>
      <w:bookmarkEnd w:id="472"/>
    </w:p>
    <w:p w:rsidR="00EB2BF3" w:rsidRPr="00346948" w:rsidRDefault="00EB2BF3" w:rsidP="008E09FC">
      <w:pPr>
        <w:pStyle w:val="ListParagraph"/>
        <w:numPr>
          <w:ilvl w:val="0"/>
          <w:numId w:val="54"/>
        </w:numPr>
        <w:ind w:left="0" w:firstLine="0"/>
      </w:pPr>
      <w:bookmarkStart w:id="473" w:name="_Ref424938339"/>
      <w:r w:rsidRPr="00346948">
        <w:t>An owner of land as envisaged in section 49 of the Deeds Registries Act who wishes to have the boundaries of an approved township extended to include his land may, apply in writing to the Municipality.</w:t>
      </w:r>
      <w:bookmarkEnd w:id="473"/>
    </w:p>
    <w:p w:rsidR="00EB2BF3" w:rsidRPr="00346948" w:rsidRDefault="00EB2BF3" w:rsidP="00A12A7B">
      <w:pPr>
        <w:pStyle w:val="ListParagraph"/>
        <w:ind w:left="0" w:firstLine="0"/>
      </w:pPr>
      <w:r w:rsidRPr="00346948">
        <w:t xml:space="preserve">The provisions of section </w:t>
      </w:r>
      <w:r w:rsidR="001D63CB">
        <w:rPr>
          <w:rStyle w:val="BookTitle"/>
          <w:i w:val="0"/>
          <w:iCs w:val="0"/>
          <w:smallCaps w:val="0"/>
          <w:spacing w:val="0"/>
        </w:rPr>
        <w:fldChar w:fldCharType="begin"/>
      </w:r>
      <w:r w:rsidR="001D63CB">
        <w:instrText xml:space="preserve"> REF _Ref424938132 \w \h </w:instrText>
      </w:r>
      <w:r w:rsidR="001D63CB">
        <w:rPr>
          <w:rStyle w:val="BookTitle"/>
          <w:i w:val="0"/>
          <w:iCs w:val="0"/>
          <w:smallCaps w:val="0"/>
          <w:spacing w:val="0"/>
        </w:rPr>
      </w:r>
      <w:r w:rsidR="001D63CB">
        <w:rPr>
          <w:rStyle w:val="BookTitle"/>
          <w:i w:val="0"/>
          <w:iCs w:val="0"/>
          <w:smallCaps w:val="0"/>
          <w:spacing w:val="0"/>
        </w:rPr>
        <w:fldChar w:fldCharType="separate"/>
      </w:r>
      <w:r w:rsidR="00453323">
        <w:t>44</w:t>
      </w:r>
      <w:r w:rsidR="001D63CB">
        <w:rPr>
          <w:rStyle w:val="BookTitle"/>
          <w:i w:val="0"/>
          <w:iCs w:val="0"/>
          <w:smallCaps w:val="0"/>
          <w:spacing w:val="0"/>
        </w:rPr>
        <w:fldChar w:fldCharType="end"/>
      </w:r>
      <w:r w:rsidR="001D63CB">
        <w:rPr>
          <w:rStyle w:val="BookTitle"/>
          <w:i w:val="0"/>
          <w:iCs w:val="0"/>
          <w:smallCaps w:val="0"/>
          <w:spacing w:val="0"/>
        </w:rPr>
        <w:fldChar w:fldCharType="begin"/>
      </w:r>
      <w:r w:rsidR="001D63CB">
        <w:rPr>
          <w:rStyle w:val="BookTitle"/>
          <w:i w:val="0"/>
          <w:iCs w:val="0"/>
          <w:smallCaps w:val="0"/>
          <w:spacing w:val="0"/>
        </w:rPr>
        <w:instrText xml:space="preserve"> REF _Ref424934440 \w \h </w:instrText>
      </w:r>
      <w:r w:rsidR="001D63CB">
        <w:rPr>
          <w:rStyle w:val="BookTitle"/>
          <w:i w:val="0"/>
          <w:iCs w:val="0"/>
          <w:smallCaps w:val="0"/>
          <w:spacing w:val="0"/>
        </w:rPr>
      </w:r>
      <w:r w:rsidR="001D63CB">
        <w:rPr>
          <w:rStyle w:val="BookTitle"/>
          <w:i w:val="0"/>
          <w:iCs w:val="0"/>
          <w:smallCaps w:val="0"/>
          <w:spacing w:val="0"/>
        </w:rPr>
        <w:fldChar w:fldCharType="separate"/>
      </w:r>
      <w:r w:rsidR="00453323">
        <w:rPr>
          <w:rStyle w:val="BookTitle"/>
          <w:i w:val="0"/>
          <w:iCs w:val="0"/>
          <w:smallCaps w:val="0"/>
          <w:spacing w:val="0"/>
        </w:rPr>
        <w:t>(3)</w:t>
      </w:r>
      <w:r w:rsidR="001D63CB">
        <w:rPr>
          <w:rStyle w:val="BookTitle"/>
          <w:i w:val="0"/>
          <w:iCs w:val="0"/>
          <w:smallCaps w:val="0"/>
          <w:spacing w:val="0"/>
        </w:rPr>
        <w:fldChar w:fldCharType="end"/>
      </w:r>
      <w:r w:rsidRPr="00346948">
        <w:t xml:space="preserve"> to </w:t>
      </w:r>
      <w:r w:rsidR="001D63CB">
        <w:fldChar w:fldCharType="begin"/>
      </w:r>
      <w:r w:rsidR="001D63CB">
        <w:instrText xml:space="preserve"> REF _Ref424938148 \w \h </w:instrText>
      </w:r>
      <w:r w:rsidR="001D63CB">
        <w:fldChar w:fldCharType="separate"/>
      </w:r>
      <w:r w:rsidR="00453323">
        <w:t>44</w:t>
      </w:r>
      <w:r w:rsidR="001D63CB">
        <w:fldChar w:fldCharType="end"/>
      </w:r>
      <w:r w:rsidR="001D63CB">
        <w:fldChar w:fldCharType="begin"/>
      </w:r>
      <w:r w:rsidR="001D63CB">
        <w:instrText xml:space="preserve"> REF _Ref424938170 \w \h </w:instrText>
      </w:r>
      <w:r w:rsidR="001D63CB">
        <w:fldChar w:fldCharType="separate"/>
      </w:r>
      <w:r w:rsidR="00453323">
        <w:t>(10)</w:t>
      </w:r>
      <w:r w:rsidR="001D63CB">
        <w:fldChar w:fldCharType="end"/>
      </w:r>
      <w:r w:rsidRPr="00346948">
        <w:t xml:space="preserve"> shall apply mutatis mutandis to an application envisaged in subsection </w:t>
      </w:r>
      <w:r w:rsidR="001D63CB">
        <w:fldChar w:fldCharType="begin"/>
      </w:r>
      <w:r w:rsidR="001D63CB">
        <w:instrText xml:space="preserve"> REF _Ref424938339 \w \h </w:instrText>
      </w:r>
      <w:r w:rsidR="001D63CB">
        <w:fldChar w:fldCharType="separate"/>
      </w:r>
      <w:r w:rsidR="00453323">
        <w:t>(1)</w:t>
      </w:r>
      <w:r w:rsidR="001D63CB">
        <w:fldChar w:fldCharType="end"/>
      </w:r>
      <w:r w:rsidRPr="00346948">
        <w:t xml:space="preserve"> above and any reference to an application to establish a township shall be construed as a reference to an application to extend the boundaries of a township as envisaged in subsection </w:t>
      </w:r>
      <w:r w:rsidR="001D63CB">
        <w:fldChar w:fldCharType="begin"/>
      </w:r>
      <w:r w:rsidR="001D63CB">
        <w:instrText xml:space="preserve"> REF _Ref424938339 \w \h </w:instrText>
      </w:r>
      <w:r w:rsidR="001D63CB">
        <w:fldChar w:fldCharType="separate"/>
      </w:r>
      <w:r w:rsidR="00453323">
        <w:t>(1)</w:t>
      </w:r>
      <w:r w:rsidR="001D63CB">
        <w:fldChar w:fldCharType="end"/>
      </w:r>
      <w:r w:rsidRPr="00346948">
        <w:t xml:space="preserve"> above.</w:t>
      </w:r>
    </w:p>
    <w:p w:rsidR="00EB2BF3" w:rsidRPr="00346948" w:rsidRDefault="00EB2BF3" w:rsidP="00A12A7B">
      <w:pPr>
        <w:pStyle w:val="ListParagraph"/>
        <w:ind w:left="0" w:firstLine="0"/>
      </w:pPr>
      <w:r w:rsidRPr="00346948">
        <w:t xml:space="preserve">After the provisions of section </w:t>
      </w:r>
      <w:r w:rsidR="001D63CB">
        <w:rPr>
          <w:rStyle w:val="BookTitle"/>
          <w:i w:val="0"/>
          <w:iCs w:val="0"/>
          <w:smallCaps w:val="0"/>
          <w:spacing w:val="0"/>
        </w:rPr>
        <w:fldChar w:fldCharType="begin"/>
      </w:r>
      <w:r w:rsidR="001D63CB">
        <w:instrText xml:space="preserve"> REF _Ref424938380 \w \h </w:instrText>
      </w:r>
      <w:r w:rsidR="001D63CB">
        <w:rPr>
          <w:rStyle w:val="BookTitle"/>
          <w:i w:val="0"/>
          <w:iCs w:val="0"/>
          <w:smallCaps w:val="0"/>
          <w:spacing w:val="0"/>
        </w:rPr>
      </w:r>
      <w:r w:rsidR="001D63CB">
        <w:rPr>
          <w:rStyle w:val="BookTitle"/>
          <w:i w:val="0"/>
          <w:iCs w:val="0"/>
          <w:smallCaps w:val="0"/>
          <w:spacing w:val="0"/>
        </w:rPr>
        <w:fldChar w:fldCharType="separate"/>
      </w:r>
      <w:r w:rsidR="00453323">
        <w:t>44</w:t>
      </w:r>
      <w:r w:rsidR="001D63CB">
        <w:rPr>
          <w:rStyle w:val="BookTitle"/>
          <w:i w:val="0"/>
          <w:iCs w:val="0"/>
          <w:smallCaps w:val="0"/>
          <w:spacing w:val="0"/>
        </w:rPr>
        <w:fldChar w:fldCharType="end"/>
      </w:r>
      <w:r w:rsidR="001D63CB">
        <w:rPr>
          <w:rStyle w:val="BookTitle"/>
          <w:i w:val="0"/>
          <w:iCs w:val="0"/>
          <w:smallCaps w:val="0"/>
          <w:spacing w:val="0"/>
        </w:rPr>
        <w:fldChar w:fldCharType="begin"/>
      </w:r>
      <w:r w:rsidR="001D63CB">
        <w:rPr>
          <w:rStyle w:val="BookTitle"/>
          <w:i w:val="0"/>
          <w:iCs w:val="0"/>
          <w:smallCaps w:val="0"/>
          <w:spacing w:val="0"/>
        </w:rPr>
        <w:instrText xml:space="preserve"> REF _Ref424934440 \w \h </w:instrText>
      </w:r>
      <w:r w:rsidR="001D63CB">
        <w:rPr>
          <w:rStyle w:val="BookTitle"/>
          <w:i w:val="0"/>
          <w:iCs w:val="0"/>
          <w:smallCaps w:val="0"/>
          <w:spacing w:val="0"/>
        </w:rPr>
      </w:r>
      <w:r w:rsidR="001D63CB">
        <w:rPr>
          <w:rStyle w:val="BookTitle"/>
          <w:i w:val="0"/>
          <w:iCs w:val="0"/>
          <w:smallCaps w:val="0"/>
          <w:spacing w:val="0"/>
        </w:rPr>
        <w:fldChar w:fldCharType="separate"/>
      </w:r>
      <w:r w:rsidR="00453323">
        <w:rPr>
          <w:rStyle w:val="BookTitle"/>
          <w:i w:val="0"/>
          <w:iCs w:val="0"/>
          <w:smallCaps w:val="0"/>
          <w:spacing w:val="0"/>
        </w:rPr>
        <w:t>(3)</w:t>
      </w:r>
      <w:r w:rsidR="001D63CB">
        <w:rPr>
          <w:rStyle w:val="BookTitle"/>
          <w:i w:val="0"/>
          <w:iCs w:val="0"/>
          <w:smallCaps w:val="0"/>
          <w:spacing w:val="0"/>
        </w:rPr>
        <w:fldChar w:fldCharType="end"/>
      </w:r>
      <w:r w:rsidRPr="00346948">
        <w:rPr>
          <w:rStyle w:val="BookTitle"/>
          <w:i w:val="0"/>
          <w:iCs w:val="0"/>
          <w:smallCaps w:val="0"/>
          <w:spacing w:val="0"/>
        </w:rPr>
        <w:t xml:space="preserve"> </w:t>
      </w:r>
      <w:r w:rsidRPr="00346948">
        <w:t>to</w:t>
      </w:r>
      <w:r w:rsidRPr="00346948">
        <w:rPr>
          <w:rStyle w:val="BookTitle"/>
          <w:i w:val="0"/>
          <w:iCs w:val="0"/>
          <w:smallCaps w:val="0"/>
          <w:spacing w:val="0"/>
        </w:rPr>
        <w:t xml:space="preserve"> </w:t>
      </w:r>
      <w:r w:rsidR="001D63CB">
        <w:rPr>
          <w:rStyle w:val="BookTitle"/>
          <w:i w:val="0"/>
          <w:iCs w:val="0"/>
          <w:smallCaps w:val="0"/>
          <w:spacing w:val="0"/>
        </w:rPr>
        <w:fldChar w:fldCharType="begin"/>
      </w:r>
      <w:r w:rsidR="001D63CB">
        <w:rPr>
          <w:rStyle w:val="BookTitle"/>
          <w:i w:val="0"/>
          <w:iCs w:val="0"/>
          <w:smallCaps w:val="0"/>
          <w:spacing w:val="0"/>
        </w:rPr>
        <w:instrText xml:space="preserve"> REF _Ref424938394 \w \h </w:instrText>
      </w:r>
      <w:r w:rsidR="001D63CB">
        <w:rPr>
          <w:rStyle w:val="BookTitle"/>
          <w:i w:val="0"/>
          <w:iCs w:val="0"/>
          <w:smallCaps w:val="0"/>
          <w:spacing w:val="0"/>
        </w:rPr>
      </w:r>
      <w:r w:rsidR="001D63CB">
        <w:rPr>
          <w:rStyle w:val="BookTitle"/>
          <w:i w:val="0"/>
          <w:iCs w:val="0"/>
          <w:smallCaps w:val="0"/>
          <w:spacing w:val="0"/>
        </w:rPr>
        <w:fldChar w:fldCharType="separate"/>
      </w:r>
      <w:r w:rsidR="00453323">
        <w:rPr>
          <w:rStyle w:val="BookTitle"/>
          <w:i w:val="0"/>
          <w:iCs w:val="0"/>
          <w:smallCaps w:val="0"/>
          <w:spacing w:val="0"/>
        </w:rPr>
        <w:t>44</w:t>
      </w:r>
      <w:r w:rsidR="001D63CB">
        <w:rPr>
          <w:rStyle w:val="BookTitle"/>
          <w:i w:val="0"/>
          <w:iCs w:val="0"/>
          <w:smallCaps w:val="0"/>
          <w:spacing w:val="0"/>
        </w:rPr>
        <w:fldChar w:fldCharType="end"/>
      </w:r>
      <w:r w:rsidR="001D63CB">
        <w:rPr>
          <w:rStyle w:val="BookTitle"/>
          <w:i w:val="0"/>
          <w:iCs w:val="0"/>
          <w:smallCaps w:val="0"/>
          <w:spacing w:val="0"/>
        </w:rPr>
        <w:fldChar w:fldCharType="begin"/>
      </w:r>
      <w:r w:rsidR="001D63CB">
        <w:rPr>
          <w:rStyle w:val="BookTitle"/>
          <w:i w:val="0"/>
          <w:iCs w:val="0"/>
          <w:smallCaps w:val="0"/>
          <w:spacing w:val="0"/>
        </w:rPr>
        <w:instrText xml:space="preserve"> REF _Ref424938170 \w \h </w:instrText>
      </w:r>
      <w:r w:rsidR="001D63CB">
        <w:rPr>
          <w:rStyle w:val="BookTitle"/>
          <w:i w:val="0"/>
          <w:iCs w:val="0"/>
          <w:smallCaps w:val="0"/>
          <w:spacing w:val="0"/>
        </w:rPr>
      </w:r>
      <w:r w:rsidR="001D63CB">
        <w:rPr>
          <w:rStyle w:val="BookTitle"/>
          <w:i w:val="0"/>
          <w:iCs w:val="0"/>
          <w:smallCaps w:val="0"/>
          <w:spacing w:val="0"/>
        </w:rPr>
        <w:fldChar w:fldCharType="separate"/>
      </w:r>
      <w:r w:rsidR="00453323">
        <w:rPr>
          <w:rStyle w:val="BookTitle"/>
          <w:i w:val="0"/>
          <w:iCs w:val="0"/>
          <w:smallCaps w:val="0"/>
          <w:spacing w:val="0"/>
        </w:rPr>
        <w:t>(10)</w:t>
      </w:r>
      <w:r w:rsidR="001D63CB">
        <w:rPr>
          <w:rStyle w:val="BookTitle"/>
          <w:i w:val="0"/>
          <w:iCs w:val="0"/>
          <w:smallCaps w:val="0"/>
          <w:spacing w:val="0"/>
        </w:rPr>
        <w:fldChar w:fldCharType="end"/>
      </w:r>
      <w:r w:rsidRPr="00346948">
        <w:t xml:space="preserve"> have been complied with, the application may be approved, either wholly or in part, or refused or a decision thereon may be postponed, either wholly or in part.</w:t>
      </w:r>
    </w:p>
    <w:p w:rsidR="00EB2BF3" w:rsidRPr="00346948" w:rsidRDefault="00EB2BF3" w:rsidP="00A12A7B">
      <w:pPr>
        <w:pStyle w:val="ListParagraph"/>
        <w:ind w:left="0" w:firstLine="0"/>
      </w:pPr>
      <w:bookmarkStart w:id="474" w:name="_Ref424938604"/>
      <w:r w:rsidRPr="00346948">
        <w:t xml:space="preserve">Where the Municipality approves an application as envisaged in subsection </w:t>
      </w:r>
      <w:r w:rsidR="001D63CB">
        <w:fldChar w:fldCharType="begin"/>
      </w:r>
      <w:r w:rsidR="001D63CB">
        <w:instrText xml:space="preserve"> REF _Ref424938339 \w \h </w:instrText>
      </w:r>
      <w:r w:rsidR="001D63CB">
        <w:fldChar w:fldCharType="separate"/>
      </w:r>
      <w:r w:rsidR="00453323">
        <w:t>(1)</w:t>
      </w:r>
      <w:r w:rsidR="001D63CB">
        <w:fldChar w:fldCharType="end"/>
      </w:r>
      <w:r w:rsidRPr="00346948">
        <w:t xml:space="preserve"> above, it may impose any condition it may deem expedient.</w:t>
      </w:r>
      <w:bookmarkEnd w:id="474"/>
    </w:p>
    <w:p w:rsidR="00EB2BF3" w:rsidRPr="00346948" w:rsidRDefault="00EB2BF3" w:rsidP="00A12A7B">
      <w:pPr>
        <w:pStyle w:val="ListParagraph"/>
        <w:ind w:left="0" w:firstLine="0"/>
      </w:pPr>
      <w:r w:rsidRPr="00346948">
        <w:t xml:space="preserve">Whether a decision was taken on the application by the authorised official or his/her duly authorised delegate or the Municipal Planning Tribunal, the Municipality shall notify all relevant parties (including the Surveyor-General and the Registrar) of the decision in writing by registered post, by hand or by any other means available without delay. </w:t>
      </w:r>
    </w:p>
    <w:p w:rsidR="00EB2BF3" w:rsidRPr="00346948" w:rsidRDefault="00EB2BF3" w:rsidP="00A12A7B">
      <w:pPr>
        <w:pStyle w:val="ListParagraph"/>
        <w:ind w:left="0" w:firstLine="0"/>
      </w:pPr>
      <w:bookmarkStart w:id="475" w:name="_Ref424938613"/>
      <w:r w:rsidRPr="00346948">
        <w:t>Where the Municipality approves an application envisaged in subsection (1) above, it may-</w:t>
      </w:r>
      <w:bookmarkEnd w:id="475"/>
    </w:p>
    <w:p w:rsidR="00EB2BF3" w:rsidRPr="00346948" w:rsidRDefault="00EB2BF3" w:rsidP="00A12A7B">
      <w:pPr>
        <w:pStyle w:val="ListParagraph"/>
        <w:numPr>
          <w:ilvl w:val="1"/>
          <w:numId w:val="12"/>
        </w:numPr>
        <w:ind w:left="0" w:firstLine="0"/>
      </w:pPr>
      <w:r w:rsidRPr="00346948">
        <w:t xml:space="preserve">apply all or any of the conditions set out in the schedule envisaged in section </w:t>
      </w:r>
      <w:r w:rsidR="001D63CB">
        <w:fldChar w:fldCharType="begin"/>
      </w:r>
      <w:r w:rsidR="001D63CB">
        <w:instrText xml:space="preserve"> REF _Ref424938468 \w \h </w:instrText>
      </w:r>
      <w:r w:rsidR="001D63CB">
        <w:fldChar w:fldCharType="separate"/>
      </w:r>
      <w:r w:rsidR="00453323">
        <w:t>46</w:t>
      </w:r>
      <w:r w:rsidR="001D63CB">
        <w:fldChar w:fldCharType="end"/>
      </w:r>
      <w:r w:rsidR="001D63CB">
        <w:fldChar w:fldCharType="begin"/>
      </w:r>
      <w:r w:rsidR="001D63CB">
        <w:instrText xml:space="preserve"> REF _Ref424935987 \w \h </w:instrText>
      </w:r>
      <w:r w:rsidR="001D63CB">
        <w:fldChar w:fldCharType="separate"/>
      </w:r>
      <w:r w:rsidR="00453323">
        <w:t>(15)</w:t>
      </w:r>
      <w:r w:rsidR="001D63CB">
        <w:fldChar w:fldCharType="end"/>
      </w:r>
      <w:r w:rsidRPr="00346948">
        <w:t xml:space="preserve"> on which the township concerned was declared an approved township;</w:t>
      </w:r>
    </w:p>
    <w:p w:rsidR="00EB2BF3" w:rsidRPr="00346948" w:rsidRDefault="00EB2BF3" w:rsidP="00A12A7B">
      <w:pPr>
        <w:pStyle w:val="ListParagraph"/>
        <w:numPr>
          <w:ilvl w:val="1"/>
          <w:numId w:val="12"/>
        </w:numPr>
        <w:ind w:left="0" w:firstLine="0"/>
      </w:pPr>
      <w:r w:rsidRPr="00346948">
        <w:t xml:space="preserve">impose a condition that the applicant shall pay to the Municipality an amount of money in respect of the provision of the engineering services envisaged in terms of section </w:t>
      </w:r>
      <w:r w:rsidR="001D63CB">
        <w:fldChar w:fldCharType="begin"/>
      </w:r>
      <w:r w:rsidR="001D63CB">
        <w:instrText xml:space="preserve"> REF _Ref424906646 \w \h </w:instrText>
      </w:r>
      <w:r w:rsidR="001D63CB">
        <w:fldChar w:fldCharType="separate"/>
      </w:r>
      <w:r w:rsidR="00453323">
        <w:t>67</w:t>
      </w:r>
      <w:r w:rsidR="001D63CB">
        <w:fldChar w:fldCharType="end"/>
      </w:r>
      <w:r w:rsidR="001D63CB">
        <w:fldChar w:fldCharType="begin"/>
      </w:r>
      <w:r w:rsidR="001D63CB">
        <w:instrText xml:space="preserve"> REF _Ref424932909 \w \h </w:instrText>
      </w:r>
      <w:r w:rsidR="001D63CB">
        <w:fldChar w:fldCharType="separate"/>
      </w:r>
      <w:r w:rsidR="00453323">
        <w:t>(1)</w:t>
      </w:r>
      <w:r w:rsidR="001D63CB">
        <w:fldChar w:fldCharType="end"/>
      </w:r>
      <w:r w:rsidRPr="00346948">
        <w:t xml:space="preserve"> where it will be necessary to enhance or improve such services as a result of the approval of the application envisaged in subsection </w:t>
      </w:r>
      <w:r w:rsidR="001D63CB">
        <w:fldChar w:fldCharType="begin"/>
      </w:r>
      <w:r w:rsidR="001D63CB">
        <w:instrText xml:space="preserve"> REF _Ref424938339 \w \h </w:instrText>
      </w:r>
      <w:r w:rsidR="001D63CB">
        <w:fldChar w:fldCharType="separate"/>
      </w:r>
      <w:r w:rsidR="00453323">
        <w:t>(1)</w:t>
      </w:r>
      <w:r w:rsidR="001D63CB">
        <w:fldChar w:fldCharType="end"/>
      </w:r>
      <w:r w:rsidRPr="00346948">
        <w:t xml:space="preserve"> above.</w:t>
      </w:r>
    </w:p>
    <w:p w:rsidR="00086EC2" w:rsidRPr="00346948" w:rsidRDefault="00EB2BF3" w:rsidP="00A12A7B">
      <w:pPr>
        <w:pStyle w:val="ListParagraph"/>
        <w:ind w:left="0" w:firstLine="0"/>
      </w:pPr>
      <w:r w:rsidRPr="00346948">
        <w:t xml:space="preserve">Any condition imposed in terms of subsection </w:t>
      </w:r>
      <w:r w:rsidR="001D63CB">
        <w:fldChar w:fldCharType="begin"/>
      </w:r>
      <w:r w:rsidR="001D63CB">
        <w:instrText xml:space="preserve"> REF _Ref424938604 \w \h </w:instrText>
      </w:r>
      <w:r w:rsidR="001D63CB">
        <w:fldChar w:fldCharType="separate"/>
      </w:r>
      <w:r w:rsidR="00453323">
        <w:t>(4)</w:t>
      </w:r>
      <w:r w:rsidR="001D63CB">
        <w:fldChar w:fldCharType="end"/>
      </w:r>
      <w:r w:rsidRPr="00346948">
        <w:t xml:space="preserve"> and </w:t>
      </w:r>
      <w:r w:rsidR="001D63CB">
        <w:fldChar w:fldCharType="begin"/>
      </w:r>
      <w:r w:rsidR="001D63CB">
        <w:instrText xml:space="preserve"> REF _Ref424938613 \w \h </w:instrText>
      </w:r>
      <w:r w:rsidR="001D63CB">
        <w:fldChar w:fldCharType="separate"/>
      </w:r>
      <w:r w:rsidR="00453323">
        <w:t>(6)</w:t>
      </w:r>
      <w:r w:rsidR="001D63CB">
        <w:fldChar w:fldCharType="end"/>
      </w:r>
      <w:r w:rsidRPr="00346948">
        <w:t xml:space="preserve"> above shall be set out in a schedule to the proclamation envisaged in section 49 of the Deeds Registries Act and shall have the same force of law as a condition envisaged in section </w:t>
      </w:r>
      <w:r w:rsidR="001D63CB">
        <w:rPr>
          <w:rStyle w:val="BookTitle"/>
          <w:i w:val="0"/>
          <w:iCs w:val="0"/>
          <w:smallCaps w:val="0"/>
          <w:spacing w:val="0"/>
        </w:rPr>
        <w:fldChar w:fldCharType="begin"/>
      </w:r>
      <w:r w:rsidR="001D63CB">
        <w:instrText xml:space="preserve"> REF _Ref424938638 \w \h </w:instrText>
      </w:r>
      <w:r w:rsidR="001D63CB">
        <w:rPr>
          <w:rStyle w:val="BookTitle"/>
          <w:i w:val="0"/>
          <w:iCs w:val="0"/>
          <w:smallCaps w:val="0"/>
          <w:spacing w:val="0"/>
        </w:rPr>
      </w:r>
      <w:r w:rsidR="001D63CB">
        <w:rPr>
          <w:rStyle w:val="BookTitle"/>
          <w:i w:val="0"/>
          <w:iCs w:val="0"/>
          <w:smallCaps w:val="0"/>
          <w:spacing w:val="0"/>
        </w:rPr>
        <w:fldChar w:fldCharType="separate"/>
      </w:r>
      <w:r w:rsidR="00453323">
        <w:t>46</w:t>
      </w:r>
      <w:r w:rsidR="001D63CB">
        <w:rPr>
          <w:rStyle w:val="BookTitle"/>
          <w:i w:val="0"/>
          <w:iCs w:val="0"/>
          <w:smallCaps w:val="0"/>
          <w:spacing w:val="0"/>
        </w:rPr>
        <w:fldChar w:fldCharType="end"/>
      </w:r>
      <w:r w:rsidR="001D63CB">
        <w:rPr>
          <w:rStyle w:val="BookTitle"/>
          <w:i w:val="0"/>
          <w:iCs w:val="0"/>
          <w:smallCaps w:val="0"/>
          <w:spacing w:val="0"/>
        </w:rPr>
        <w:fldChar w:fldCharType="begin"/>
      </w:r>
      <w:r w:rsidR="001D63CB">
        <w:rPr>
          <w:rStyle w:val="BookTitle"/>
          <w:i w:val="0"/>
          <w:iCs w:val="0"/>
          <w:smallCaps w:val="0"/>
          <w:spacing w:val="0"/>
        </w:rPr>
        <w:instrText xml:space="preserve"> REF _Ref424935987 \w \h </w:instrText>
      </w:r>
      <w:r w:rsidR="001D63CB">
        <w:rPr>
          <w:rStyle w:val="BookTitle"/>
          <w:i w:val="0"/>
          <w:iCs w:val="0"/>
          <w:smallCaps w:val="0"/>
          <w:spacing w:val="0"/>
        </w:rPr>
      </w:r>
      <w:r w:rsidR="001D63CB">
        <w:rPr>
          <w:rStyle w:val="BookTitle"/>
          <w:i w:val="0"/>
          <w:iCs w:val="0"/>
          <w:smallCaps w:val="0"/>
          <w:spacing w:val="0"/>
        </w:rPr>
        <w:fldChar w:fldCharType="separate"/>
      </w:r>
      <w:r w:rsidR="00453323">
        <w:rPr>
          <w:rStyle w:val="BookTitle"/>
          <w:i w:val="0"/>
          <w:iCs w:val="0"/>
          <w:smallCaps w:val="0"/>
          <w:spacing w:val="0"/>
        </w:rPr>
        <w:t>(15)</w:t>
      </w:r>
      <w:r w:rsidR="001D63CB">
        <w:rPr>
          <w:rStyle w:val="BookTitle"/>
          <w:i w:val="0"/>
          <w:iCs w:val="0"/>
          <w:smallCaps w:val="0"/>
          <w:spacing w:val="0"/>
        </w:rPr>
        <w:fldChar w:fldCharType="end"/>
      </w:r>
      <w:r w:rsidRPr="00346948">
        <w:t>.</w:t>
      </w:r>
    </w:p>
    <w:p w:rsidR="008A31A6" w:rsidRPr="00822DF2" w:rsidRDefault="001738D7" w:rsidP="00A12A7B">
      <w:pPr>
        <w:pStyle w:val="Heading1"/>
      </w:pPr>
      <w:bookmarkStart w:id="476" w:name="_Toc425086626"/>
      <w:bookmarkStart w:id="477" w:name="_Toc427233338"/>
      <w:bookmarkStart w:id="478" w:name="_Toc417562840"/>
      <w:bookmarkEnd w:id="405"/>
      <w:r w:rsidRPr="00822DF2">
        <w:t xml:space="preserve">Part </w:t>
      </w:r>
      <w:r w:rsidR="00877EB9" w:rsidRPr="00822DF2">
        <w:t>4</w:t>
      </w:r>
      <w:bookmarkEnd w:id="476"/>
      <w:bookmarkEnd w:id="477"/>
    </w:p>
    <w:p w:rsidR="00963563" w:rsidRPr="00822DF2" w:rsidRDefault="001738D7" w:rsidP="00A12A7B">
      <w:pPr>
        <w:pStyle w:val="Heading1"/>
      </w:pPr>
      <w:bookmarkStart w:id="479" w:name="_Toc425086627"/>
      <w:bookmarkStart w:id="480" w:name="_Toc427233339"/>
      <w:r w:rsidRPr="00822DF2">
        <w:t xml:space="preserve">Subdivision and Consolidation of </w:t>
      </w:r>
      <w:r w:rsidR="008A31A6" w:rsidRPr="00822DF2">
        <w:t xml:space="preserve">an </w:t>
      </w:r>
      <w:proofErr w:type="spellStart"/>
      <w:r w:rsidR="008A31A6" w:rsidRPr="00822DF2">
        <w:t>erf</w:t>
      </w:r>
      <w:proofErr w:type="spellEnd"/>
      <w:r w:rsidR="008A31A6" w:rsidRPr="00822DF2">
        <w:t xml:space="preserve"> in an approved township and the subdivision and or consolidation of any other land</w:t>
      </w:r>
      <w:bookmarkEnd w:id="479"/>
      <w:bookmarkEnd w:id="480"/>
    </w:p>
    <w:p w:rsidR="00620F00" w:rsidRPr="00822DF2" w:rsidRDefault="00620F00" w:rsidP="00A12A7B">
      <w:pPr>
        <w:pStyle w:val="Heading2"/>
        <w:ind w:left="0" w:firstLine="0"/>
      </w:pPr>
      <w:bookmarkStart w:id="481" w:name="_Ref424939959"/>
      <w:bookmarkStart w:id="482" w:name="_Ref424939994"/>
      <w:bookmarkStart w:id="483" w:name="_Ref424940015"/>
      <w:bookmarkStart w:id="484" w:name="_Ref424940046"/>
      <w:bookmarkStart w:id="485" w:name="_Ref424940100"/>
      <w:bookmarkStart w:id="486" w:name="_Ref424940141"/>
      <w:bookmarkStart w:id="487" w:name="_Ref424940165"/>
      <w:bookmarkStart w:id="488" w:name="_Ref424940712"/>
      <w:bookmarkStart w:id="489" w:name="_Toc425086628"/>
      <w:bookmarkStart w:id="490" w:name="_Toc427233340"/>
      <w:r w:rsidRPr="00822DF2">
        <w:t xml:space="preserve">Subdivision and/or consolidation of an </w:t>
      </w:r>
      <w:proofErr w:type="spellStart"/>
      <w:r w:rsidRPr="00822DF2">
        <w:t>erf</w:t>
      </w:r>
      <w:proofErr w:type="spellEnd"/>
      <w:r w:rsidRPr="00822DF2">
        <w:t>/</w:t>
      </w:r>
      <w:proofErr w:type="spellStart"/>
      <w:r w:rsidRPr="00822DF2">
        <w:t>erven</w:t>
      </w:r>
      <w:proofErr w:type="spellEnd"/>
      <w:r w:rsidRPr="00822DF2">
        <w:t xml:space="preserve"> in an approved township</w:t>
      </w:r>
      <w:bookmarkEnd w:id="481"/>
      <w:bookmarkEnd w:id="482"/>
      <w:bookmarkEnd w:id="483"/>
      <w:bookmarkEnd w:id="484"/>
      <w:bookmarkEnd w:id="485"/>
      <w:bookmarkEnd w:id="486"/>
      <w:bookmarkEnd w:id="487"/>
      <w:bookmarkEnd w:id="488"/>
      <w:bookmarkEnd w:id="489"/>
      <w:bookmarkEnd w:id="490"/>
    </w:p>
    <w:p w:rsidR="00620F00" w:rsidRPr="00822DF2" w:rsidRDefault="00620F00" w:rsidP="008E09FC">
      <w:pPr>
        <w:pStyle w:val="ListParagraph"/>
        <w:numPr>
          <w:ilvl w:val="0"/>
          <w:numId w:val="55"/>
        </w:numPr>
        <w:ind w:left="0" w:firstLine="0"/>
      </w:pPr>
      <w:bookmarkStart w:id="491" w:name="_Ref424939181"/>
      <w:r w:rsidRPr="00822DF2">
        <w:t>An owner of-</w:t>
      </w:r>
      <w:bookmarkEnd w:id="491"/>
    </w:p>
    <w:p w:rsidR="00620F00" w:rsidRPr="00822DF2" w:rsidRDefault="00620F00" w:rsidP="00A12A7B">
      <w:pPr>
        <w:pStyle w:val="ListParagraph"/>
        <w:numPr>
          <w:ilvl w:val="1"/>
          <w:numId w:val="12"/>
        </w:numPr>
        <w:ind w:left="0" w:firstLine="0"/>
      </w:pPr>
      <w:bookmarkStart w:id="492" w:name="_Ref424939374"/>
      <w:r w:rsidRPr="00822DF2">
        <w:t xml:space="preserve">an </w:t>
      </w:r>
      <w:proofErr w:type="spellStart"/>
      <w:r w:rsidRPr="00822DF2">
        <w:t>erf</w:t>
      </w:r>
      <w:proofErr w:type="spellEnd"/>
      <w:r w:rsidRPr="00822DF2">
        <w:t xml:space="preserve"> in an approved township who wishes to subdivide such </w:t>
      </w:r>
      <w:proofErr w:type="spellStart"/>
      <w:r w:rsidRPr="00822DF2">
        <w:t>erf</w:t>
      </w:r>
      <w:proofErr w:type="spellEnd"/>
      <w:r w:rsidRPr="00822DF2">
        <w:t>;</w:t>
      </w:r>
      <w:bookmarkEnd w:id="492"/>
    </w:p>
    <w:p w:rsidR="00620F00" w:rsidRPr="00822DF2" w:rsidRDefault="00620F00" w:rsidP="00A12A7B">
      <w:pPr>
        <w:pStyle w:val="ListParagraph"/>
        <w:numPr>
          <w:ilvl w:val="1"/>
          <w:numId w:val="12"/>
        </w:numPr>
        <w:ind w:left="0" w:firstLine="0"/>
      </w:pPr>
      <w:r w:rsidRPr="00822DF2">
        <w:t xml:space="preserve">two or more </w:t>
      </w:r>
      <w:proofErr w:type="spellStart"/>
      <w:r w:rsidRPr="00822DF2">
        <w:t>erven</w:t>
      </w:r>
      <w:proofErr w:type="spellEnd"/>
      <w:r w:rsidRPr="00822DF2">
        <w:t xml:space="preserve"> in an approved township who wishes to consolidate such </w:t>
      </w:r>
      <w:proofErr w:type="spellStart"/>
      <w:r w:rsidRPr="00822DF2">
        <w:t>erven</w:t>
      </w:r>
      <w:proofErr w:type="spellEnd"/>
      <w:r w:rsidRPr="00822DF2">
        <w:t>,</w:t>
      </w:r>
    </w:p>
    <w:p w:rsidR="00620F00" w:rsidRPr="00822DF2" w:rsidRDefault="00620F00" w:rsidP="00A12A7B">
      <w:proofErr w:type="gramStart"/>
      <w:r w:rsidRPr="00822DF2">
        <w:t>may</w:t>
      </w:r>
      <w:proofErr w:type="gramEnd"/>
      <w:r w:rsidRPr="00822DF2">
        <w:t xml:space="preserve"> apply in writing, simultaneously or separately, as the case may be, to the Municipality as provided for in its land use scheme or any other town planning scheme that may still be applicable lodge a</w:t>
      </w:r>
      <w:r w:rsidR="00DF7173">
        <w:t>n application in terms Schedule 3, 16, 17 and 18</w:t>
      </w:r>
      <w:r w:rsidRPr="00822DF2">
        <w:t xml:space="preserve"> with the Municipality setting out the proposed subdivision and/or consolidation.</w:t>
      </w:r>
    </w:p>
    <w:p w:rsidR="00620F00" w:rsidRPr="00822DF2" w:rsidRDefault="00620F00" w:rsidP="00A12A7B">
      <w:pPr>
        <w:pStyle w:val="ListParagraph"/>
        <w:ind w:left="0" w:firstLine="0"/>
      </w:pPr>
      <w:bookmarkStart w:id="493" w:name="_Ref425083610"/>
      <w:r w:rsidRPr="00822DF2">
        <w:lastRenderedPageBreak/>
        <w:t xml:space="preserve">An application as envisaged in subsection </w:t>
      </w:r>
      <w:r w:rsidR="00B3566B">
        <w:fldChar w:fldCharType="begin"/>
      </w:r>
      <w:r w:rsidR="00B3566B">
        <w:instrText xml:space="preserve"> REF _Ref424939181 \w \h </w:instrText>
      </w:r>
      <w:r w:rsidR="00B3566B">
        <w:fldChar w:fldCharType="separate"/>
      </w:r>
      <w:r w:rsidR="00453323">
        <w:t>(1)</w:t>
      </w:r>
      <w:r w:rsidR="00B3566B">
        <w:fldChar w:fldCharType="end"/>
      </w:r>
      <w:r w:rsidRPr="00822DF2">
        <w:t xml:space="preserve"> above shall comply with the following procedure:</w:t>
      </w:r>
      <w:bookmarkEnd w:id="493"/>
    </w:p>
    <w:p w:rsidR="00620F00" w:rsidRPr="00822DF2" w:rsidRDefault="00620F00" w:rsidP="00A12A7B">
      <w:pPr>
        <w:pStyle w:val="ListParagraph"/>
        <w:numPr>
          <w:ilvl w:val="1"/>
          <w:numId w:val="12"/>
        </w:numPr>
        <w:ind w:left="0" w:firstLine="0"/>
      </w:pPr>
      <w:bookmarkStart w:id="494" w:name="_Ref424939237"/>
      <w:r w:rsidRPr="00822DF2">
        <w:t>A letter, accompanied by a plan showing the proposed subdivision and/or consolidation, shall be dispatched in writing and by registered post, by hand or by any other means available, to any adjoining owners whom, at the discretion of the Municipality, may possibly be negatively affected by the application setting out the following:</w:t>
      </w:r>
      <w:bookmarkEnd w:id="494"/>
    </w:p>
    <w:p w:rsidR="00620F00" w:rsidRPr="00822DF2" w:rsidRDefault="00620F00" w:rsidP="00A12A7B">
      <w:pPr>
        <w:pStyle w:val="ListParagraph"/>
        <w:numPr>
          <w:ilvl w:val="2"/>
          <w:numId w:val="12"/>
        </w:numPr>
        <w:ind w:left="0" w:firstLine="0"/>
      </w:pPr>
      <w:r w:rsidRPr="00822DF2">
        <w:t xml:space="preserve">Full details of the application including, but not limited to, the street address, the name of the township, a clear </w:t>
      </w:r>
      <w:proofErr w:type="spellStart"/>
      <w:r w:rsidRPr="00822DF2">
        <w:t>erf</w:t>
      </w:r>
      <w:proofErr w:type="spellEnd"/>
      <w:r w:rsidRPr="00822DF2">
        <w:t xml:space="preserve"> description of the </w:t>
      </w:r>
      <w:proofErr w:type="spellStart"/>
      <w:r w:rsidRPr="00822DF2">
        <w:t>erf</w:t>
      </w:r>
      <w:proofErr w:type="spellEnd"/>
      <w:r w:rsidRPr="00822DF2">
        <w:t xml:space="preserve"> concerned and the nature and general purpose of the application;</w:t>
      </w:r>
    </w:p>
    <w:p w:rsidR="00620F00" w:rsidRPr="00822DF2" w:rsidRDefault="00620F00" w:rsidP="00A12A7B">
      <w:pPr>
        <w:pStyle w:val="ListParagraph"/>
        <w:numPr>
          <w:ilvl w:val="2"/>
          <w:numId w:val="12"/>
        </w:numPr>
        <w:ind w:left="0" w:firstLine="0"/>
      </w:pPr>
      <w:bookmarkStart w:id="495" w:name="_Ref424939210"/>
      <w:r w:rsidRPr="00822DF2">
        <w:t>The date on which such application was submitted to the Municipality and it shall reflect the name, postal address, telephone number, fax number and e-mail address of the person submitting the application; and</w:t>
      </w:r>
      <w:bookmarkEnd w:id="495"/>
    </w:p>
    <w:p w:rsidR="00620F00" w:rsidRPr="00822DF2" w:rsidRDefault="00620F00" w:rsidP="00A12A7B">
      <w:pPr>
        <w:pStyle w:val="ListParagraph"/>
        <w:numPr>
          <w:ilvl w:val="2"/>
          <w:numId w:val="12"/>
        </w:numPr>
        <w:ind w:left="0" w:firstLine="0"/>
      </w:pPr>
      <w:bookmarkStart w:id="496" w:name="_Ref424939253"/>
      <w:r w:rsidRPr="00822DF2">
        <w:t xml:space="preserve">That any objection, comment or representation in regard thereto must be submitted timeously to both the Municipality and the person mentioned in subsection </w:t>
      </w:r>
      <w:r w:rsidR="00B3566B">
        <w:fldChar w:fldCharType="begin"/>
      </w:r>
      <w:r w:rsidR="00B3566B">
        <w:instrText xml:space="preserve"> REF _Ref424939210 \w \h </w:instrText>
      </w:r>
      <w:r w:rsidR="00B3566B">
        <w:fldChar w:fldCharType="separate"/>
      </w:r>
      <w:r w:rsidR="00453323">
        <w:t>(2)(a)(ii)</w:t>
      </w:r>
      <w:r w:rsidR="00B3566B">
        <w:fldChar w:fldCharType="end"/>
      </w:r>
      <w:r w:rsidRPr="00822DF2">
        <w:t xml:space="preserve"> above in writing by registered post, by hand, by facsimile or by e-mail within a period of 14 days from date of receipt of the letter.</w:t>
      </w:r>
      <w:bookmarkEnd w:id="496"/>
    </w:p>
    <w:p w:rsidR="00620F00" w:rsidRPr="00822DF2" w:rsidRDefault="00620F00" w:rsidP="00A12A7B">
      <w:pPr>
        <w:pStyle w:val="ListParagraph"/>
        <w:numPr>
          <w:ilvl w:val="1"/>
          <w:numId w:val="12"/>
        </w:numPr>
        <w:ind w:left="0" w:firstLine="0"/>
      </w:pPr>
      <w:r w:rsidRPr="00822DF2">
        <w:t xml:space="preserve">Proof of compliance with subsection </w:t>
      </w:r>
      <w:r w:rsidR="00B3566B">
        <w:fldChar w:fldCharType="begin"/>
      </w:r>
      <w:r w:rsidR="00B3566B">
        <w:instrText xml:space="preserve"> REF _Ref424939237 \w \h </w:instrText>
      </w:r>
      <w:r w:rsidR="00B3566B">
        <w:fldChar w:fldCharType="separate"/>
      </w:r>
      <w:r w:rsidR="00453323">
        <w:t>(2</w:t>
      </w:r>
      <w:proofErr w:type="gramStart"/>
      <w:r w:rsidR="00453323">
        <w:t>)(</w:t>
      </w:r>
      <w:proofErr w:type="gramEnd"/>
      <w:r w:rsidR="00453323">
        <w:t>a)</w:t>
      </w:r>
      <w:r w:rsidR="00B3566B">
        <w:fldChar w:fldCharType="end"/>
      </w:r>
      <w:r w:rsidRPr="00822DF2">
        <w:t xml:space="preserve"> above in the form of a written affidavit must be submitted to the Municipality prior to consideration of the application.</w:t>
      </w:r>
    </w:p>
    <w:p w:rsidR="00620F00" w:rsidRPr="00822DF2" w:rsidRDefault="00620F00" w:rsidP="00A12A7B">
      <w:pPr>
        <w:pStyle w:val="ListParagraph"/>
        <w:ind w:left="0" w:firstLine="0"/>
      </w:pPr>
      <w:r w:rsidRPr="00822DF2">
        <w:t xml:space="preserve">Where objections, comments and/or representations have been received as a result of subsection </w:t>
      </w:r>
      <w:r w:rsidR="00B3566B">
        <w:fldChar w:fldCharType="begin"/>
      </w:r>
      <w:r w:rsidR="00B3566B">
        <w:instrText xml:space="preserve"> REF _Ref424939253 \w \h </w:instrText>
      </w:r>
      <w:r w:rsidR="00B3566B">
        <w:fldChar w:fldCharType="separate"/>
      </w:r>
      <w:r w:rsidR="00453323">
        <w:t>(2)(a)(iii)</w:t>
      </w:r>
      <w:r w:rsidR="00B3566B">
        <w:fldChar w:fldCharType="end"/>
      </w:r>
      <w:r w:rsidRPr="00822DF2">
        <w:t xml:space="preserve"> above, the applicant may respond in writing thereto to the Municipality within 14 days of date of receipt of such objection, comment and/or representation where after the Municipality shall refer the application without delay to the Municipal Planning Tribunal for determination.</w:t>
      </w:r>
    </w:p>
    <w:p w:rsidR="00620F00" w:rsidRPr="00822DF2" w:rsidRDefault="00620F00" w:rsidP="00A12A7B">
      <w:pPr>
        <w:pStyle w:val="ListParagraph"/>
        <w:ind w:left="0" w:firstLine="0"/>
      </w:pPr>
      <w:r w:rsidRPr="00822DF2">
        <w:t>No decision shall be taken on the application unless due regard has been given to each objection, comment and representation lodged timeously.</w:t>
      </w:r>
    </w:p>
    <w:p w:rsidR="00620F00" w:rsidRPr="00822DF2" w:rsidRDefault="00620F00" w:rsidP="00A12A7B">
      <w:pPr>
        <w:pStyle w:val="ListParagraph"/>
        <w:ind w:left="0" w:firstLine="0"/>
      </w:pPr>
      <w:r w:rsidRPr="00822DF2">
        <w:t xml:space="preserve">Subject to section </w:t>
      </w:r>
      <w:r w:rsidR="00B3566B">
        <w:rPr>
          <w:rStyle w:val="BookTitle"/>
        </w:rPr>
        <w:fldChar w:fldCharType="begin"/>
      </w:r>
      <w:r w:rsidR="00B3566B">
        <w:instrText xml:space="preserve"> REF _Ref424939282 \w \h </w:instrText>
      </w:r>
      <w:r w:rsidR="00B3566B">
        <w:rPr>
          <w:rStyle w:val="BookTitle"/>
        </w:rPr>
      </w:r>
      <w:r w:rsidR="00B3566B">
        <w:rPr>
          <w:rStyle w:val="BookTitle"/>
        </w:rPr>
        <w:fldChar w:fldCharType="separate"/>
      </w:r>
      <w:r w:rsidR="00453323">
        <w:t>32</w:t>
      </w:r>
      <w:r w:rsidR="00B3566B">
        <w:rPr>
          <w:rStyle w:val="BookTitle"/>
        </w:rPr>
        <w:fldChar w:fldCharType="end"/>
      </w:r>
      <w:r w:rsidR="00B3566B">
        <w:rPr>
          <w:rStyle w:val="BookTitle"/>
        </w:rPr>
        <w:fldChar w:fldCharType="begin"/>
      </w:r>
      <w:r w:rsidR="00B3566B">
        <w:rPr>
          <w:rStyle w:val="BookTitle"/>
        </w:rPr>
        <w:instrText xml:space="preserve"> REF _Ref424917517 \w \h </w:instrText>
      </w:r>
      <w:r w:rsidR="00B3566B">
        <w:rPr>
          <w:rStyle w:val="BookTitle"/>
        </w:rPr>
      </w:r>
      <w:r w:rsidR="00B3566B">
        <w:rPr>
          <w:rStyle w:val="BookTitle"/>
        </w:rPr>
        <w:fldChar w:fldCharType="separate"/>
      </w:r>
      <w:r w:rsidR="00453323">
        <w:rPr>
          <w:rStyle w:val="BookTitle"/>
        </w:rPr>
        <w:t>(2)</w:t>
      </w:r>
      <w:r w:rsidR="00B3566B">
        <w:rPr>
          <w:rStyle w:val="BookTitle"/>
        </w:rPr>
        <w:fldChar w:fldCharType="end"/>
      </w:r>
      <w:r w:rsidRPr="00822DF2">
        <w:t xml:space="preserve">, in the instance of an unopposed application, a decision on the application shall be taken by the authorised official or his/her duly authorised sub-delegate within 30 days after the date of expiry of the time period mentioned in subsection </w:t>
      </w:r>
      <w:r w:rsidR="00B3566B">
        <w:fldChar w:fldCharType="begin"/>
      </w:r>
      <w:r w:rsidR="00B3566B">
        <w:instrText xml:space="preserve"> REF _Ref424939253 \w \h </w:instrText>
      </w:r>
      <w:r w:rsidR="00B3566B">
        <w:fldChar w:fldCharType="separate"/>
      </w:r>
      <w:r w:rsidR="00453323">
        <w:t>(2)(a)(iii)</w:t>
      </w:r>
      <w:r w:rsidR="00B3566B">
        <w:fldChar w:fldCharType="end"/>
      </w:r>
      <w:r w:rsidRPr="00822DF2">
        <w:t xml:space="preserve"> above.</w:t>
      </w:r>
    </w:p>
    <w:p w:rsidR="00620F00" w:rsidRPr="00822DF2" w:rsidRDefault="00620F00" w:rsidP="00A12A7B">
      <w:pPr>
        <w:pStyle w:val="ListParagraph"/>
        <w:ind w:left="0" w:firstLine="0"/>
      </w:pPr>
      <w:bookmarkStart w:id="497" w:name="_Ref424939506"/>
      <w:r w:rsidRPr="00822DF2">
        <w:t xml:space="preserve">Such subdivision and/or consolidation application may be refused or approved subject to any condition the Municipality may deem fit provided with a consolidation application, if the Municipality fails to approve or refuse such application within 60 days from the date of receipt of the application envisaged in subsection </w:t>
      </w:r>
      <w:r w:rsidR="00B3566B">
        <w:fldChar w:fldCharType="begin"/>
      </w:r>
      <w:r w:rsidR="00B3566B">
        <w:instrText xml:space="preserve"> REF _Ref424939181 \w \h </w:instrText>
      </w:r>
      <w:r w:rsidR="00B3566B">
        <w:fldChar w:fldCharType="separate"/>
      </w:r>
      <w:r w:rsidR="00453323">
        <w:t>(1)</w:t>
      </w:r>
      <w:r w:rsidR="00B3566B">
        <w:fldChar w:fldCharType="end"/>
      </w:r>
      <w:r w:rsidRPr="00822DF2">
        <w:t xml:space="preserve"> above, the application shall be deemed approved.</w:t>
      </w:r>
      <w:bookmarkEnd w:id="497"/>
    </w:p>
    <w:p w:rsidR="00620F00" w:rsidRPr="00822DF2" w:rsidRDefault="00620F00" w:rsidP="00A12A7B">
      <w:pPr>
        <w:pStyle w:val="ListParagraph"/>
        <w:ind w:left="0" w:firstLine="0"/>
      </w:pPr>
      <w:bookmarkStart w:id="498" w:name="_Ref424939535"/>
      <w:r w:rsidRPr="00822DF2">
        <w:t>With a subdivision application, such condition may include a condition that the owner shall pay to the Municipality an amount of money in respect of the provision of-</w:t>
      </w:r>
      <w:bookmarkEnd w:id="498"/>
    </w:p>
    <w:p w:rsidR="00620F00" w:rsidRPr="00822DF2" w:rsidRDefault="00620F00" w:rsidP="00A12A7B">
      <w:pPr>
        <w:pStyle w:val="ListParagraph"/>
        <w:numPr>
          <w:ilvl w:val="1"/>
          <w:numId w:val="12"/>
        </w:numPr>
        <w:ind w:left="0" w:firstLine="0"/>
      </w:pPr>
      <w:bookmarkStart w:id="499" w:name="_Ref424939404"/>
      <w:r w:rsidRPr="00822DF2">
        <w:t xml:space="preserve">the engineering services envisaged in section </w:t>
      </w:r>
      <w:r w:rsidR="00430E08" w:rsidRPr="00822DF2">
        <w:t>68(1</w:t>
      </w:r>
      <w:r w:rsidRPr="00DF7173">
        <w:t>)</w:t>
      </w:r>
      <w:r w:rsidRPr="00822DF2">
        <w:t xml:space="preserve"> where it will be necessary to enhance or improve the services as a result of the subdivision;</w:t>
      </w:r>
      <w:bookmarkEnd w:id="499"/>
    </w:p>
    <w:p w:rsidR="00620F00" w:rsidRPr="00822DF2" w:rsidRDefault="00620F00" w:rsidP="00A12A7B">
      <w:pPr>
        <w:pStyle w:val="ListParagraph"/>
        <w:numPr>
          <w:ilvl w:val="1"/>
          <w:numId w:val="12"/>
        </w:numPr>
        <w:ind w:left="0" w:firstLine="0"/>
      </w:pPr>
      <w:bookmarkStart w:id="500" w:name="_Ref424939421"/>
      <w:r w:rsidRPr="00822DF2">
        <w:t>open spaces or parks, and such amount shall be determined by the Municipality in terms of this By-law or approved policy,</w:t>
      </w:r>
      <w:bookmarkEnd w:id="500"/>
    </w:p>
    <w:p w:rsidR="00620F00" w:rsidRPr="00822DF2" w:rsidRDefault="00620F00" w:rsidP="00A12A7B">
      <w:proofErr w:type="gramStart"/>
      <w:r w:rsidRPr="00822DF2">
        <w:t>provided</w:t>
      </w:r>
      <w:proofErr w:type="gramEnd"/>
      <w:r w:rsidRPr="00822DF2">
        <w:t xml:space="preserve"> that in calculating the amount of the contribution to be paid envisaged in subsections</w:t>
      </w:r>
      <w:r w:rsidR="00B3566B">
        <w:t xml:space="preserve"> </w:t>
      </w:r>
      <w:r w:rsidR="00B3566B">
        <w:fldChar w:fldCharType="begin"/>
      </w:r>
      <w:r w:rsidR="00B3566B">
        <w:instrText xml:space="preserve"> REF _Ref424939404 \w \h </w:instrText>
      </w:r>
      <w:r w:rsidR="00B3566B">
        <w:fldChar w:fldCharType="separate"/>
      </w:r>
      <w:r w:rsidR="00453323">
        <w:t>(7)(a)</w:t>
      </w:r>
      <w:r w:rsidR="00B3566B">
        <w:fldChar w:fldCharType="end"/>
      </w:r>
      <w:r w:rsidRPr="00822DF2">
        <w:t xml:space="preserve"> and </w:t>
      </w:r>
      <w:r w:rsidR="00B3566B">
        <w:fldChar w:fldCharType="begin"/>
      </w:r>
      <w:r w:rsidR="00B3566B">
        <w:instrText xml:space="preserve"> REF _Ref424939421 \w \h </w:instrText>
      </w:r>
      <w:r w:rsidR="00B3566B">
        <w:fldChar w:fldCharType="separate"/>
      </w:r>
      <w:r w:rsidR="00453323">
        <w:t>(7)(b)</w:t>
      </w:r>
      <w:r w:rsidR="00B3566B">
        <w:fldChar w:fldCharType="end"/>
      </w:r>
      <w:r w:rsidRPr="00822DF2">
        <w:t xml:space="preserve"> above, a contribution that has been paid or has become due and payable under section </w:t>
      </w:r>
      <w:r w:rsidR="00B3566B">
        <w:rPr>
          <w:rStyle w:val="BookTitle"/>
        </w:rPr>
        <w:fldChar w:fldCharType="begin"/>
      </w:r>
      <w:r w:rsidR="00B3566B">
        <w:instrText xml:space="preserve"> REF _Ref424939450 \w \h </w:instrText>
      </w:r>
      <w:r w:rsidR="00B3566B">
        <w:rPr>
          <w:rStyle w:val="BookTitle"/>
        </w:rPr>
      </w:r>
      <w:r w:rsidR="00B3566B">
        <w:rPr>
          <w:rStyle w:val="BookTitle"/>
        </w:rPr>
        <w:fldChar w:fldCharType="separate"/>
      </w:r>
      <w:r w:rsidR="00453323">
        <w:t>42</w:t>
      </w:r>
      <w:r w:rsidR="00B3566B">
        <w:rPr>
          <w:rStyle w:val="BookTitle"/>
        </w:rPr>
        <w:fldChar w:fldCharType="end"/>
      </w:r>
      <w:r w:rsidR="00B3566B">
        <w:rPr>
          <w:rStyle w:val="BookTitle"/>
        </w:rPr>
        <w:fldChar w:fldCharType="begin"/>
      </w:r>
      <w:r w:rsidR="00B3566B">
        <w:rPr>
          <w:rStyle w:val="BookTitle"/>
        </w:rPr>
        <w:instrText xml:space="preserve"> REF _Ref424933034 \w \h </w:instrText>
      </w:r>
      <w:r w:rsidR="00B3566B">
        <w:rPr>
          <w:rStyle w:val="BookTitle"/>
        </w:rPr>
      </w:r>
      <w:r w:rsidR="00B3566B">
        <w:rPr>
          <w:rStyle w:val="BookTitle"/>
        </w:rPr>
        <w:fldChar w:fldCharType="separate"/>
      </w:r>
      <w:r w:rsidR="00453323">
        <w:rPr>
          <w:rStyle w:val="BookTitle"/>
        </w:rPr>
        <w:t>(1)</w:t>
      </w:r>
      <w:r w:rsidR="00B3566B">
        <w:rPr>
          <w:rStyle w:val="BookTitle"/>
        </w:rPr>
        <w:fldChar w:fldCharType="end"/>
      </w:r>
      <w:r w:rsidRPr="00822DF2">
        <w:t xml:space="preserve"> shall be taken into account.</w:t>
      </w:r>
    </w:p>
    <w:p w:rsidR="00620F00" w:rsidRPr="00822DF2" w:rsidRDefault="00620F00" w:rsidP="00A12A7B">
      <w:pPr>
        <w:pStyle w:val="ListParagraph"/>
        <w:ind w:left="0" w:firstLine="0"/>
      </w:pPr>
      <w:r w:rsidRPr="00822DF2">
        <w:t xml:space="preserve">Whether a decision was taken on the application by the authorised official or his/her duly authorised delegate or the Municipal Planning Tribunal, the Municipality shall notify all relevant </w:t>
      </w:r>
      <w:r w:rsidRPr="00822DF2">
        <w:lastRenderedPageBreak/>
        <w:t xml:space="preserve">parties of the decision in writing by registered post, by hand or by any other means available without delay. </w:t>
      </w:r>
    </w:p>
    <w:p w:rsidR="00620F00" w:rsidRPr="00822DF2" w:rsidRDefault="00620F00" w:rsidP="00A12A7B">
      <w:pPr>
        <w:pStyle w:val="ListParagraph"/>
        <w:ind w:left="0" w:firstLine="0"/>
      </w:pPr>
      <w:r w:rsidRPr="00822DF2">
        <w:t>The Municipality shall keep a proper record of each subdivision and consolidation application granted.</w:t>
      </w:r>
    </w:p>
    <w:p w:rsidR="00620F00" w:rsidRPr="00822DF2" w:rsidRDefault="00620F00" w:rsidP="00A12A7B">
      <w:pPr>
        <w:pStyle w:val="ListParagraph"/>
        <w:ind w:left="0" w:firstLine="0"/>
      </w:pPr>
      <w:bookmarkStart w:id="501" w:name="_Ref424939523"/>
      <w:r w:rsidRPr="00822DF2">
        <w:t xml:space="preserve">An application that has been approved in terms of subsection </w:t>
      </w:r>
      <w:r w:rsidR="00B3566B">
        <w:fldChar w:fldCharType="begin"/>
      </w:r>
      <w:r w:rsidR="00B3566B">
        <w:instrText xml:space="preserve"> REF _Ref424939506 \w \h </w:instrText>
      </w:r>
      <w:r w:rsidR="00B3566B">
        <w:fldChar w:fldCharType="separate"/>
      </w:r>
      <w:r w:rsidR="00453323">
        <w:t>(6)</w:t>
      </w:r>
      <w:r w:rsidR="00B3566B">
        <w:fldChar w:fldCharType="end"/>
      </w:r>
      <w:r w:rsidRPr="00822DF2">
        <w:t xml:space="preserve"> above shall automatically lapse if not registered with the Surveyor-General and the Registrar within 12 months from date of approval or within such further period as the Municipality may allow.</w:t>
      </w:r>
      <w:bookmarkEnd w:id="501"/>
    </w:p>
    <w:p w:rsidR="00620F00" w:rsidRPr="00822DF2" w:rsidRDefault="00620F00" w:rsidP="00A12A7B">
      <w:pPr>
        <w:pStyle w:val="ListParagraph"/>
        <w:ind w:left="0" w:firstLine="0"/>
      </w:pPr>
      <w:r w:rsidRPr="00822DF2">
        <w:t xml:space="preserve">An application for an extension of time as envisaged in subsection </w:t>
      </w:r>
      <w:r w:rsidR="00B3566B">
        <w:fldChar w:fldCharType="begin"/>
      </w:r>
      <w:r w:rsidR="00B3566B">
        <w:instrText xml:space="preserve"> REF _Ref424939523 \w \h </w:instrText>
      </w:r>
      <w:r w:rsidR="00B3566B">
        <w:fldChar w:fldCharType="separate"/>
      </w:r>
      <w:r w:rsidR="00453323">
        <w:t>(10)</w:t>
      </w:r>
      <w:r w:rsidR="00B3566B">
        <w:fldChar w:fldCharType="end"/>
      </w:r>
      <w:r w:rsidRPr="00822DF2">
        <w:t xml:space="preserve"> above shall be made prior to the expiry of the 12-month period stated in that subsection.</w:t>
      </w:r>
    </w:p>
    <w:p w:rsidR="00620F00" w:rsidRPr="00822DF2" w:rsidRDefault="00620F00" w:rsidP="00A12A7B">
      <w:pPr>
        <w:pStyle w:val="ListParagraph"/>
        <w:ind w:left="0" w:firstLine="0"/>
      </w:pPr>
      <w:bookmarkStart w:id="502" w:name="_Ref425077012"/>
      <w:r w:rsidRPr="00822DF2">
        <w:t xml:space="preserve">The amount of money envisaged in subsection </w:t>
      </w:r>
      <w:r w:rsidR="00B3566B">
        <w:fldChar w:fldCharType="begin"/>
      </w:r>
      <w:r w:rsidR="00B3566B">
        <w:instrText xml:space="preserve"> REF _Ref424939535 \w \h </w:instrText>
      </w:r>
      <w:r w:rsidR="00B3566B">
        <w:fldChar w:fldCharType="separate"/>
      </w:r>
      <w:r w:rsidR="00453323">
        <w:t>(7)</w:t>
      </w:r>
      <w:r w:rsidR="00B3566B">
        <w:fldChar w:fldCharType="end"/>
      </w:r>
      <w:r w:rsidRPr="00822DF2">
        <w:t xml:space="preserve"> above shall become due and payable within 30 days from date of registration of the application with the Registrar as envisaged in subsection </w:t>
      </w:r>
      <w:r w:rsidR="00B3566B">
        <w:fldChar w:fldCharType="begin"/>
      </w:r>
      <w:r w:rsidR="00B3566B">
        <w:instrText xml:space="preserve"> REF _Ref424939523 \w \h </w:instrText>
      </w:r>
      <w:r w:rsidR="00B3566B">
        <w:fldChar w:fldCharType="separate"/>
      </w:r>
      <w:r w:rsidR="00453323">
        <w:t>(10)</w:t>
      </w:r>
      <w:r w:rsidR="00B3566B">
        <w:fldChar w:fldCharType="end"/>
      </w:r>
      <w:r w:rsidRPr="00822DF2">
        <w:t xml:space="preserve"> above.</w:t>
      </w:r>
      <w:bookmarkEnd w:id="502"/>
    </w:p>
    <w:p w:rsidR="00620F00" w:rsidRPr="00822DF2" w:rsidRDefault="00620F00" w:rsidP="00A12A7B">
      <w:pPr>
        <w:pStyle w:val="ListParagraph"/>
        <w:ind w:left="0" w:firstLine="0"/>
      </w:pPr>
      <w:r w:rsidRPr="00822DF2">
        <w:t xml:space="preserve">The owner of land shall within 3 months after the Surveyor General has approved the diagram of the subdivision or the plan for consolidation in terms of the provisions of the Land Survey Act submit two (2) clear legible </w:t>
      </w:r>
      <w:r w:rsidR="00B3566B" w:rsidRPr="00822DF2">
        <w:t>photocopies</w:t>
      </w:r>
      <w:r w:rsidRPr="00822DF2">
        <w:t xml:space="preserve"> of the approved diagram or plan to the Municipality.</w:t>
      </w:r>
    </w:p>
    <w:p w:rsidR="00620F00" w:rsidRPr="00822DF2" w:rsidRDefault="006E44EC" w:rsidP="00A12A7B">
      <w:pPr>
        <w:pStyle w:val="Heading2"/>
        <w:ind w:left="0" w:firstLine="0"/>
      </w:pPr>
      <w:bookmarkStart w:id="503" w:name="_Ref424907113"/>
      <w:bookmarkStart w:id="504" w:name="_Toc425086629"/>
      <w:bookmarkStart w:id="505" w:name="_Toc427233341"/>
      <w:r w:rsidRPr="00822DF2">
        <w:t>C</w:t>
      </w:r>
      <w:r w:rsidR="00620F00" w:rsidRPr="00822DF2">
        <w:t>ancellation and amendment of conditions/plan, endorsement of certain documents by Registrar and access</w:t>
      </w:r>
      <w:bookmarkEnd w:id="503"/>
      <w:bookmarkEnd w:id="504"/>
      <w:bookmarkEnd w:id="505"/>
    </w:p>
    <w:p w:rsidR="00620F00" w:rsidRPr="000138C7" w:rsidRDefault="00620F00" w:rsidP="008E09FC">
      <w:pPr>
        <w:pStyle w:val="ListParagraph"/>
        <w:numPr>
          <w:ilvl w:val="0"/>
          <w:numId w:val="56"/>
        </w:numPr>
        <w:ind w:left="0" w:firstLine="0"/>
      </w:pPr>
      <w:r w:rsidRPr="000138C7">
        <w:t xml:space="preserve">The Municipality may, prior to the registration of the subdivision and/or consolidation approval with the Surveyor-General and the Registrar as envisaged in section </w:t>
      </w:r>
      <w:r w:rsidR="00112933">
        <w:rPr>
          <w:rStyle w:val="BookTitle"/>
          <w:i w:val="0"/>
          <w:iCs w:val="0"/>
          <w:smallCaps w:val="0"/>
          <w:spacing w:val="0"/>
        </w:rPr>
        <w:fldChar w:fldCharType="begin"/>
      </w:r>
      <w:r w:rsidR="00112933">
        <w:instrText xml:space="preserve"> REF _Ref424939959 \w \h </w:instrText>
      </w:r>
      <w:r w:rsidR="00112933">
        <w:rPr>
          <w:rStyle w:val="BookTitle"/>
          <w:i w:val="0"/>
          <w:iCs w:val="0"/>
          <w:smallCaps w:val="0"/>
          <w:spacing w:val="0"/>
        </w:rPr>
      </w:r>
      <w:r w:rsidR="00112933">
        <w:rPr>
          <w:rStyle w:val="BookTitle"/>
          <w:i w:val="0"/>
          <w:iCs w:val="0"/>
          <w:smallCaps w:val="0"/>
          <w:spacing w:val="0"/>
        </w:rPr>
        <w:fldChar w:fldCharType="separate"/>
      </w:r>
      <w:r w:rsidR="00453323">
        <w:t>51</w:t>
      </w:r>
      <w:r w:rsidR="00112933">
        <w:rPr>
          <w:rStyle w:val="BookTitle"/>
          <w:i w:val="0"/>
          <w:iCs w:val="0"/>
          <w:smallCaps w:val="0"/>
          <w:spacing w:val="0"/>
        </w:rPr>
        <w:fldChar w:fldCharType="end"/>
      </w:r>
      <w:r w:rsidR="00112933">
        <w:rPr>
          <w:rStyle w:val="BookTitle"/>
          <w:i w:val="0"/>
          <w:iCs w:val="0"/>
          <w:smallCaps w:val="0"/>
          <w:spacing w:val="0"/>
        </w:rPr>
        <w:fldChar w:fldCharType="begin"/>
      </w:r>
      <w:r w:rsidR="00112933">
        <w:rPr>
          <w:rStyle w:val="BookTitle"/>
          <w:i w:val="0"/>
          <w:iCs w:val="0"/>
          <w:smallCaps w:val="0"/>
          <w:spacing w:val="0"/>
        </w:rPr>
        <w:instrText xml:space="preserve"> REF _Ref424939523 \w \h </w:instrText>
      </w:r>
      <w:r w:rsidR="00112933">
        <w:rPr>
          <w:rStyle w:val="BookTitle"/>
          <w:i w:val="0"/>
          <w:iCs w:val="0"/>
          <w:smallCaps w:val="0"/>
          <w:spacing w:val="0"/>
        </w:rPr>
      </w:r>
      <w:r w:rsidR="00112933">
        <w:rPr>
          <w:rStyle w:val="BookTitle"/>
          <w:i w:val="0"/>
          <w:iCs w:val="0"/>
          <w:smallCaps w:val="0"/>
          <w:spacing w:val="0"/>
        </w:rPr>
        <w:fldChar w:fldCharType="separate"/>
      </w:r>
      <w:r w:rsidR="00453323">
        <w:rPr>
          <w:rStyle w:val="BookTitle"/>
          <w:i w:val="0"/>
          <w:iCs w:val="0"/>
          <w:smallCaps w:val="0"/>
          <w:spacing w:val="0"/>
        </w:rPr>
        <w:t>(10)</w:t>
      </w:r>
      <w:r w:rsidR="00112933">
        <w:rPr>
          <w:rStyle w:val="BookTitle"/>
          <w:i w:val="0"/>
          <w:iCs w:val="0"/>
          <w:smallCaps w:val="0"/>
          <w:spacing w:val="0"/>
        </w:rPr>
        <w:fldChar w:fldCharType="end"/>
      </w:r>
      <w:r w:rsidRPr="000138C7">
        <w:rPr>
          <w:rStyle w:val="BookTitle"/>
          <w:i w:val="0"/>
          <w:iCs w:val="0"/>
          <w:smallCaps w:val="0"/>
          <w:spacing w:val="0"/>
        </w:rPr>
        <w:t xml:space="preserve"> </w:t>
      </w:r>
      <w:r w:rsidRPr="000138C7">
        <w:t>above and in consultation with the applicant,-</w:t>
      </w:r>
    </w:p>
    <w:p w:rsidR="00620F00" w:rsidRPr="000138C7" w:rsidRDefault="00620F00" w:rsidP="00A12A7B">
      <w:pPr>
        <w:pStyle w:val="ListParagraph"/>
        <w:numPr>
          <w:ilvl w:val="1"/>
          <w:numId w:val="12"/>
        </w:numPr>
        <w:ind w:left="0" w:firstLine="0"/>
      </w:pPr>
      <w:r w:rsidRPr="000138C7">
        <w:t xml:space="preserve">cancel the approval of an application submitted in terms of section </w:t>
      </w:r>
      <w:r w:rsidR="00112933">
        <w:rPr>
          <w:rStyle w:val="BookTitle"/>
          <w:i w:val="0"/>
          <w:iCs w:val="0"/>
          <w:smallCaps w:val="0"/>
          <w:spacing w:val="0"/>
        </w:rPr>
        <w:fldChar w:fldCharType="begin"/>
      </w:r>
      <w:r w:rsidR="00112933">
        <w:instrText xml:space="preserve"> REF _Ref424939994 \w \h </w:instrText>
      </w:r>
      <w:r w:rsidR="00112933">
        <w:rPr>
          <w:rStyle w:val="BookTitle"/>
          <w:i w:val="0"/>
          <w:iCs w:val="0"/>
          <w:smallCaps w:val="0"/>
          <w:spacing w:val="0"/>
        </w:rPr>
      </w:r>
      <w:r w:rsidR="00112933">
        <w:rPr>
          <w:rStyle w:val="BookTitle"/>
          <w:i w:val="0"/>
          <w:iCs w:val="0"/>
          <w:smallCaps w:val="0"/>
          <w:spacing w:val="0"/>
        </w:rPr>
        <w:fldChar w:fldCharType="separate"/>
      </w:r>
      <w:r w:rsidR="00453323">
        <w:t>51</w:t>
      </w:r>
      <w:r w:rsidR="00112933">
        <w:rPr>
          <w:rStyle w:val="BookTitle"/>
          <w:i w:val="0"/>
          <w:iCs w:val="0"/>
          <w:smallCaps w:val="0"/>
          <w:spacing w:val="0"/>
        </w:rPr>
        <w:fldChar w:fldCharType="end"/>
      </w:r>
      <w:r w:rsidR="00112933">
        <w:rPr>
          <w:rStyle w:val="BookTitle"/>
          <w:i w:val="0"/>
          <w:iCs w:val="0"/>
          <w:smallCaps w:val="0"/>
          <w:spacing w:val="0"/>
        </w:rPr>
        <w:fldChar w:fldCharType="begin"/>
      </w:r>
      <w:r w:rsidR="00112933">
        <w:rPr>
          <w:rStyle w:val="BookTitle"/>
          <w:i w:val="0"/>
          <w:iCs w:val="0"/>
          <w:smallCaps w:val="0"/>
          <w:spacing w:val="0"/>
        </w:rPr>
        <w:instrText xml:space="preserve"> REF _Ref424939181 \w \h </w:instrText>
      </w:r>
      <w:r w:rsidR="00112933">
        <w:rPr>
          <w:rStyle w:val="BookTitle"/>
          <w:i w:val="0"/>
          <w:iCs w:val="0"/>
          <w:smallCaps w:val="0"/>
          <w:spacing w:val="0"/>
        </w:rPr>
      </w:r>
      <w:r w:rsidR="00112933">
        <w:rPr>
          <w:rStyle w:val="BookTitle"/>
          <w:i w:val="0"/>
          <w:iCs w:val="0"/>
          <w:smallCaps w:val="0"/>
          <w:spacing w:val="0"/>
        </w:rPr>
        <w:fldChar w:fldCharType="separate"/>
      </w:r>
      <w:r w:rsidR="00453323">
        <w:rPr>
          <w:rStyle w:val="BookTitle"/>
          <w:i w:val="0"/>
          <w:iCs w:val="0"/>
          <w:smallCaps w:val="0"/>
          <w:spacing w:val="0"/>
        </w:rPr>
        <w:t>(1)</w:t>
      </w:r>
      <w:r w:rsidR="00112933">
        <w:rPr>
          <w:rStyle w:val="BookTitle"/>
          <w:i w:val="0"/>
          <w:iCs w:val="0"/>
          <w:smallCaps w:val="0"/>
          <w:spacing w:val="0"/>
        </w:rPr>
        <w:fldChar w:fldCharType="end"/>
      </w:r>
      <w:r w:rsidRPr="000138C7">
        <w:t xml:space="preserve"> above;</w:t>
      </w:r>
    </w:p>
    <w:p w:rsidR="00620F00" w:rsidRPr="000138C7" w:rsidRDefault="00620F00" w:rsidP="00A12A7B">
      <w:pPr>
        <w:pStyle w:val="ListParagraph"/>
        <w:numPr>
          <w:ilvl w:val="1"/>
          <w:numId w:val="12"/>
        </w:numPr>
        <w:ind w:left="0" w:firstLine="0"/>
      </w:pPr>
      <w:r w:rsidRPr="000138C7">
        <w:t xml:space="preserve">amend or delete any condition imposed in terms of section </w:t>
      </w:r>
      <w:r w:rsidR="00112933">
        <w:rPr>
          <w:rStyle w:val="BookTitle"/>
          <w:i w:val="0"/>
          <w:iCs w:val="0"/>
          <w:smallCaps w:val="0"/>
          <w:spacing w:val="0"/>
        </w:rPr>
        <w:fldChar w:fldCharType="begin"/>
      </w:r>
      <w:r w:rsidR="00112933">
        <w:instrText xml:space="preserve"> REF _Ref424940015 \w \h </w:instrText>
      </w:r>
      <w:r w:rsidR="00112933">
        <w:rPr>
          <w:rStyle w:val="BookTitle"/>
          <w:i w:val="0"/>
          <w:iCs w:val="0"/>
          <w:smallCaps w:val="0"/>
          <w:spacing w:val="0"/>
        </w:rPr>
      </w:r>
      <w:r w:rsidR="00112933">
        <w:rPr>
          <w:rStyle w:val="BookTitle"/>
          <w:i w:val="0"/>
          <w:iCs w:val="0"/>
          <w:smallCaps w:val="0"/>
          <w:spacing w:val="0"/>
        </w:rPr>
        <w:fldChar w:fldCharType="separate"/>
      </w:r>
      <w:r w:rsidR="00453323">
        <w:t>51</w:t>
      </w:r>
      <w:r w:rsidR="00112933">
        <w:rPr>
          <w:rStyle w:val="BookTitle"/>
          <w:i w:val="0"/>
          <w:iCs w:val="0"/>
          <w:smallCaps w:val="0"/>
          <w:spacing w:val="0"/>
        </w:rPr>
        <w:fldChar w:fldCharType="end"/>
      </w:r>
      <w:r w:rsidR="00112933">
        <w:rPr>
          <w:rStyle w:val="BookTitle"/>
          <w:i w:val="0"/>
          <w:iCs w:val="0"/>
          <w:smallCaps w:val="0"/>
          <w:spacing w:val="0"/>
        </w:rPr>
        <w:fldChar w:fldCharType="begin"/>
      </w:r>
      <w:r w:rsidR="00112933">
        <w:rPr>
          <w:rStyle w:val="BookTitle"/>
          <w:i w:val="0"/>
          <w:iCs w:val="0"/>
          <w:smallCaps w:val="0"/>
          <w:spacing w:val="0"/>
        </w:rPr>
        <w:instrText xml:space="preserve"> REF _Ref424939506 \w \h </w:instrText>
      </w:r>
      <w:r w:rsidR="00112933">
        <w:rPr>
          <w:rStyle w:val="BookTitle"/>
          <w:i w:val="0"/>
          <w:iCs w:val="0"/>
          <w:smallCaps w:val="0"/>
          <w:spacing w:val="0"/>
        </w:rPr>
      </w:r>
      <w:r w:rsidR="00112933">
        <w:rPr>
          <w:rStyle w:val="BookTitle"/>
          <w:i w:val="0"/>
          <w:iCs w:val="0"/>
          <w:smallCaps w:val="0"/>
          <w:spacing w:val="0"/>
        </w:rPr>
        <w:fldChar w:fldCharType="separate"/>
      </w:r>
      <w:r w:rsidR="00453323">
        <w:rPr>
          <w:rStyle w:val="BookTitle"/>
          <w:i w:val="0"/>
          <w:iCs w:val="0"/>
          <w:smallCaps w:val="0"/>
          <w:spacing w:val="0"/>
        </w:rPr>
        <w:t>(6)</w:t>
      </w:r>
      <w:r w:rsidR="00112933">
        <w:rPr>
          <w:rStyle w:val="BookTitle"/>
          <w:i w:val="0"/>
          <w:iCs w:val="0"/>
          <w:smallCaps w:val="0"/>
          <w:spacing w:val="0"/>
        </w:rPr>
        <w:fldChar w:fldCharType="end"/>
      </w:r>
      <w:r w:rsidRPr="000138C7">
        <w:t xml:space="preserve"> above or add any conditions to those already imposed; and</w:t>
      </w:r>
    </w:p>
    <w:p w:rsidR="00620F00" w:rsidRPr="000138C7" w:rsidRDefault="00620F00" w:rsidP="00A12A7B">
      <w:pPr>
        <w:pStyle w:val="ListParagraph"/>
        <w:numPr>
          <w:ilvl w:val="1"/>
          <w:numId w:val="12"/>
        </w:numPr>
        <w:ind w:left="0" w:firstLine="0"/>
      </w:pPr>
      <w:proofErr w:type="gramStart"/>
      <w:r w:rsidRPr="000138C7">
        <w:t>approve</w:t>
      </w:r>
      <w:proofErr w:type="gramEnd"/>
      <w:r w:rsidRPr="000138C7">
        <w:t xml:space="preserve"> an amendment of the plan setting out the proposed subdivision and/or consolidation.</w:t>
      </w:r>
    </w:p>
    <w:p w:rsidR="00620F00" w:rsidRPr="000138C7" w:rsidRDefault="00620F00" w:rsidP="00A12A7B">
      <w:pPr>
        <w:pStyle w:val="ListParagraph"/>
        <w:ind w:left="0" w:firstLine="0"/>
      </w:pPr>
      <w:r w:rsidRPr="000138C7">
        <w:t xml:space="preserve">The Municipality may not approve an application envisaged in section </w:t>
      </w:r>
      <w:r w:rsidR="00112933">
        <w:rPr>
          <w:rStyle w:val="BookTitle"/>
          <w:i w:val="0"/>
          <w:iCs w:val="0"/>
          <w:smallCaps w:val="0"/>
          <w:spacing w:val="0"/>
        </w:rPr>
        <w:fldChar w:fldCharType="begin"/>
      </w:r>
      <w:r w:rsidR="00112933">
        <w:instrText xml:space="preserve"> REF _Ref424940046 \w \h </w:instrText>
      </w:r>
      <w:r w:rsidR="00112933">
        <w:rPr>
          <w:rStyle w:val="BookTitle"/>
          <w:i w:val="0"/>
          <w:iCs w:val="0"/>
          <w:smallCaps w:val="0"/>
          <w:spacing w:val="0"/>
        </w:rPr>
      </w:r>
      <w:r w:rsidR="00112933">
        <w:rPr>
          <w:rStyle w:val="BookTitle"/>
          <w:i w:val="0"/>
          <w:iCs w:val="0"/>
          <w:smallCaps w:val="0"/>
          <w:spacing w:val="0"/>
        </w:rPr>
        <w:fldChar w:fldCharType="separate"/>
      </w:r>
      <w:r w:rsidR="00453323">
        <w:t>51</w:t>
      </w:r>
      <w:r w:rsidR="00112933">
        <w:rPr>
          <w:rStyle w:val="BookTitle"/>
          <w:i w:val="0"/>
          <w:iCs w:val="0"/>
          <w:smallCaps w:val="0"/>
          <w:spacing w:val="0"/>
        </w:rPr>
        <w:fldChar w:fldCharType="end"/>
      </w:r>
      <w:r w:rsidR="00112933">
        <w:rPr>
          <w:rStyle w:val="BookTitle"/>
          <w:i w:val="0"/>
          <w:iCs w:val="0"/>
          <w:smallCaps w:val="0"/>
          <w:spacing w:val="0"/>
        </w:rPr>
        <w:fldChar w:fldCharType="begin"/>
      </w:r>
      <w:r w:rsidR="00112933">
        <w:rPr>
          <w:rStyle w:val="BookTitle"/>
          <w:i w:val="0"/>
          <w:iCs w:val="0"/>
          <w:smallCaps w:val="0"/>
          <w:spacing w:val="0"/>
        </w:rPr>
        <w:instrText xml:space="preserve"> REF _Ref424939181 \w \h </w:instrText>
      </w:r>
      <w:r w:rsidR="00112933">
        <w:rPr>
          <w:rStyle w:val="BookTitle"/>
          <w:i w:val="0"/>
          <w:iCs w:val="0"/>
          <w:smallCaps w:val="0"/>
          <w:spacing w:val="0"/>
        </w:rPr>
      </w:r>
      <w:r w:rsidR="00112933">
        <w:rPr>
          <w:rStyle w:val="BookTitle"/>
          <w:i w:val="0"/>
          <w:iCs w:val="0"/>
          <w:smallCaps w:val="0"/>
          <w:spacing w:val="0"/>
        </w:rPr>
        <w:fldChar w:fldCharType="separate"/>
      </w:r>
      <w:r w:rsidR="00453323">
        <w:rPr>
          <w:rStyle w:val="BookTitle"/>
          <w:i w:val="0"/>
          <w:iCs w:val="0"/>
          <w:smallCaps w:val="0"/>
          <w:spacing w:val="0"/>
        </w:rPr>
        <w:t>(1)</w:t>
      </w:r>
      <w:r w:rsidR="00112933">
        <w:rPr>
          <w:rStyle w:val="BookTitle"/>
          <w:i w:val="0"/>
          <w:iCs w:val="0"/>
          <w:smallCaps w:val="0"/>
          <w:spacing w:val="0"/>
        </w:rPr>
        <w:fldChar w:fldCharType="end"/>
      </w:r>
      <w:r w:rsidRPr="000138C7">
        <w:t xml:space="preserve"> above if it will bring about a result which is in conflict with-</w:t>
      </w:r>
    </w:p>
    <w:p w:rsidR="00620F00" w:rsidRPr="000138C7" w:rsidRDefault="00620F00" w:rsidP="00A12A7B">
      <w:pPr>
        <w:pStyle w:val="ListParagraph"/>
        <w:numPr>
          <w:ilvl w:val="1"/>
          <w:numId w:val="12"/>
        </w:numPr>
        <w:ind w:left="0" w:firstLine="0"/>
      </w:pPr>
      <w:r w:rsidRPr="000138C7">
        <w:t xml:space="preserve">any condition set out in the schedule as envisaged in section </w:t>
      </w:r>
      <w:r w:rsidR="00112933">
        <w:rPr>
          <w:rStyle w:val="BookTitle"/>
          <w:i w:val="0"/>
          <w:iCs w:val="0"/>
          <w:smallCaps w:val="0"/>
          <w:spacing w:val="0"/>
        </w:rPr>
        <w:fldChar w:fldCharType="begin"/>
      </w:r>
      <w:r w:rsidR="00112933">
        <w:instrText xml:space="preserve"> REF _Ref424940068 \w \h </w:instrText>
      </w:r>
      <w:r w:rsidR="00112933">
        <w:rPr>
          <w:rStyle w:val="BookTitle"/>
          <w:i w:val="0"/>
          <w:iCs w:val="0"/>
          <w:smallCaps w:val="0"/>
          <w:spacing w:val="0"/>
        </w:rPr>
      </w:r>
      <w:r w:rsidR="00112933">
        <w:rPr>
          <w:rStyle w:val="BookTitle"/>
          <w:i w:val="0"/>
          <w:iCs w:val="0"/>
          <w:smallCaps w:val="0"/>
          <w:spacing w:val="0"/>
        </w:rPr>
        <w:fldChar w:fldCharType="separate"/>
      </w:r>
      <w:r w:rsidR="00453323">
        <w:t>46</w:t>
      </w:r>
      <w:r w:rsidR="00112933">
        <w:rPr>
          <w:rStyle w:val="BookTitle"/>
          <w:i w:val="0"/>
          <w:iCs w:val="0"/>
          <w:smallCaps w:val="0"/>
          <w:spacing w:val="0"/>
        </w:rPr>
        <w:fldChar w:fldCharType="end"/>
      </w:r>
      <w:r w:rsidR="00112933">
        <w:rPr>
          <w:rStyle w:val="BookTitle"/>
          <w:i w:val="0"/>
          <w:iCs w:val="0"/>
          <w:smallCaps w:val="0"/>
          <w:spacing w:val="0"/>
        </w:rPr>
        <w:fldChar w:fldCharType="begin"/>
      </w:r>
      <w:r w:rsidR="00112933">
        <w:rPr>
          <w:rStyle w:val="BookTitle"/>
          <w:i w:val="0"/>
          <w:iCs w:val="0"/>
          <w:smallCaps w:val="0"/>
          <w:spacing w:val="0"/>
        </w:rPr>
        <w:instrText xml:space="preserve"> REF _Ref424935987 \w \h </w:instrText>
      </w:r>
      <w:r w:rsidR="00112933">
        <w:rPr>
          <w:rStyle w:val="BookTitle"/>
          <w:i w:val="0"/>
          <w:iCs w:val="0"/>
          <w:smallCaps w:val="0"/>
          <w:spacing w:val="0"/>
        </w:rPr>
      </w:r>
      <w:r w:rsidR="00112933">
        <w:rPr>
          <w:rStyle w:val="BookTitle"/>
          <w:i w:val="0"/>
          <w:iCs w:val="0"/>
          <w:smallCaps w:val="0"/>
          <w:spacing w:val="0"/>
        </w:rPr>
        <w:fldChar w:fldCharType="separate"/>
      </w:r>
      <w:r w:rsidR="00453323">
        <w:rPr>
          <w:rStyle w:val="BookTitle"/>
          <w:i w:val="0"/>
          <w:iCs w:val="0"/>
          <w:smallCaps w:val="0"/>
          <w:spacing w:val="0"/>
        </w:rPr>
        <w:t>(15)</w:t>
      </w:r>
      <w:r w:rsidR="00112933">
        <w:rPr>
          <w:rStyle w:val="BookTitle"/>
          <w:i w:val="0"/>
          <w:iCs w:val="0"/>
          <w:smallCaps w:val="0"/>
          <w:spacing w:val="0"/>
        </w:rPr>
        <w:fldChar w:fldCharType="end"/>
      </w:r>
      <w:r w:rsidRPr="000138C7">
        <w:t xml:space="preserve"> on which the township concerned was declared an approved township;</w:t>
      </w:r>
    </w:p>
    <w:p w:rsidR="00620F00" w:rsidRPr="000138C7" w:rsidRDefault="00620F00" w:rsidP="00A12A7B">
      <w:pPr>
        <w:pStyle w:val="ListParagraph"/>
        <w:numPr>
          <w:ilvl w:val="1"/>
          <w:numId w:val="12"/>
        </w:numPr>
        <w:ind w:left="0" w:firstLine="0"/>
      </w:pPr>
      <w:r w:rsidRPr="000138C7">
        <w:t>a condition of title imposed in terms of any law;</w:t>
      </w:r>
    </w:p>
    <w:p w:rsidR="00620F00" w:rsidRPr="000138C7" w:rsidRDefault="00620F00" w:rsidP="00A12A7B">
      <w:pPr>
        <w:pStyle w:val="ListParagraph"/>
        <w:numPr>
          <w:ilvl w:val="1"/>
          <w:numId w:val="12"/>
        </w:numPr>
        <w:ind w:left="0" w:firstLine="0"/>
      </w:pPr>
      <w:proofErr w:type="gramStart"/>
      <w:r w:rsidRPr="000138C7">
        <w:t>a</w:t>
      </w:r>
      <w:proofErr w:type="gramEnd"/>
      <w:r w:rsidRPr="000138C7">
        <w:t xml:space="preserve"> provision of an approved scheme applicable to the </w:t>
      </w:r>
      <w:proofErr w:type="spellStart"/>
      <w:r w:rsidRPr="000138C7">
        <w:t>erf</w:t>
      </w:r>
      <w:proofErr w:type="spellEnd"/>
      <w:r w:rsidRPr="000138C7">
        <w:t xml:space="preserve"> or </w:t>
      </w:r>
      <w:proofErr w:type="spellStart"/>
      <w:r w:rsidRPr="000138C7">
        <w:t>erven</w:t>
      </w:r>
      <w:proofErr w:type="spellEnd"/>
      <w:r w:rsidRPr="000138C7">
        <w:t xml:space="preserve"> in question.</w:t>
      </w:r>
    </w:p>
    <w:p w:rsidR="00620F00" w:rsidRPr="000138C7" w:rsidRDefault="00620F00" w:rsidP="00A12A7B">
      <w:pPr>
        <w:pStyle w:val="ListParagraph"/>
        <w:ind w:left="0" w:firstLine="0"/>
      </w:pPr>
      <w:bookmarkStart w:id="506" w:name="_Ref424907121"/>
      <w:r w:rsidRPr="000138C7">
        <w:t xml:space="preserve">The Municipality may not approve an application envisaged in section </w:t>
      </w:r>
      <w:r w:rsidR="00112933">
        <w:rPr>
          <w:rStyle w:val="BookTitle"/>
          <w:i w:val="0"/>
          <w:iCs w:val="0"/>
          <w:smallCaps w:val="0"/>
          <w:spacing w:val="0"/>
        </w:rPr>
        <w:fldChar w:fldCharType="begin"/>
      </w:r>
      <w:r w:rsidR="00112933">
        <w:instrText xml:space="preserve"> REF _Ref424940100 \w \h </w:instrText>
      </w:r>
      <w:r w:rsidR="00112933">
        <w:rPr>
          <w:rStyle w:val="BookTitle"/>
          <w:i w:val="0"/>
          <w:iCs w:val="0"/>
          <w:smallCaps w:val="0"/>
          <w:spacing w:val="0"/>
        </w:rPr>
      </w:r>
      <w:r w:rsidR="00112933">
        <w:rPr>
          <w:rStyle w:val="BookTitle"/>
          <w:i w:val="0"/>
          <w:iCs w:val="0"/>
          <w:smallCaps w:val="0"/>
          <w:spacing w:val="0"/>
        </w:rPr>
        <w:fldChar w:fldCharType="separate"/>
      </w:r>
      <w:r w:rsidR="00453323">
        <w:t>51</w:t>
      </w:r>
      <w:r w:rsidR="00112933">
        <w:rPr>
          <w:rStyle w:val="BookTitle"/>
          <w:i w:val="0"/>
          <w:iCs w:val="0"/>
          <w:smallCaps w:val="0"/>
          <w:spacing w:val="0"/>
        </w:rPr>
        <w:fldChar w:fldCharType="end"/>
      </w:r>
      <w:r w:rsidR="00112933">
        <w:rPr>
          <w:rStyle w:val="BookTitle"/>
          <w:i w:val="0"/>
          <w:iCs w:val="0"/>
          <w:smallCaps w:val="0"/>
          <w:spacing w:val="0"/>
        </w:rPr>
        <w:fldChar w:fldCharType="begin"/>
      </w:r>
      <w:r w:rsidR="00112933">
        <w:rPr>
          <w:rStyle w:val="BookTitle"/>
          <w:i w:val="0"/>
          <w:iCs w:val="0"/>
          <w:smallCaps w:val="0"/>
          <w:spacing w:val="0"/>
        </w:rPr>
        <w:instrText xml:space="preserve"> REF _Ref424939181 \w \h </w:instrText>
      </w:r>
      <w:r w:rsidR="00112933">
        <w:rPr>
          <w:rStyle w:val="BookTitle"/>
          <w:i w:val="0"/>
          <w:iCs w:val="0"/>
          <w:smallCaps w:val="0"/>
          <w:spacing w:val="0"/>
        </w:rPr>
      </w:r>
      <w:r w:rsidR="00112933">
        <w:rPr>
          <w:rStyle w:val="BookTitle"/>
          <w:i w:val="0"/>
          <w:iCs w:val="0"/>
          <w:smallCaps w:val="0"/>
          <w:spacing w:val="0"/>
        </w:rPr>
        <w:fldChar w:fldCharType="separate"/>
      </w:r>
      <w:r w:rsidR="00453323">
        <w:rPr>
          <w:rStyle w:val="BookTitle"/>
          <w:i w:val="0"/>
          <w:iCs w:val="0"/>
          <w:smallCaps w:val="0"/>
          <w:spacing w:val="0"/>
        </w:rPr>
        <w:t>(1)</w:t>
      </w:r>
      <w:r w:rsidR="00112933">
        <w:rPr>
          <w:rStyle w:val="BookTitle"/>
          <w:i w:val="0"/>
          <w:iCs w:val="0"/>
          <w:smallCaps w:val="0"/>
          <w:spacing w:val="0"/>
        </w:rPr>
        <w:fldChar w:fldCharType="end"/>
      </w:r>
      <w:r w:rsidRPr="000138C7">
        <w:t xml:space="preserve"> above unless the Municipality is satisfied that each subdivided portion has satisfactory vehicular access to a public street, which access may be provided by means of a panhandle or </w:t>
      </w:r>
      <w:proofErr w:type="gramStart"/>
      <w:r w:rsidRPr="000138C7">
        <w:t>a servitude</w:t>
      </w:r>
      <w:proofErr w:type="gramEnd"/>
      <w:r w:rsidRPr="000138C7">
        <w:t>.</w:t>
      </w:r>
      <w:bookmarkEnd w:id="506"/>
    </w:p>
    <w:p w:rsidR="00620F00" w:rsidRPr="000138C7" w:rsidRDefault="00620F00" w:rsidP="00A12A7B">
      <w:pPr>
        <w:pStyle w:val="ListParagraph"/>
        <w:ind w:left="0" w:firstLine="0"/>
      </w:pPr>
      <w:r w:rsidRPr="000138C7">
        <w:t xml:space="preserve">If access to a public street is to be provided to more than one proposed subdivided portion by means of a single panhandle, the Municipality shall, when it approves the application for the subdivision of the </w:t>
      </w:r>
      <w:proofErr w:type="spellStart"/>
      <w:r w:rsidRPr="000138C7">
        <w:t>erf</w:t>
      </w:r>
      <w:proofErr w:type="spellEnd"/>
      <w:r w:rsidRPr="000138C7">
        <w:t xml:space="preserve"> concerned, impose a condition that the applicant shall cause a servitude of right of way in favour of each portion, other than the portion of which the panhandle forms part, to be registered over the latter portion. </w:t>
      </w:r>
    </w:p>
    <w:p w:rsidR="00620F00" w:rsidRPr="00822DF2" w:rsidRDefault="00620F00" w:rsidP="00A12A7B">
      <w:pPr>
        <w:pStyle w:val="ListParagraph"/>
        <w:ind w:left="0" w:firstLine="0"/>
      </w:pPr>
      <w:r w:rsidRPr="000138C7">
        <w:t xml:space="preserve">The owner of land shall, before he submits a deed of transfer or certificate of registered title in respect of the subdivided portion to the Registrar for registration in terms of the Deeds Registries </w:t>
      </w:r>
      <w:r w:rsidRPr="000138C7">
        <w:lastRenderedPageBreak/>
        <w:t xml:space="preserve">Act have the power of attorney in respect of the transfer or the application for such certificate endorsed by the authorised official of the Municipality to the effect that the owner of land has complied with the conditions imposed in terms of section </w:t>
      </w:r>
      <w:r w:rsidR="00112933">
        <w:rPr>
          <w:rStyle w:val="BookTitle"/>
          <w:i w:val="0"/>
          <w:iCs w:val="0"/>
          <w:smallCaps w:val="0"/>
          <w:spacing w:val="0"/>
        </w:rPr>
        <w:fldChar w:fldCharType="begin"/>
      </w:r>
      <w:r w:rsidR="00112933">
        <w:instrText xml:space="preserve"> REF _Ref424940141 \w \h </w:instrText>
      </w:r>
      <w:r w:rsidR="00112933">
        <w:rPr>
          <w:rStyle w:val="BookTitle"/>
          <w:i w:val="0"/>
          <w:iCs w:val="0"/>
          <w:smallCaps w:val="0"/>
          <w:spacing w:val="0"/>
        </w:rPr>
      </w:r>
      <w:r w:rsidR="00112933">
        <w:rPr>
          <w:rStyle w:val="BookTitle"/>
          <w:i w:val="0"/>
          <w:iCs w:val="0"/>
          <w:smallCaps w:val="0"/>
          <w:spacing w:val="0"/>
        </w:rPr>
        <w:fldChar w:fldCharType="separate"/>
      </w:r>
      <w:r w:rsidR="00453323">
        <w:t>51</w:t>
      </w:r>
      <w:r w:rsidR="00112933">
        <w:rPr>
          <w:rStyle w:val="BookTitle"/>
          <w:i w:val="0"/>
          <w:iCs w:val="0"/>
          <w:smallCaps w:val="0"/>
          <w:spacing w:val="0"/>
        </w:rPr>
        <w:fldChar w:fldCharType="end"/>
      </w:r>
      <w:r w:rsidR="00112933">
        <w:rPr>
          <w:rStyle w:val="BookTitle"/>
          <w:i w:val="0"/>
          <w:iCs w:val="0"/>
          <w:smallCaps w:val="0"/>
          <w:spacing w:val="0"/>
        </w:rPr>
        <w:fldChar w:fldCharType="begin"/>
      </w:r>
      <w:r w:rsidR="00112933">
        <w:rPr>
          <w:rStyle w:val="BookTitle"/>
          <w:i w:val="0"/>
          <w:iCs w:val="0"/>
          <w:smallCaps w:val="0"/>
          <w:spacing w:val="0"/>
        </w:rPr>
        <w:instrText xml:space="preserve"> REF _Ref424939506 \w \h </w:instrText>
      </w:r>
      <w:r w:rsidR="00112933">
        <w:rPr>
          <w:rStyle w:val="BookTitle"/>
          <w:i w:val="0"/>
          <w:iCs w:val="0"/>
          <w:smallCaps w:val="0"/>
          <w:spacing w:val="0"/>
        </w:rPr>
      </w:r>
      <w:r w:rsidR="00112933">
        <w:rPr>
          <w:rStyle w:val="BookTitle"/>
          <w:i w:val="0"/>
          <w:iCs w:val="0"/>
          <w:smallCaps w:val="0"/>
          <w:spacing w:val="0"/>
        </w:rPr>
        <w:fldChar w:fldCharType="separate"/>
      </w:r>
      <w:r w:rsidR="00453323">
        <w:rPr>
          <w:rStyle w:val="BookTitle"/>
          <w:i w:val="0"/>
          <w:iCs w:val="0"/>
          <w:smallCaps w:val="0"/>
          <w:spacing w:val="0"/>
        </w:rPr>
        <w:t>(6)</w:t>
      </w:r>
      <w:r w:rsidR="00112933">
        <w:rPr>
          <w:rStyle w:val="BookTitle"/>
          <w:i w:val="0"/>
          <w:iCs w:val="0"/>
          <w:smallCaps w:val="0"/>
          <w:spacing w:val="0"/>
        </w:rPr>
        <w:fldChar w:fldCharType="end"/>
      </w:r>
      <w:r w:rsidRPr="000138C7">
        <w:t xml:space="preserve"> above or that arrangements in respect of such compliance, including the furnishing of guarantees in respect of any condition requiring payment of an amount of money as envisaged in section </w:t>
      </w:r>
      <w:r w:rsidR="00112933">
        <w:rPr>
          <w:rStyle w:val="BookTitle"/>
          <w:i w:val="0"/>
          <w:iCs w:val="0"/>
          <w:smallCaps w:val="0"/>
          <w:spacing w:val="0"/>
        </w:rPr>
        <w:fldChar w:fldCharType="begin"/>
      </w:r>
      <w:r w:rsidR="00112933">
        <w:instrText xml:space="preserve"> REF _Ref424940165 \w \h </w:instrText>
      </w:r>
      <w:r w:rsidR="00112933">
        <w:rPr>
          <w:rStyle w:val="BookTitle"/>
          <w:i w:val="0"/>
          <w:iCs w:val="0"/>
          <w:smallCaps w:val="0"/>
          <w:spacing w:val="0"/>
        </w:rPr>
      </w:r>
      <w:r w:rsidR="00112933">
        <w:rPr>
          <w:rStyle w:val="BookTitle"/>
          <w:i w:val="0"/>
          <w:iCs w:val="0"/>
          <w:smallCaps w:val="0"/>
          <w:spacing w:val="0"/>
        </w:rPr>
        <w:fldChar w:fldCharType="separate"/>
      </w:r>
      <w:r w:rsidR="00453323">
        <w:t>51</w:t>
      </w:r>
      <w:r w:rsidR="00112933">
        <w:rPr>
          <w:rStyle w:val="BookTitle"/>
          <w:i w:val="0"/>
          <w:iCs w:val="0"/>
          <w:smallCaps w:val="0"/>
          <w:spacing w:val="0"/>
        </w:rPr>
        <w:fldChar w:fldCharType="end"/>
      </w:r>
      <w:r w:rsidR="00112933">
        <w:rPr>
          <w:rStyle w:val="BookTitle"/>
          <w:i w:val="0"/>
          <w:iCs w:val="0"/>
          <w:smallCaps w:val="0"/>
          <w:spacing w:val="0"/>
        </w:rPr>
        <w:fldChar w:fldCharType="begin"/>
      </w:r>
      <w:r w:rsidR="00112933">
        <w:rPr>
          <w:rStyle w:val="BookTitle"/>
          <w:i w:val="0"/>
          <w:iCs w:val="0"/>
          <w:smallCaps w:val="0"/>
          <w:spacing w:val="0"/>
        </w:rPr>
        <w:instrText xml:space="preserve"> REF _Ref424939535 \w \h </w:instrText>
      </w:r>
      <w:r w:rsidR="00112933">
        <w:rPr>
          <w:rStyle w:val="BookTitle"/>
          <w:i w:val="0"/>
          <w:iCs w:val="0"/>
          <w:smallCaps w:val="0"/>
          <w:spacing w:val="0"/>
        </w:rPr>
      </w:r>
      <w:r w:rsidR="00112933">
        <w:rPr>
          <w:rStyle w:val="BookTitle"/>
          <w:i w:val="0"/>
          <w:iCs w:val="0"/>
          <w:smallCaps w:val="0"/>
          <w:spacing w:val="0"/>
        </w:rPr>
        <w:fldChar w:fldCharType="separate"/>
      </w:r>
      <w:r w:rsidR="00453323">
        <w:rPr>
          <w:rStyle w:val="BookTitle"/>
          <w:i w:val="0"/>
          <w:iCs w:val="0"/>
          <w:smallCaps w:val="0"/>
          <w:spacing w:val="0"/>
        </w:rPr>
        <w:t>(7)</w:t>
      </w:r>
      <w:r w:rsidR="00112933">
        <w:rPr>
          <w:rStyle w:val="BookTitle"/>
          <w:i w:val="0"/>
          <w:iCs w:val="0"/>
          <w:smallCaps w:val="0"/>
          <w:spacing w:val="0"/>
        </w:rPr>
        <w:fldChar w:fldCharType="end"/>
      </w:r>
      <w:r w:rsidRPr="000138C7">
        <w:t xml:space="preserve"> above, hav</w:t>
      </w:r>
      <w:r w:rsidRPr="00822DF2">
        <w:t>e been made to the satisfaction of the Municipality.</w:t>
      </w:r>
    </w:p>
    <w:p w:rsidR="00620F00" w:rsidRPr="00822DF2" w:rsidRDefault="00620F00" w:rsidP="00A12A7B">
      <w:pPr>
        <w:pStyle w:val="Heading2"/>
        <w:ind w:left="0" w:firstLine="0"/>
      </w:pPr>
      <w:bookmarkStart w:id="507" w:name="_Ref424942464"/>
      <w:bookmarkStart w:id="508" w:name="_Ref424942702"/>
      <w:bookmarkStart w:id="509" w:name="_Ref424942727"/>
      <w:bookmarkStart w:id="510" w:name="_Ref424942749"/>
      <w:bookmarkStart w:id="511" w:name="_Ref424942773"/>
      <w:bookmarkStart w:id="512" w:name="_Ref424942822"/>
      <w:bookmarkStart w:id="513" w:name="_Ref424945204"/>
      <w:bookmarkStart w:id="514" w:name="_Ref424946609"/>
      <w:bookmarkStart w:id="515" w:name="_Toc425086630"/>
      <w:bookmarkStart w:id="516" w:name="_Toc427233342"/>
      <w:r w:rsidRPr="00822DF2">
        <w:t>Subdivision of any other land</w:t>
      </w:r>
      <w:bookmarkEnd w:id="507"/>
      <w:bookmarkEnd w:id="508"/>
      <w:bookmarkEnd w:id="509"/>
      <w:bookmarkEnd w:id="510"/>
      <w:bookmarkEnd w:id="511"/>
      <w:bookmarkEnd w:id="512"/>
      <w:bookmarkEnd w:id="513"/>
      <w:bookmarkEnd w:id="514"/>
      <w:bookmarkEnd w:id="515"/>
      <w:bookmarkEnd w:id="516"/>
    </w:p>
    <w:p w:rsidR="00620F00" w:rsidRDefault="00A8145D" w:rsidP="008E09FC">
      <w:pPr>
        <w:pStyle w:val="ListParagraph"/>
        <w:numPr>
          <w:ilvl w:val="0"/>
          <w:numId w:val="57"/>
        </w:numPr>
        <w:ind w:left="0" w:firstLine="0"/>
      </w:pPr>
      <w:bookmarkStart w:id="517" w:name="_Ref424941204"/>
      <w:r w:rsidRPr="00822DF2">
        <w:t>An</w:t>
      </w:r>
      <w:r w:rsidR="00620F00" w:rsidRPr="00822DF2">
        <w:t xml:space="preserve"> owner of land, excluding land as envisaged in section </w:t>
      </w:r>
      <w:r w:rsidR="00317C00">
        <w:rPr>
          <w:rStyle w:val="BookTitle"/>
        </w:rPr>
        <w:fldChar w:fldCharType="begin"/>
      </w:r>
      <w:r w:rsidR="00317C00">
        <w:instrText xml:space="preserve"> REF _Ref424940712 \w \h </w:instrText>
      </w:r>
      <w:r w:rsidR="00317C00">
        <w:rPr>
          <w:rStyle w:val="BookTitle"/>
        </w:rPr>
      </w:r>
      <w:r w:rsidR="00317C00">
        <w:rPr>
          <w:rStyle w:val="BookTitle"/>
        </w:rPr>
        <w:fldChar w:fldCharType="separate"/>
      </w:r>
      <w:proofErr w:type="gramStart"/>
      <w:r w:rsidR="00453323">
        <w:t>51</w:t>
      </w:r>
      <w:r w:rsidR="00317C00">
        <w:rPr>
          <w:rStyle w:val="BookTitle"/>
        </w:rPr>
        <w:fldChar w:fldCharType="end"/>
      </w:r>
      <w:r w:rsidR="00317C00">
        <w:rPr>
          <w:rStyle w:val="BookTitle"/>
        </w:rPr>
        <w:fldChar w:fldCharType="begin"/>
      </w:r>
      <w:r w:rsidR="00317C00">
        <w:rPr>
          <w:rStyle w:val="BookTitle"/>
        </w:rPr>
        <w:instrText xml:space="preserve"> REF _Ref424939181 \w \h </w:instrText>
      </w:r>
      <w:r w:rsidR="00317C00">
        <w:rPr>
          <w:rStyle w:val="BookTitle"/>
        </w:rPr>
      </w:r>
      <w:r w:rsidR="00317C00">
        <w:rPr>
          <w:rStyle w:val="BookTitle"/>
        </w:rPr>
        <w:fldChar w:fldCharType="separate"/>
      </w:r>
      <w:r w:rsidR="00453323">
        <w:rPr>
          <w:rStyle w:val="BookTitle"/>
        </w:rPr>
        <w:t>(1)</w:t>
      </w:r>
      <w:r w:rsidR="00317C00">
        <w:rPr>
          <w:rStyle w:val="BookTitle"/>
        </w:rPr>
        <w:fldChar w:fldCharType="end"/>
      </w:r>
      <w:r w:rsidR="00620F00" w:rsidRPr="008201C7">
        <w:t xml:space="preserve"> above, who wishes to divide such land</w:t>
      </w:r>
      <w:proofErr w:type="gramEnd"/>
      <w:r w:rsidR="00620F00" w:rsidRPr="008201C7">
        <w:t xml:space="preserve"> may apply in writing to the </w:t>
      </w:r>
      <w:r w:rsidR="00620F00" w:rsidRPr="00775DD4">
        <w:t>Municipality and such application shall be</w:t>
      </w:r>
      <w:r w:rsidR="00DF7173">
        <w:t xml:space="preserve"> as outlined in Schedules 3</w:t>
      </w:r>
      <w:r w:rsidR="00112933">
        <w:t>, 16, 17</w:t>
      </w:r>
      <w:r w:rsidR="00DF7173">
        <w:t xml:space="preserve"> and 18</w:t>
      </w:r>
      <w:r w:rsidR="00620F00" w:rsidRPr="00775DD4">
        <w:t>.</w:t>
      </w:r>
      <w:bookmarkEnd w:id="517"/>
    </w:p>
    <w:p w:rsidR="007C1673" w:rsidRDefault="00E517DD" w:rsidP="00A12A7B">
      <w:pPr>
        <w:pStyle w:val="ListParagraph"/>
        <w:ind w:left="0" w:firstLine="0"/>
      </w:pPr>
      <w:r w:rsidRPr="00822DF2">
        <w:t>Subject to any other law that may be applicable to such land</w:t>
      </w:r>
      <w:r>
        <w:t xml:space="preserve"> Section 30 of the Spatial Planning and Land Use Management Act shall apply.</w:t>
      </w:r>
    </w:p>
    <w:p w:rsidR="00620F00" w:rsidRPr="00822DF2" w:rsidRDefault="00620F00" w:rsidP="00A12A7B">
      <w:pPr>
        <w:pStyle w:val="ListParagraph"/>
        <w:ind w:left="0" w:firstLine="0"/>
      </w:pPr>
      <w:bookmarkStart w:id="518" w:name="_Ref424941191"/>
      <w:r w:rsidRPr="00775DD4">
        <w:t xml:space="preserve">The provisions of section </w:t>
      </w:r>
      <w:r w:rsidR="00317C00">
        <w:rPr>
          <w:rStyle w:val="BookTitle"/>
        </w:rPr>
        <w:fldChar w:fldCharType="begin"/>
      </w:r>
      <w:r w:rsidR="00317C00">
        <w:instrText xml:space="preserve"> REF _Ref424940853 \w \h </w:instrText>
      </w:r>
      <w:r w:rsidR="00317C00">
        <w:rPr>
          <w:rStyle w:val="BookTitle"/>
        </w:rPr>
      </w:r>
      <w:r w:rsidR="00317C00">
        <w:rPr>
          <w:rStyle w:val="BookTitle"/>
        </w:rPr>
        <w:fldChar w:fldCharType="separate"/>
      </w:r>
      <w:r w:rsidR="00453323">
        <w:t>38</w:t>
      </w:r>
      <w:r w:rsidR="00317C00">
        <w:rPr>
          <w:rStyle w:val="BookTitle"/>
        </w:rPr>
        <w:fldChar w:fldCharType="end"/>
      </w:r>
      <w:r w:rsidR="00317C00">
        <w:rPr>
          <w:rStyle w:val="BookTitle"/>
        </w:rPr>
        <w:fldChar w:fldCharType="begin"/>
      </w:r>
      <w:r w:rsidR="00317C00">
        <w:rPr>
          <w:rStyle w:val="BookTitle"/>
        </w:rPr>
        <w:instrText xml:space="preserve"> REF _Ref424920428 \w \h  \* MERGEFORMAT </w:instrText>
      </w:r>
      <w:r w:rsidR="00317C00">
        <w:rPr>
          <w:rStyle w:val="BookTitle"/>
        </w:rPr>
      </w:r>
      <w:r w:rsidR="00317C00">
        <w:rPr>
          <w:rStyle w:val="BookTitle"/>
        </w:rPr>
        <w:fldChar w:fldCharType="separate"/>
      </w:r>
      <w:r w:rsidR="00453323">
        <w:rPr>
          <w:rStyle w:val="BookTitle"/>
        </w:rPr>
        <w:t>(2</w:t>
      </w:r>
      <w:proofErr w:type="gramStart"/>
      <w:r w:rsidR="00453323">
        <w:rPr>
          <w:rStyle w:val="BookTitle"/>
        </w:rPr>
        <w:t>)(</w:t>
      </w:r>
      <w:proofErr w:type="gramEnd"/>
      <w:r w:rsidR="00453323" w:rsidRPr="00453323">
        <w:t>a</w:t>
      </w:r>
      <w:r w:rsidR="00453323">
        <w:rPr>
          <w:rStyle w:val="BookTitle"/>
        </w:rPr>
        <w:t>)</w:t>
      </w:r>
      <w:r w:rsidR="00317C00">
        <w:rPr>
          <w:rStyle w:val="BookTitle"/>
        </w:rPr>
        <w:fldChar w:fldCharType="end"/>
      </w:r>
      <w:r w:rsidRPr="00BB7003">
        <w:t xml:space="preserve"> to </w:t>
      </w:r>
      <w:r w:rsidR="00317C00">
        <w:rPr>
          <w:rStyle w:val="BookTitle"/>
        </w:rPr>
        <w:fldChar w:fldCharType="begin"/>
      </w:r>
      <w:r w:rsidR="00317C00">
        <w:instrText xml:space="preserve"> REF _Ref424920472 \w \h </w:instrText>
      </w:r>
      <w:r w:rsidR="00317C00">
        <w:rPr>
          <w:rStyle w:val="BookTitle"/>
        </w:rPr>
      </w:r>
      <w:r w:rsidR="00317C00">
        <w:rPr>
          <w:rStyle w:val="BookTitle"/>
        </w:rPr>
        <w:fldChar w:fldCharType="separate"/>
      </w:r>
      <w:r w:rsidR="00453323">
        <w:t>(2)(e)</w:t>
      </w:r>
      <w:r w:rsidR="00317C00">
        <w:rPr>
          <w:rStyle w:val="BookTitle"/>
        </w:rPr>
        <w:fldChar w:fldCharType="end"/>
      </w:r>
      <w:r w:rsidRPr="00822DF2">
        <w:t xml:space="preserve"> and </w:t>
      </w:r>
      <w:r w:rsidR="00317C00">
        <w:rPr>
          <w:rStyle w:val="BookTitle"/>
        </w:rPr>
        <w:fldChar w:fldCharType="begin"/>
      </w:r>
      <w:r w:rsidR="00317C00">
        <w:instrText xml:space="preserve"> REF _Ref424940927 \w \h </w:instrText>
      </w:r>
      <w:r w:rsidR="00317C00">
        <w:rPr>
          <w:rStyle w:val="BookTitle"/>
        </w:rPr>
      </w:r>
      <w:r w:rsidR="00317C00">
        <w:rPr>
          <w:rStyle w:val="BookTitle"/>
        </w:rPr>
        <w:fldChar w:fldCharType="separate"/>
      </w:r>
      <w:r w:rsidR="00453323">
        <w:t>38</w:t>
      </w:r>
      <w:r w:rsidR="00317C00">
        <w:rPr>
          <w:rStyle w:val="BookTitle"/>
        </w:rPr>
        <w:fldChar w:fldCharType="end"/>
      </w:r>
      <w:r w:rsidR="00317C00">
        <w:rPr>
          <w:rStyle w:val="BookTitle"/>
        </w:rPr>
        <w:fldChar w:fldCharType="begin"/>
      </w:r>
      <w:r w:rsidR="00317C00">
        <w:rPr>
          <w:rStyle w:val="BookTitle"/>
        </w:rPr>
        <w:instrText xml:space="preserve"> REF _Ref424940934 \w \h </w:instrText>
      </w:r>
      <w:r w:rsidR="00317C00">
        <w:rPr>
          <w:rStyle w:val="BookTitle"/>
        </w:rPr>
      </w:r>
      <w:r w:rsidR="00317C00">
        <w:rPr>
          <w:rStyle w:val="BookTitle"/>
        </w:rPr>
        <w:fldChar w:fldCharType="separate"/>
      </w:r>
      <w:r w:rsidR="00453323">
        <w:rPr>
          <w:rStyle w:val="BookTitle"/>
        </w:rPr>
        <w:t>(3)</w:t>
      </w:r>
      <w:r w:rsidR="00317C00">
        <w:rPr>
          <w:rStyle w:val="BookTitle"/>
        </w:rPr>
        <w:fldChar w:fldCharType="end"/>
      </w:r>
      <w:r w:rsidRPr="00317C00">
        <w:t xml:space="preserve"> to </w:t>
      </w:r>
      <w:r w:rsidR="00317C00">
        <w:fldChar w:fldCharType="begin"/>
      </w:r>
      <w:r w:rsidR="00317C00">
        <w:instrText xml:space="preserve"> REF _Ref424940955 \w \h </w:instrText>
      </w:r>
      <w:r w:rsidR="00317C00">
        <w:fldChar w:fldCharType="separate"/>
      </w:r>
      <w:r w:rsidR="00453323">
        <w:t>38</w:t>
      </w:r>
      <w:r w:rsidR="00317C00">
        <w:fldChar w:fldCharType="end"/>
      </w:r>
      <w:r w:rsidR="00317C00">
        <w:fldChar w:fldCharType="begin"/>
      </w:r>
      <w:r w:rsidR="00317C00">
        <w:instrText xml:space="preserve"> REF _Ref424940977 \w \h </w:instrText>
      </w:r>
      <w:r w:rsidR="00317C00">
        <w:fldChar w:fldCharType="separate"/>
      </w:r>
      <w:r w:rsidR="00453323">
        <w:t>(9)</w:t>
      </w:r>
      <w:r w:rsidR="00317C00">
        <w:fldChar w:fldCharType="end"/>
      </w:r>
      <w:r w:rsidRPr="00822DF2">
        <w:t xml:space="preserve"> shall apply </w:t>
      </w:r>
      <w:r w:rsidRPr="00822DF2">
        <w:rPr>
          <w:i/>
        </w:rPr>
        <w:t>mutatis</w:t>
      </w:r>
      <w:r w:rsidRPr="00822DF2">
        <w:t xml:space="preserve"> </w:t>
      </w:r>
      <w:r w:rsidRPr="00822DF2">
        <w:rPr>
          <w:i/>
        </w:rPr>
        <w:t>mutandis</w:t>
      </w:r>
      <w:r w:rsidRPr="00822DF2">
        <w:t xml:space="preserve"> to an application envisaged in subsection </w:t>
      </w:r>
      <w:r w:rsidR="00317C00">
        <w:fldChar w:fldCharType="begin"/>
      </w:r>
      <w:r w:rsidR="00317C00">
        <w:instrText xml:space="preserve"> REF _Ref424941204 \w \h </w:instrText>
      </w:r>
      <w:r w:rsidR="00317C00">
        <w:fldChar w:fldCharType="separate"/>
      </w:r>
      <w:r w:rsidR="00453323">
        <w:t>(1)</w:t>
      </w:r>
      <w:r w:rsidR="00317C00">
        <w:fldChar w:fldCharType="end"/>
      </w:r>
      <w:r w:rsidRPr="00822DF2">
        <w:t xml:space="preserve"> above.</w:t>
      </w:r>
      <w:bookmarkEnd w:id="518"/>
    </w:p>
    <w:p w:rsidR="00620F00" w:rsidRPr="00822DF2" w:rsidRDefault="00620F00" w:rsidP="00A12A7B">
      <w:pPr>
        <w:pStyle w:val="ListParagraph"/>
        <w:ind w:left="0" w:firstLine="0"/>
      </w:pPr>
      <w:bookmarkStart w:id="519" w:name="_Ref424941228"/>
      <w:r w:rsidRPr="00822DF2">
        <w:t xml:space="preserve">Subject to compliance with subsection </w:t>
      </w:r>
      <w:r w:rsidR="00317C00">
        <w:fldChar w:fldCharType="begin"/>
      </w:r>
      <w:r w:rsidR="00317C00">
        <w:instrText xml:space="preserve"> REF _Ref424941191 \w \h </w:instrText>
      </w:r>
      <w:r w:rsidR="00317C00">
        <w:fldChar w:fldCharType="separate"/>
      </w:r>
      <w:r w:rsidR="00453323">
        <w:t>(3)</w:t>
      </w:r>
      <w:r w:rsidR="00317C00">
        <w:fldChar w:fldCharType="end"/>
      </w:r>
      <w:r w:rsidRPr="00822DF2">
        <w:t xml:space="preserve"> above, the application envisaged in subsection (1) above may be approved, either wholly or partly, or it may be refused or a decision thereon may be postponed.</w:t>
      </w:r>
      <w:bookmarkEnd w:id="519"/>
    </w:p>
    <w:p w:rsidR="00620F00" w:rsidRPr="00822DF2" w:rsidRDefault="00620F00" w:rsidP="00A12A7B">
      <w:pPr>
        <w:pStyle w:val="ListParagraph"/>
        <w:ind w:left="0" w:firstLine="0"/>
      </w:pPr>
      <w:bookmarkStart w:id="520" w:name="_Ref424941236"/>
      <w:r w:rsidRPr="00822DF2">
        <w:t xml:space="preserve">Where an application has been approved in terms of subsection </w:t>
      </w:r>
      <w:r w:rsidR="00317C00">
        <w:fldChar w:fldCharType="begin"/>
      </w:r>
      <w:r w:rsidR="00317C00">
        <w:instrText xml:space="preserve"> REF _Ref424941228 \w \h </w:instrText>
      </w:r>
      <w:r w:rsidR="00317C00">
        <w:fldChar w:fldCharType="separate"/>
      </w:r>
      <w:r w:rsidR="00453323">
        <w:t>(4)</w:t>
      </w:r>
      <w:r w:rsidR="00317C00">
        <w:fldChar w:fldCharType="end"/>
      </w:r>
      <w:r w:rsidRPr="00822DF2">
        <w:t xml:space="preserve"> above, the Municipality may impose any condition it may deem expedient.</w:t>
      </w:r>
      <w:bookmarkEnd w:id="520"/>
    </w:p>
    <w:p w:rsidR="00620F00" w:rsidRPr="00822DF2" w:rsidRDefault="00620F00" w:rsidP="00A12A7B">
      <w:pPr>
        <w:pStyle w:val="ListParagraph"/>
        <w:ind w:left="0" w:firstLine="0"/>
      </w:pPr>
      <w:bookmarkStart w:id="521" w:name="_Ref424941885"/>
      <w:r w:rsidRPr="00822DF2">
        <w:t xml:space="preserve">Whether a decision was taken on the application by the authorised official or his/her duly authorised delegate or the Municipal Planning Tribunal, the Municipality shall notify all relevant parties (including the Surveyor-General and the Registrar) of the decision and of any condition imposed in terms of subsection </w:t>
      </w:r>
      <w:r w:rsidR="00317C00">
        <w:fldChar w:fldCharType="begin"/>
      </w:r>
      <w:r w:rsidR="00317C00">
        <w:instrText xml:space="preserve"> REF _Ref424941236 \w \h </w:instrText>
      </w:r>
      <w:r w:rsidR="00317C00">
        <w:fldChar w:fldCharType="separate"/>
      </w:r>
      <w:r w:rsidR="00453323">
        <w:t>(5)</w:t>
      </w:r>
      <w:r w:rsidR="00317C00">
        <w:fldChar w:fldCharType="end"/>
      </w:r>
      <w:r w:rsidRPr="00822DF2">
        <w:t xml:space="preserve"> above in writing by registered post, by hand or by any other means available without delay.</w:t>
      </w:r>
      <w:bookmarkEnd w:id="521"/>
      <w:r w:rsidRPr="00822DF2">
        <w:t xml:space="preserve"> </w:t>
      </w:r>
    </w:p>
    <w:p w:rsidR="00620F00" w:rsidRPr="00822DF2" w:rsidRDefault="00620F00" w:rsidP="00A12A7B">
      <w:pPr>
        <w:pStyle w:val="ListParagraph"/>
        <w:ind w:left="0" w:firstLine="0"/>
      </w:pPr>
      <w:r w:rsidRPr="00822DF2">
        <w:t xml:space="preserve">When notifying the Registrar in terms of subsection </w:t>
      </w:r>
      <w:r w:rsidR="00317C00">
        <w:fldChar w:fldCharType="begin"/>
      </w:r>
      <w:r w:rsidR="00317C00">
        <w:instrText xml:space="preserve"> REF _Ref424941885 \w \h </w:instrText>
      </w:r>
      <w:r w:rsidR="00317C00">
        <w:fldChar w:fldCharType="separate"/>
      </w:r>
      <w:r w:rsidR="00453323">
        <w:t>(6)</w:t>
      </w:r>
      <w:r w:rsidR="00317C00">
        <w:fldChar w:fldCharType="end"/>
      </w:r>
      <w:r w:rsidRPr="00822DF2">
        <w:t xml:space="preserve"> above, the Municipality shall at the same time furnish the Registrar with-</w:t>
      </w:r>
    </w:p>
    <w:p w:rsidR="00620F00" w:rsidRPr="00822DF2" w:rsidRDefault="00620F00" w:rsidP="00A12A7B">
      <w:pPr>
        <w:pStyle w:val="ListParagraph"/>
        <w:numPr>
          <w:ilvl w:val="1"/>
          <w:numId w:val="12"/>
        </w:numPr>
        <w:ind w:left="0" w:firstLine="0"/>
      </w:pPr>
      <w:r w:rsidRPr="00822DF2">
        <w:t>a full description of the land;</w:t>
      </w:r>
    </w:p>
    <w:p w:rsidR="00620F00" w:rsidRPr="00822DF2" w:rsidRDefault="00620F00" w:rsidP="00A12A7B">
      <w:pPr>
        <w:pStyle w:val="ListParagraph"/>
        <w:numPr>
          <w:ilvl w:val="1"/>
          <w:numId w:val="12"/>
        </w:numPr>
        <w:ind w:left="0" w:firstLine="0"/>
      </w:pPr>
      <w:r w:rsidRPr="00822DF2">
        <w:t>the full name of the registered owner of the land; and</w:t>
      </w:r>
    </w:p>
    <w:p w:rsidR="00620F00" w:rsidRPr="00822DF2" w:rsidRDefault="00620F00" w:rsidP="00A12A7B">
      <w:pPr>
        <w:pStyle w:val="ListParagraph"/>
        <w:numPr>
          <w:ilvl w:val="1"/>
          <w:numId w:val="12"/>
        </w:numPr>
        <w:ind w:left="0" w:firstLine="0"/>
      </w:pPr>
      <w:proofErr w:type="gramStart"/>
      <w:r w:rsidRPr="00822DF2">
        <w:t>the</w:t>
      </w:r>
      <w:proofErr w:type="gramEnd"/>
      <w:r w:rsidRPr="00822DF2">
        <w:t xml:space="preserve"> number of the title deed under which the land is held.</w:t>
      </w:r>
    </w:p>
    <w:p w:rsidR="00620F00" w:rsidRPr="00822DF2" w:rsidRDefault="00620F00" w:rsidP="00A12A7B">
      <w:pPr>
        <w:pStyle w:val="ListParagraph"/>
        <w:ind w:left="0" w:firstLine="0"/>
      </w:pPr>
      <w:bookmarkStart w:id="522" w:name="_Ref424941313"/>
      <w:r w:rsidRPr="00822DF2">
        <w:t xml:space="preserve">After the applicant has been notified in terms of subsection </w:t>
      </w:r>
      <w:r w:rsidR="00317C00">
        <w:fldChar w:fldCharType="begin"/>
      </w:r>
      <w:r w:rsidR="00317C00">
        <w:instrText xml:space="preserve"> REF _Ref424941885 \w \h </w:instrText>
      </w:r>
      <w:r w:rsidR="00317C00">
        <w:fldChar w:fldCharType="separate"/>
      </w:r>
      <w:r w:rsidR="00453323">
        <w:t>(6)</w:t>
      </w:r>
      <w:r w:rsidR="00317C00">
        <w:fldChar w:fldCharType="end"/>
      </w:r>
      <w:r w:rsidRPr="00822DF2">
        <w:t xml:space="preserve"> above that his application has been approved, but before any portion of land is transferred, the Municipality may, in consultation with the applicant, amend or delete any condition imposed in terms of subsection </w:t>
      </w:r>
      <w:r w:rsidR="00317C00">
        <w:fldChar w:fldCharType="begin"/>
      </w:r>
      <w:r w:rsidR="00317C00">
        <w:instrText xml:space="preserve"> REF _Ref424941236 \w \h </w:instrText>
      </w:r>
      <w:r w:rsidR="00317C00">
        <w:fldChar w:fldCharType="separate"/>
      </w:r>
      <w:r w:rsidR="00453323">
        <w:t>(5)</w:t>
      </w:r>
      <w:r w:rsidR="00317C00">
        <w:fldChar w:fldCharType="end"/>
      </w:r>
      <w:r w:rsidRPr="00822DF2">
        <w:t xml:space="preserve"> above or add any further condition.</w:t>
      </w:r>
      <w:bookmarkEnd w:id="522"/>
    </w:p>
    <w:p w:rsidR="00620F00" w:rsidRPr="00822DF2" w:rsidRDefault="00620F00" w:rsidP="00A12A7B">
      <w:pPr>
        <w:pStyle w:val="ListParagraph"/>
        <w:ind w:left="0" w:firstLine="0"/>
      </w:pPr>
      <w:bookmarkStart w:id="523" w:name="_Ref424941952"/>
      <w:r w:rsidRPr="00822DF2">
        <w:t xml:space="preserve">After an applicant has been notified in terms of subsection </w:t>
      </w:r>
      <w:r w:rsidR="00317C00">
        <w:fldChar w:fldCharType="begin"/>
      </w:r>
      <w:r w:rsidR="00317C00">
        <w:instrText xml:space="preserve"> REF _Ref424941885 \w \h </w:instrText>
      </w:r>
      <w:r w:rsidR="00317C00">
        <w:fldChar w:fldCharType="separate"/>
      </w:r>
      <w:r w:rsidR="00453323">
        <w:t>(6)</w:t>
      </w:r>
      <w:r w:rsidR="00317C00">
        <w:fldChar w:fldCharType="end"/>
      </w:r>
      <w:r w:rsidRPr="00822DF2">
        <w:t xml:space="preserve"> that his application has been approved, the applicant shall within a period of 12 months from the date of such notice, or such further period as the Municipality may allow, lodge with the Surveyor-General for approval such plans, diagrams or other documents as may be required by the Surveyor-General and if the applicant fails to do so the approval will automatically lapse.</w:t>
      </w:r>
      <w:bookmarkEnd w:id="523"/>
    </w:p>
    <w:p w:rsidR="00620F00" w:rsidRPr="00822DF2" w:rsidRDefault="00620F00" w:rsidP="00A12A7B">
      <w:pPr>
        <w:pStyle w:val="ListParagraph"/>
        <w:ind w:left="0" w:firstLine="0"/>
      </w:pPr>
      <w:r w:rsidRPr="00822DF2">
        <w:t xml:space="preserve">An application for an extension of time as envisaged in subsection </w:t>
      </w:r>
      <w:r w:rsidR="00317C00">
        <w:fldChar w:fldCharType="begin"/>
      </w:r>
      <w:r w:rsidR="00317C00">
        <w:instrText xml:space="preserve"> REF _Ref424941952 \w \h </w:instrText>
      </w:r>
      <w:r w:rsidR="00317C00">
        <w:fldChar w:fldCharType="separate"/>
      </w:r>
      <w:r w:rsidR="00453323">
        <w:t>(9)</w:t>
      </w:r>
      <w:r w:rsidR="00317C00">
        <w:fldChar w:fldCharType="end"/>
      </w:r>
      <w:r w:rsidRPr="00822DF2">
        <w:t xml:space="preserve"> above shall be made prior to the expiry of the 12-month period stated in that subsection.</w:t>
      </w:r>
    </w:p>
    <w:p w:rsidR="00620F00" w:rsidRPr="00822DF2" w:rsidRDefault="00620F00" w:rsidP="00A12A7B">
      <w:pPr>
        <w:pStyle w:val="ListParagraph"/>
        <w:ind w:left="0" w:firstLine="0"/>
      </w:pPr>
      <w:r w:rsidRPr="00822DF2">
        <w:t xml:space="preserve">Where the applicant fails, within a reasonable time after he has lodged the plans, diagrams or other documents as envisaged in subsection </w:t>
      </w:r>
      <w:r w:rsidR="00317C00">
        <w:fldChar w:fldCharType="begin"/>
      </w:r>
      <w:r w:rsidR="00317C00">
        <w:instrText xml:space="preserve"> REF _Ref424941952 \w \h </w:instrText>
      </w:r>
      <w:r w:rsidR="00317C00">
        <w:fldChar w:fldCharType="separate"/>
      </w:r>
      <w:r w:rsidR="00453323">
        <w:t>(9)</w:t>
      </w:r>
      <w:r w:rsidR="00317C00">
        <w:fldChar w:fldCharType="end"/>
      </w:r>
      <w:r w:rsidRPr="00822DF2">
        <w:t xml:space="preserve">above, to comply with any requirement the Surveyor-General may lawfully impose, the Surveyor-General shall notify the Municipality </w:t>
      </w:r>
      <w:r w:rsidRPr="00822DF2">
        <w:lastRenderedPageBreak/>
        <w:t>accordingly and where the Municipality is satisfied, after hearing the applicant, that the applicant has failed to comply with any such requirement without good cause shown, the approval will automatically lapse.</w:t>
      </w:r>
    </w:p>
    <w:p w:rsidR="00620F00" w:rsidRPr="00822DF2" w:rsidRDefault="00620F00" w:rsidP="00A12A7B">
      <w:pPr>
        <w:pStyle w:val="ListParagraph"/>
        <w:ind w:left="0" w:firstLine="0"/>
      </w:pPr>
      <w:r w:rsidRPr="00822DF2">
        <w:t xml:space="preserve">After an applicant has been notified in terms of subsection </w:t>
      </w:r>
      <w:r w:rsidR="00317C00">
        <w:fldChar w:fldCharType="begin"/>
      </w:r>
      <w:r w:rsidR="00317C00">
        <w:instrText xml:space="preserve"> REF _Ref424941885 \w \h </w:instrText>
      </w:r>
      <w:r w:rsidR="00317C00">
        <w:fldChar w:fldCharType="separate"/>
      </w:r>
      <w:r w:rsidR="00453323">
        <w:t>(6)</w:t>
      </w:r>
      <w:r w:rsidR="00317C00">
        <w:fldChar w:fldCharType="end"/>
      </w:r>
      <w:r w:rsidRPr="00822DF2">
        <w:t xml:space="preserve"> above that his application has been approved, the Municipality may-</w:t>
      </w:r>
    </w:p>
    <w:p w:rsidR="00620F00" w:rsidRPr="00822DF2" w:rsidRDefault="00620F00" w:rsidP="00A12A7B">
      <w:pPr>
        <w:pStyle w:val="ListParagraph"/>
        <w:numPr>
          <w:ilvl w:val="1"/>
          <w:numId w:val="12"/>
        </w:numPr>
        <w:ind w:left="0" w:firstLine="0"/>
      </w:pPr>
      <w:r w:rsidRPr="00822DF2">
        <w:t xml:space="preserve">where the documents envisaged in subsection </w:t>
      </w:r>
      <w:r w:rsidR="00317C00">
        <w:fldChar w:fldCharType="begin"/>
      </w:r>
      <w:r w:rsidR="00317C00">
        <w:instrText xml:space="preserve"> REF _Ref424941952 \w \h </w:instrText>
      </w:r>
      <w:r w:rsidR="00317C00">
        <w:fldChar w:fldCharType="separate"/>
      </w:r>
      <w:r w:rsidR="00453323">
        <w:t>(9)</w:t>
      </w:r>
      <w:r w:rsidR="00317C00">
        <w:fldChar w:fldCharType="end"/>
      </w:r>
      <w:r w:rsidRPr="00822DF2">
        <w:t xml:space="preserve"> above have not yet been lodged with the Surveyor-General; or</w:t>
      </w:r>
    </w:p>
    <w:p w:rsidR="00620F00" w:rsidRPr="00822DF2" w:rsidRDefault="00620F00" w:rsidP="00A12A7B">
      <w:pPr>
        <w:pStyle w:val="ListParagraph"/>
        <w:numPr>
          <w:ilvl w:val="1"/>
          <w:numId w:val="12"/>
        </w:numPr>
        <w:ind w:left="0" w:firstLine="0"/>
      </w:pPr>
      <w:r w:rsidRPr="00822DF2">
        <w:t xml:space="preserve">where the documents envisaged in subsection </w:t>
      </w:r>
      <w:r w:rsidR="00317C00">
        <w:fldChar w:fldCharType="begin"/>
      </w:r>
      <w:r w:rsidR="00317C00">
        <w:instrText xml:space="preserve"> REF _Ref424941952 \w \h </w:instrText>
      </w:r>
      <w:r w:rsidR="00317C00">
        <w:fldChar w:fldCharType="separate"/>
      </w:r>
      <w:r w:rsidR="00453323">
        <w:t>(9)</w:t>
      </w:r>
      <w:r w:rsidR="00317C00">
        <w:fldChar w:fldCharType="end"/>
      </w:r>
      <w:r w:rsidRPr="00822DF2">
        <w:t>above have already been lodged with the Surveyor-General, in consultation with the Surveyor-General,</w:t>
      </w:r>
    </w:p>
    <w:p w:rsidR="00620F00" w:rsidRPr="00822DF2" w:rsidRDefault="00620F00" w:rsidP="00A12A7B">
      <w:proofErr w:type="gramStart"/>
      <w:r w:rsidRPr="00822DF2">
        <w:t>consent</w:t>
      </w:r>
      <w:proofErr w:type="gramEnd"/>
      <w:r w:rsidRPr="00822DF2">
        <w:t xml:space="preserve"> to the amendment of such documents unless the amendment is, in the Municipality’s opinion, so material as to constitute a new application in terms of subsection </w:t>
      </w:r>
      <w:r w:rsidR="00317C00">
        <w:fldChar w:fldCharType="begin"/>
      </w:r>
      <w:r w:rsidR="00317C00">
        <w:instrText xml:space="preserve"> REF _Ref424941204 \w \h </w:instrText>
      </w:r>
      <w:r w:rsidR="00317C00">
        <w:fldChar w:fldCharType="separate"/>
      </w:r>
      <w:r w:rsidR="00453323">
        <w:t>(1)</w:t>
      </w:r>
      <w:r w:rsidR="00317C00">
        <w:fldChar w:fldCharType="end"/>
      </w:r>
      <w:r w:rsidRPr="00822DF2">
        <w:t xml:space="preserve"> above.</w:t>
      </w:r>
    </w:p>
    <w:p w:rsidR="00620F00" w:rsidRPr="00822DF2" w:rsidRDefault="00620F00" w:rsidP="00A12A7B">
      <w:pPr>
        <w:pStyle w:val="ListParagraph"/>
        <w:ind w:left="0" w:firstLine="0"/>
      </w:pPr>
      <w:bookmarkStart w:id="524" w:name="_Ref424941472"/>
      <w:r w:rsidRPr="00822DF2">
        <w:t xml:space="preserve">Upon receipt of the notice envisaged in subsection </w:t>
      </w:r>
      <w:r w:rsidR="00317C00">
        <w:fldChar w:fldCharType="begin"/>
      </w:r>
      <w:r w:rsidR="00317C00">
        <w:instrText xml:space="preserve"> REF _Ref424941885 \w \h </w:instrText>
      </w:r>
      <w:r w:rsidR="00317C00">
        <w:fldChar w:fldCharType="separate"/>
      </w:r>
      <w:r w:rsidR="00453323">
        <w:t>(6)</w:t>
      </w:r>
      <w:r w:rsidR="00317C00">
        <w:fldChar w:fldCharType="end"/>
      </w:r>
      <w:r w:rsidRPr="00822DF2">
        <w:t xml:space="preserve"> above and after compliance with subsection </w:t>
      </w:r>
      <w:r w:rsidR="00317C00">
        <w:fldChar w:fldCharType="begin"/>
      </w:r>
      <w:r w:rsidR="00317C00">
        <w:instrText xml:space="preserve"> REF _Ref424941952 \w \h </w:instrText>
      </w:r>
      <w:r w:rsidR="00317C00">
        <w:fldChar w:fldCharType="separate"/>
      </w:r>
      <w:r w:rsidR="00453323">
        <w:t>(9)</w:t>
      </w:r>
      <w:r w:rsidR="00317C00">
        <w:fldChar w:fldCharType="end"/>
      </w:r>
      <w:r w:rsidRPr="00822DF2">
        <w:t xml:space="preserve"> above, the Registrar shall endorse the deeds registry copy of the title deed under which the land concerned is held to the effect that an application for the division of such land has been approved by the Municipality and if the copy of the title deed of the owner is thereafter, for whatever reason, lodged with the Registrar, he shall endorse it in like manner.</w:t>
      </w:r>
      <w:bookmarkEnd w:id="524"/>
    </w:p>
    <w:p w:rsidR="00620F00" w:rsidRPr="00822DF2" w:rsidRDefault="00620F00" w:rsidP="00A12A7B">
      <w:pPr>
        <w:pStyle w:val="ListParagraph"/>
        <w:ind w:left="0" w:firstLine="0"/>
      </w:pPr>
      <w:r w:rsidRPr="00822DF2">
        <w:t xml:space="preserve">An endorsement in terms of subsection </w:t>
      </w:r>
      <w:r w:rsidR="00317C00">
        <w:fldChar w:fldCharType="begin"/>
      </w:r>
      <w:r w:rsidR="00317C00">
        <w:instrText xml:space="preserve"> REF _Ref424941472 \w \h </w:instrText>
      </w:r>
      <w:r w:rsidR="00317C00">
        <w:fldChar w:fldCharType="separate"/>
      </w:r>
      <w:r w:rsidR="00453323">
        <w:t>(13)</w:t>
      </w:r>
      <w:r w:rsidR="00317C00">
        <w:fldChar w:fldCharType="end"/>
      </w:r>
      <w:r w:rsidRPr="00822DF2">
        <w:t xml:space="preserve"> above shall be brought forward as a condition of title in any subsequent deed of transfer of the whole or the remainder of the land concerned, and any succeeding owner of such whole or remainder shall be bound by the conditions imposed by the Municipality in terms of subsection (4) above.</w:t>
      </w:r>
    </w:p>
    <w:p w:rsidR="00620F00" w:rsidRPr="00822DF2" w:rsidRDefault="00620F00" w:rsidP="00A12A7B">
      <w:pPr>
        <w:pStyle w:val="ListParagraph"/>
        <w:ind w:left="0" w:firstLine="0"/>
      </w:pPr>
      <w:r w:rsidRPr="00822DF2">
        <w:t>The Registrar shall-</w:t>
      </w:r>
    </w:p>
    <w:p w:rsidR="00620F00" w:rsidRPr="00822DF2" w:rsidRDefault="00620F00" w:rsidP="00A12A7B">
      <w:pPr>
        <w:pStyle w:val="ListParagraph"/>
        <w:numPr>
          <w:ilvl w:val="1"/>
          <w:numId w:val="12"/>
        </w:numPr>
        <w:ind w:left="0" w:firstLine="0"/>
      </w:pPr>
      <w:r w:rsidRPr="00822DF2">
        <w:t xml:space="preserve">after the land envisaged in subsection </w:t>
      </w:r>
      <w:r w:rsidR="00317C00">
        <w:fldChar w:fldCharType="begin"/>
      </w:r>
      <w:r w:rsidR="00317C00">
        <w:instrText xml:space="preserve"> REF _Ref424941472 \w \h </w:instrText>
      </w:r>
      <w:r w:rsidR="00317C00">
        <w:fldChar w:fldCharType="separate"/>
      </w:r>
      <w:r w:rsidR="00453323">
        <w:t>(13)</w:t>
      </w:r>
      <w:r w:rsidR="00317C00">
        <w:fldChar w:fldCharType="end"/>
      </w:r>
      <w:r w:rsidRPr="00822DF2">
        <w:t xml:space="preserve"> above has been divided;</w:t>
      </w:r>
    </w:p>
    <w:p w:rsidR="00620F00" w:rsidRPr="00822DF2" w:rsidRDefault="00620F00" w:rsidP="00A12A7B">
      <w:pPr>
        <w:pStyle w:val="ListParagraph"/>
        <w:numPr>
          <w:ilvl w:val="1"/>
          <w:numId w:val="12"/>
        </w:numPr>
        <w:ind w:left="0" w:firstLine="0"/>
      </w:pPr>
      <w:r w:rsidRPr="00822DF2">
        <w:t>when he is notified that the application has lapsed,</w:t>
      </w:r>
    </w:p>
    <w:p w:rsidR="00620F00" w:rsidRPr="00822DF2" w:rsidRDefault="00620F00" w:rsidP="00A12A7B">
      <w:r w:rsidRPr="00822DF2">
        <w:tab/>
      </w:r>
      <w:proofErr w:type="gramStart"/>
      <w:r w:rsidRPr="00822DF2">
        <w:t>cancel</w:t>
      </w:r>
      <w:proofErr w:type="gramEnd"/>
      <w:r w:rsidRPr="00822DF2">
        <w:t xml:space="preserve"> any endorsement made by him in terms of subsection </w:t>
      </w:r>
      <w:r w:rsidR="00317C00">
        <w:fldChar w:fldCharType="begin"/>
      </w:r>
      <w:r w:rsidR="00317C00">
        <w:instrText xml:space="preserve"> REF _Ref424941472 \w \h </w:instrText>
      </w:r>
      <w:r w:rsidR="00317C00">
        <w:fldChar w:fldCharType="separate"/>
      </w:r>
      <w:r w:rsidR="00453323">
        <w:t>(13)</w:t>
      </w:r>
      <w:r w:rsidR="00317C00">
        <w:fldChar w:fldCharType="end"/>
      </w:r>
      <w:r w:rsidRPr="00822DF2">
        <w:t xml:space="preserve"> above.</w:t>
      </w:r>
      <w:r w:rsidRPr="00822DF2">
        <w:tab/>
      </w:r>
    </w:p>
    <w:p w:rsidR="00620F00" w:rsidRPr="00822DF2" w:rsidRDefault="00620F00" w:rsidP="00A12A7B">
      <w:pPr>
        <w:pStyle w:val="ListParagraph"/>
        <w:ind w:left="0" w:firstLine="0"/>
      </w:pPr>
      <w:bookmarkStart w:id="525" w:name="_Ref424942755"/>
      <w:r w:rsidRPr="00822DF2">
        <w:t xml:space="preserve">Where an applicant is required to transfer land to the Municipality or any other organ of state by virtue of a condition imposed in terms of subsection </w:t>
      </w:r>
      <w:r w:rsidR="00317C00">
        <w:fldChar w:fldCharType="begin"/>
      </w:r>
      <w:r w:rsidR="00317C00">
        <w:instrText xml:space="preserve"> REF _Ref424941236 \w \h </w:instrText>
      </w:r>
      <w:r w:rsidR="00317C00">
        <w:fldChar w:fldCharType="separate"/>
      </w:r>
      <w:r w:rsidR="00453323">
        <w:t>(5)</w:t>
      </w:r>
      <w:r w:rsidR="00317C00">
        <w:fldChar w:fldCharType="end"/>
      </w:r>
      <w:r w:rsidRPr="00822DF2">
        <w:t xml:space="preserve"> above, the land shall be so transferred at the expense of the township owner within a period of 6 months from date of approval of the application in terms of subsection </w:t>
      </w:r>
      <w:r w:rsidR="00317C00">
        <w:fldChar w:fldCharType="begin"/>
      </w:r>
      <w:r w:rsidR="00317C00">
        <w:instrText xml:space="preserve"> REF _Ref424941228 \w \h </w:instrText>
      </w:r>
      <w:r w:rsidR="00317C00">
        <w:fldChar w:fldCharType="separate"/>
      </w:r>
      <w:r w:rsidR="00453323">
        <w:t>(4)</w:t>
      </w:r>
      <w:r w:rsidR="00317C00">
        <w:fldChar w:fldCharType="end"/>
      </w:r>
      <w:r w:rsidRPr="00822DF2">
        <w:t xml:space="preserve"> above or within such further period as the Municipality may allow.</w:t>
      </w:r>
      <w:bookmarkEnd w:id="525"/>
    </w:p>
    <w:p w:rsidR="00620F00" w:rsidRPr="00822DF2" w:rsidRDefault="00620F00" w:rsidP="00A12A7B">
      <w:pPr>
        <w:pStyle w:val="ListParagraph"/>
        <w:ind w:left="0" w:firstLine="0"/>
      </w:pPr>
      <w:bookmarkStart w:id="526" w:name="_Ref425078327"/>
      <w:r w:rsidRPr="00822DF2">
        <w:t xml:space="preserve">Any external engineering services contribution levied in terms of section </w:t>
      </w:r>
      <w:r w:rsidR="00317C00">
        <w:fldChar w:fldCharType="begin"/>
      </w:r>
      <w:r w:rsidR="00317C00">
        <w:instrText xml:space="preserve"> REF _Ref424941731 \w \h </w:instrText>
      </w:r>
      <w:r w:rsidR="00317C00">
        <w:fldChar w:fldCharType="separate"/>
      </w:r>
      <w:r w:rsidR="00453323">
        <w:t>68</w:t>
      </w:r>
      <w:r w:rsidR="00317C00">
        <w:fldChar w:fldCharType="end"/>
      </w:r>
      <w:r w:rsidR="00317C00">
        <w:fldChar w:fldCharType="begin"/>
      </w:r>
      <w:r w:rsidR="00317C00">
        <w:instrText xml:space="preserve"> REF _Ref424936230 \w \h </w:instrText>
      </w:r>
      <w:r w:rsidR="00317C00">
        <w:fldChar w:fldCharType="separate"/>
      </w:r>
      <w:r w:rsidR="00453323">
        <w:t>(1)</w:t>
      </w:r>
      <w:r w:rsidR="00317C00">
        <w:fldChar w:fldCharType="end"/>
      </w:r>
      <w:r w:rsidRPr="00822DF2">
        <w:t xml:space="preserve"> in relation to an application in terms of subsection </w:t>
      </w:r>
      <w:r w:rsidR="00317C00">
        <w:fldChar w:fldCharType="begin"/>
      </w:r>
      <w:r w:rsidR="00317C00">
        <w:instrText xml:space="preserve"> REF _Ref424941204 \w \h </w:instrText>
      </w:r>
      <w:r w:rsidR="00317C00">
        <w:fldChar w:fldCharType="separate"/>
      </w:r>
      <w:r w:rsidR="00453323">
        <w:t>(1)</w:t>
      </w:r>
      <w:r w:rsidR="00317C00">
        <w:fldChar w:fldCharType="end"/>
      </w:r>
      <w:r w:rsidRPr="00822DF2">
        <w:t xml:space="preserve"> above shall become due and payable within 6 months from date of the Registrar endorsing the title deed of the land in question as envisaged in subsection </w:t>
      </w:r>
      <w:r w:rsidR="00317C00">
        <w:fldChar w:fldCharType="begin"/>
      </w:r>
      <w:r w:rsidR="00317C00">
        <w:instrText xml:space="preserve"> REF _Ref424941472 \w \h </w:instrText>
      </w:r>
      <w:r w:rsidR="00317C00">
        <w:fldChar w:fldCharType="separate"/>
      </w:r>
      <w:r w:rsidR="00453323">
        <w:t>(13)</w:t>
      </w:r>
      <w:r w:rsidR="00317C00">
        <w:fldChar w:fldCharType="end"/>
      </w:r>
      <w:r w:rsidRPr="00822DF2">
        <w:t xml:space="preserve">above or upon the issuing of the certificate envisaged in section </w:t>
      </w:r>
      <w:r w:rsidR="00317C00">
        <w:fldChar w:fldCharType="begin"/>
      </w:r>
      <w:r w:rsidR="00317C00">
        <w:instrText xml:space="preserve"> REF _Ref424941773 \w \h </w:instrText>
      </w:r>
      <w:r w:rsidR="00317C00">
        <w:fldChar w:fldCharType="separate"/>
      </w:r>
      <w:r w:rsidR="00453323">
        <w:t>54</w:t>
      </w:r>
      <w:r w:rsidR="00317C00">
        <w:fldChar w:fldCharType="end"/>
      </w:r>
      <w:r w:rsidR="00317C00">
        <w:fldChar w:fldCharType="begin"/>
      </w:r>
      <w:r w:rsidR="00317C00">
        <w:instrText xml:space="preserve"> REF _Ref424941779 \w \h </w:instrText>
      </w:r>
      <w:r w:rsidR="00317C00">
        <w:fldChar w:fldCharType="separate"/>
      </w:r>
      <w:r w:rsidR="00453323">
        <w:t>(1)</w:t>
      </w:r>
      <w:r w:rsidR="00317C00">
        <w:fldChar w:fldCharType="end"/>
      </w:r>
      <w:r w:rsidR="00D230D9" w:rsidRPr="00822DF2">
        <w:t>,</w:t>
      </w:r>
      <w:r w:rsidRPr="00822DF2">
        <w:t xml:space="preserve"> which ever happens first.</w:t>
      </w:r>
      <w:bookmarkEnd w:id="526"/>
    </w:p>
    <w:p w:rsidR="00620F00" w:rsidRPr="00822DF2" w:rsidRDefault="00620F00" w:rsidP="00A12A7B">
      <w:pPr>
        <w:pStyle w:val="Heading2"/>
        <w:ind w:left="0" w:firstLine="0"/>
      </w:pPr>
      <w:bookmarkStart w:id="527" w:name="_Ref424941773"/>
      <w:bookmarkStart w:id="528" w:name="_Toc425086631"/>
      <w:bookmarkStart w:id="529" w:name="_Toc427233343"/>
      <w:r w:rsidRPr="00822DF2">
        <w:t>Failure to comply with requirements of the Municipality</w:t>
      </w:r>
      <w:bookmarkEnd w:id="527"/>
      <w:bookmarkEnd w:id="528"/>
      <w:bookmarkEnd w:id="529"/>
    </w:p>
    <w:p w:rsidR="00620F00" w:rsidRPr="00822DF2" w:rsidRDefault="00620F00" w:rsidP="008E09FC">
      <w:pPr>
        <w:pStyle w:val="ListParagraph"/>
        <w:numPr>
          <w:ilvl w:val="0"/>
          <w:numId w:val="58"/>
        </w:numPr>
        <w:ind w:left="0" w:firstLine="0"/>
      </w:pPr>
      <w:bookmarkStart w:id="530" w:name="_Ref424941779"/>
      <w:r w:rsidRPr="00822DF2">
        <w:t xml:space="preserve">Where an applicant has, for a period of one year from the date he was requested in writing to comply with any requirement of the Municipality in respect of an application envisaged in section </w:t>
      </w:r>
      <w:r w:rsidR="00FA22CA">
        <w:rPr>
          <w:rStyle w:val="BookTitle"/>
        </w:rPr>
        <w:fldChar w:fldCharType="begin"/>
      </w:r>
      <w:r w:rsidR="00FA22CA">
        <w:instrText xml:space="preserve"> REF _Ref424942464 \w \h </w:instrText>
      </w:r>
      <w:r w:rsidR="00FA22CA">
        <w:rPr>
          <w:rStyle w:val="BookTitle"/>
        </w:rPr>
      </w:r>
      <w:r w:rsidR="00FA22CA">
        <w:rPr>
          <w:rStyle w:val="BookTitle"/>
        </w:rPr>
        <w:fldChar w:fldCharType="separate"/>
      </w:r>
      <w:r w:rsidR="00453323">
        <w:t>53</w:t>
      </w:r>
      <w:r w:rsidR="00FA22CA">
        <w:rPr>
          <w:rStyle w:val="BookTitle"/>
        </w:rPr>
        <w:fldChar w:fldCharType="end"/>
      </w:r>
      <w:r w:rsidR="00FA22CA">
        <w:rPr>
          <w:rStyle w:val="BookTitle"/>
        </w:rPr>
        <w:fldChar w:fldCharType="begin"/>
      </w:r>
      <w:r w:rsidR="00FA22CA">
        <w:rPr>
          <w:rStyle w:val="BookTitle"/>
        </w:rPr>
        <w:instrText xml:space="preserve"> REF _Ref424941204 \w \h </w:instrText>
      </w:r>
      <w:r w:rsidR="00FA22CA">
        <w:rPr>
          <w:rStyle w:val="BookTitle"/>
        </w:rPr>
      </w:r>
      <w:r w:rsidR="00FA22CA">
        <w:rPr>
          <w:rStyle w:val="BookTitle"/>
        </w:rPr>
        <w:fldChar w:fldCharType="separate"/>
      </w:r>
      <w:r w:rsidR="00453323">
        <w:rPr>
          <w:rStyle w:val="BookTitle"/>
        </w:rPr>
        <w:t>(1)</w:t>
      </w:r>
      <w:r w:rsidR="00FA22CA">
        <w:rPr>
          <w:rStyle w:val="BookTitle"/>
        </w:rPr>
        <w:fldChar w:fldCharType="end"/>
      </w:r>
      <w:r w:rsidRPr="00822DF2">
        <w:t xml:space="preserve"> above, failed to comply, the Municipality shall notify the applicant of such failure and thereupon the application shall automatically lapse.</w:t>
      </w:r>
      <w:bookmarkEnd w:id="530"/>
      <w:r w:rsidRPr="00822DF2">
        <w:t xml:space="preserve"> </w:t>
      </w:r>
    </w:p>
    <w:p w:rsidR="00620F00" w:rsidRPr="00822DF2" w:rsidRDefault="00620F00" w:rsidP="00A12A7B">
      <w:pPr>
        <w:pStyle w:val="Heading2"/>
        <w:ind w:left="0" w:firstLine="0"/>
      </w:pPr>
      <w:bookmarkStart w:id="531" w:name="_Toc425086632"/>
      <w:bookmarkStart w:id="532" w:name="_Toc427233344"/>
      <w:r w:rsidRPr="00822DF2">
        <w:t>Prohibition of registration of certain deeds of transfer</w:t>
      </w:r>
      <w:bookmarkEnd w:id="531"/>
      <w:bookmarkEnd w:id="532"/>
      <w:r w:rsidRPr="00822DF2">
        <w:t xml:space="preserve"> </w:t>
      </w:r>
    </w:p>
    <w:p w:rsidR="00620F00" w:rsidRPr="00FA22CA" w:rsidRDefault="00620F00" w:rsidP="008E09FC">
      <w:pPr>
        <w:pStyle w:val="ListParagraph"/>
        <w:numPr>
          <w:ilvl w:val="0"/>
          <w:numId w:val="59"/>
        </w:numPr>
        <w:ind w:left="0" w:firstLine="0"/>
      </w:pPr>
      <w:r w:rsidRPr="00FA22CA">
        <w:lastRenderedPageBreak/>
        <w:t xml:space="preserve">The Registrar shall not register a deed of transfer of any portion of land where an application for the division of land was approved by the Municipality as envisaged in section </w:t>
      </w:r>
      <w:r w:rsidR="00FA22CA">
        <w:rPr>
          <w:rStyle w:val="BookTitle"/>
          <w:i w:val="0"/>
          <w:iCs w:val="0"/>
          <w:smallCaps w:val="0"/>
          <w:spacing w:val="0"/>
        </w:rPr>
        <w:fldChar w:fldCharType="begin"/>
      </w:r>
      <w:r w:rsidR="00FA22CA">
        <w:instrText xml:space="preserve"> REF _Ref424942702 \w \h </w:instrText>
      </w:r>
      <w:r w:rsidR="00FA22CA">
        <w:rPr>
          <w:rStyle w:val="BookTitle"/>
          <w:i w:val="0"/>
          <w:iCs w:val="0"/>
          <w:smallCaps w:val="0"/>
          <w:spacing w:val="0"/>
        </w:rPr>
      </w:r>
      <w:r w:rsidR="00FA22CA">
        <w:rPr>
          <w:rStyle w:val="BookTitle"/>
          <w:i w:val="0"/>
          <w:iCs w:val="0"/>
          <w:smallCaps w:val="0"/>
          <w:spacing w:val="0"/>
        </w:rPr>
        <w:fldChar w:fldCharType="separate"/>
      </w:r>
      <w:r w:rsidR="00453323">
        <w:t>53</w:t>
      </w:r>
      <w:r w:rsidR="00FA22CA">
        <w:rPr>
          <w:rStyle w:val="BookTitle"/>
          <w:i w:val="0"/>
          <w:iCs w:val="0"/>
          <w:smallCaps w:val="0"/>
          <w:spacing w:val="0"/>
        </w:rPr>
        <w:fldChar w:fldCharType="end"/>
      </w:r>
      <w:r w:rsidR="00FA22CA">
        <w:rPr>
          <w:rStyle w:val="BookTitle"/>
          <w:i w:val="0"/>
          <w:iCs w:val="0"/>
          <w:smallCaps w:val="0"/>
          <w:spacing w:val="0"/>
        </w:rPr>
        <w:fldChar w:fldCharType="begin"/>
      </w:r>
      <w:r w:rsidR="00FA22CA">
        <w:rPr>
          <w:rStyle w:val="BookTitle"/>
          <w:i w:val="0"/>
          <w:iCs w:val="0"/>
          <w:smallCaps w:val="0"/>
          <w:spacing w:val="0"/>
        </w:rPr>
        <w:instrText xml:space="preserve"> REF _Ref424941228 \w \h </w:instrText>
      </w:r>
      <w:r w:rsidR="00FA22CA">
        <w:rPr>
          <w:rStyle w:val="BookTitle"/>
          <w:i w:val="0"/>
          <w:iCs w:val="0"/>
          <w:smallCaps w:val="0"/>
          <w:spacing w:val="0"/>
        </w:rPr>
      </w:r>
      <w:r w:rsidR="00FA22CA">
        <w:rPr>
          <w:rStyle w:val="BookTitle"/>
          <w:i w:val="0"/>
          <w:iCs w:val="0"/>
          <w:smallCaps w:val="0"/>
          <w:spacing w:val="0"/>
        </w:rPr>
        <w:fldChar w:fldCharType="separate"/>
      </w:r>
      <w:r w:rsidR="00453323">
        <w:rPr>
          <w:rStyle w:val="BookTitle"/>
          <w:i w:val="0"/>
          <w:iCs w:val="0"/>
          <w:smallCaps w:val="0"/>
          <w:spacing w:val="0"/>
        </w:rPr>
        <w:t>(4)</w:t>
      </w:r>
      <w:r w:rsidR="00FA22CA">
        <w:rPr>
          <w:rStyle w:val="BookTitle"/>
          <w:i w:val="0"/>
          <w:iCs w:val="0"/>
          <w:smallCaps w:val="0"/>
          <w:spacing w:val="0"/>
        </w:rPr>
        <w:fldChar w:fldCharType="end"/>
      </w:r>
      <w:r w:rsidRPr="00FA22CA">
        <w:t>above unless the Municipality certifies that-</w:t>
      </w:r>
    </w:p>
    <w:p w:rsidR="00620F00" w:rsidRPr="00FA22CA" w:rsidRDefault="00620F00" w:rsidP="00A12A7B">
      <w:pPr>
        <w:pStyle w:val="ListParagraph"/>
        <w:numPr>
          <w:ilvl w:val="1"/>
          <w:numId w:val="12"/>
        </w:numPr>
        <w:ind w:left="0" w:firstLine="0"/>
      </w:pPr>
      <w:r w:rsidRPr="00FA22CA">
        <w:t xml:space="preserve">that any condition imposed in terms of section </w:t>
      </w:r>
      <w:r w:rsidR="00FA22CA">
        <w:rPr>
          <w:rStyle w:val="BookTitle"/>
          <w:i w:val="0"/>
          <w:iCs w:val="0"/>
          <w:smallCaps w:val="0"/>
          <w:spacing w:val="0"/>
        </w:rPr>
        <w:fldChar w:fldCharType="begin"/>
      </w:r>
      <w:r w:rsidR="00FA22CA">
        <w:instrText xml:space="preserve"> REF _Ref424942727 \w \h </w:instrText>
      </w:r>
      <w:r w:rsidR="00FA22CA">
        <w:rPr>
          <w:rStyle w:val="BookTitle"/>
          <w:i w:val="0"/>
          <w:iCs w:val="0"/>
          <w:smallCaps w:val="0"/>
          <w:spacing w:val="0"/>
        </w:rPr>
      </w:r>
      <w:r w:rsidR="00FA22CA">
        <w:rPr>
          <w:rStyle w:val="BookTitle"/>
          <w:i w:val="0"/>
          <w:iCs w:val="0"/>
          <w:smallCaps w:val="0"/>
          <w:spacing w:val="0"/>
        </w:rPr>
        <w:fldChar w:fldCharType="separate"/>
      </w:r>
      <w:r w:rsidR="00453323">
        <w:t>53</w:t>
      </w:r>
      <w:r w:rsidR="00FA22CA">
        <w:rPr>
          <w:rStyle w:val="BookTitle"/>
          <w:i w:val="0"/>
          <w:iCs w:val="0"/>
          <w:smallCaps w:val="0"/>
          <w:spacing w:val="0"/>
        </w:rPr>
        <w:fldChar w:fldCharType="end"/>
      </w:r>
      <w:r w:rsidR="00FA22CA">
        <w:rPr>
          <w:rStyle w:val="BookTitle"/>
          <w:i w:val="0"/>
          <w:iCs w:val="0"/>
          <w:smallCaps w:val="0"/>
          <w:spacing w:val="0"/>
        </w:rPr>
        <w:fldChar w:fldCharType="begin"/>
      </w:r>
      <w:r w:rsidR="00FA22CA">
        <w:rPr>
          <w:rStyle w:val="BookTitle"/>
          <w:i w:val="0"/>
          <w:iCs w:val="0"/>
          <w:smallCaps w:val="0"/>
          <w:spacing w:val="0"/>
        </w:rPr>
        <w:instrText xml:space="preserve"> REF _Ref424941236 \w \h </w:instrText>
      </w:r>
      <w:r w:rsidR="00FA22CA">
        <w:rPr>
          <w:rStyle w:val="BookTitle"/>
          <w:i w:val="0"/>
          <w:iCs w:val="0"/>
          <w:smallCaps w:val="0"/>
          <w:spacing w:val="0"/>
        </w:rPr>
      </w:r>
      <w:r w:rsidR="00FA22CA">
        <w:rPr>
          <w:rStyle w:val="BookTitle"/>
          <w:i w:val="0"/>
          <w:iCs w:val="0"/>
          <w:smallCaps w:val="0"/>
          <w:spacing w:val="0"/>
        </w:rPr>
        <w:fldChar w:fldCharType="separate"/>
      </w:r>
      <w:r w:rsidR="00453323">
        <w:rPr>
          <w:rStyle w:val="BookTitle"/>
          <w:i w:val="0"/>
          <w:iCs w:val="0"/>
          <w:smallCaps w:val="0"/>
          <w:spacing w:val="0"/>
        </w:rPr>
        <w:t>(5)</w:t>
      </w:r>
      <w:r w:rsidR="00FA22CA">
        <w:rPr>
          <w:rStyle w:val="BookTitle"/>
          <w:i w:val="0"/>
          <w:iCs w:val="0"/>
          <w:smallCaps w:val="0"/>
          <w:spacing w:val="0"/>
        </w:rPr>
        <w:fldChar w:fldCharType="end"/>
      </w:r>
      <w:r w:rsidRPr="00FA22CA">
        <w:t xml:space="preserve">, excluding any condition dealing with the transfer of land as envisaged in section </w:t>
      </w:r>
      <w:r w:rsidR="00FA22CA">
        <w:rPr>
          <w:rStyle w:val="BookTitle"/>
          <w:i w:val="0"/>
          <w:iCs w:val="0"/>
          <w:smallCaps w:val="0"/>
          <w:spacing w:val="0"/>
        </w:rPr>
        <w:fldChar w:fldCharType="begin"/>
      </w:r>
      <w:r w:rsidR="00FA22CA">
        <w:instrText xml:space="preserve"> REF _Ref424942749 \w \h </w:instrText>
      </w:r>
      <w:r w:rsidR="00FA22CA">
        <w:rPr>
          <w:rStyle w:val="BookTitle"/>
          <w:i w:val="0"/>
          <w:iCs w:val="0"/>
          <w:smallCaps w:val="0"/>
          <w:spacing w:val="0"/>
        </w:rPr>
      </w:r>
      <w:r w:rsidR="00FA22CA">
        <w:rPr>
          <w:rStyle w:val="BookTitle"/>
          <w:i w:val="0"/>
          <w:iCs w:val="0"/>
          <w:smallCaps w:val="0"/>
          <w:spacing w:val="0"/>
        </w:rPr>
        <w:fldChar w:fldCharType="separate"/>
      </w:r>
      <w:r w:rsidR="00453323">
        <w:t>53</w:t>
      </w:r>
      <w:r w:rsidR="00FA22CA">
        <w:rPr>
          <w:rStyle w:val="BookTitle"/>
          <w:i w:val="0"/>
          <w:iCs w:val="0"/>
          <w:smallCaps w:val="0"/>
          <w:spacing w:val="0"/>
        </w:rPr>
        <w:fldChar w:fldCharType="end"/>
      </w:r>
      <w:r w:rsidR="00FA22CA">
        <w:rPr>
          <w:rStyle w:val="BookTitle"/>
          <w:i w:val="0"/>
          <w:iCs w:val="0"/>
          <w:smallCaps w:val="0"/>
          <w:spacing w:val="0"/>
        </w:rPr>
        <w:fldChar w:fldCharType="begin"/>
      </w:r>
      <w:r w:rsidR="00FA22CA">
        <w:rPr>
          <w:rStyle w:val="BookTitle"/>
          <w:i w:val="0"/>
          <w:iCs w:val="0"/>
          <w:smallCaps w:val="0"/>
          <w:spacing w:val="0"/>
        </w:rPr>
        <w:instrText xml:space="preserve"> REF _Ref424942755 \w \h </w:instrText>
      </w:r>
      <w:r w:rsidR="00FA22CA">
        <w:rPr>
          <w:rStyle w:val="BookTitle"/>
          <w:i w:val="0"/>
          <w:iCs w:val="0"/>
          <w:smallCaps w:val="0"/>
          <w:spacing w:val="0"/>
        </w:rPr>
      </w:r>
      <w:r w:rsidR="00FA22CA">
        <w:rPr>
          <w:rStyle w:val="BookTitle"/>
          <w:i w:val="0"/>
          <w:iCs w:val="0"/>
          <w:smallCaps w:val="0"/>
          <w:spacing w:val="0"/>
        </w:rPr>
        <w:fldChar w:fldCharType="separate"/>
      </w:r>
      <w:r w:rsidR="00453323">
        <w:rPr>
          <w:rStyle w:val="BookTitle"/>
          <w:i w:val="0"/>
          <w:iCs w:val="0"/>
          <w:smallCaps w:val="0"/>
          <w:spacing w:val="0"/>
        </w:rPr>
        <w:t>(16)</w:t>
      </w:r>
      <w:r w:rsidR="00FA22CA">
        <w:rPr>
          <w:rStyle w:val="BookTitle"/>
          <w:i w:val="0"/>
          <w:iCs w:val="0"/>
          <w:smallCaps w:val="0"/>
          <w:spacing w:val="0"/>
        </w:rPr>
        <w:fldChar w:fldCharType="end"/>
      </w:r>
      <w:r w:rsidRPr="00FA22CA">
        <w:t xml:space="preserve"> above, have been complied with;</w:t>
      </w:r>
    </w:p>
    <w:p w:rsidR="00620F00" w:rsidRPr="00FA22CA" w:rsidRDefault="00620F00" w:rsidP="00A12A7B">
      <w:pPr>
        <w:pStyle w:val="ListParagraph"/>
        <w:numPr>
          <w:ilvl w:val="1"/>
          <w:numId w:val="12"/>
        </w:numPr>
        <w:ind w:left="0" w:firstLine="0"/>
      </w:pPr>
      <w:r w:rsidRPr="00FA22CA">
        <w:t xml:space="preserve">the provisions of section </w:t>
      </w:r>
      <w:r w:rsidR="00FA22CA">
        <w:rPr>
          <w:rStyle w:val="BookTitle"/>
          <w:i w:val="0"/>
          <w:iCs w:val="0"/>
          <w:smallCaps w:val="0"/>
          <w:spacing w:val="0"/>
        </w:rPr>
        <w:fldChar w:fldCharType="begin"/>
      </w:r>
      <w:r w:rsidR="00FA22CA">
        <w:instrText xml:space="preserve"> REF _Ref424942773 \w \h </w:instrText>
      </w:r>
      <w:r w:rsidR="00FA22CA">
        <w:rPr>
          <w:rStyle w:val="BookTitle"/>
          <w:i w:val="0"/>
          <w:iCs w:val="0"/>
          <w:smallCaps w:val="0"/>
          <w:spacing w:val="0"/>
        </w:rPr>
      </w:r>
      <w:r w:rsidR="00FA22CA">
        <w:rPr>
          <w:rStyle w:val="BookTitle"/>
          <w:i w:val="0"/>
          <w:iCs w:val="0"/>
          <w:smallCaps w:val="0"/>
          <w:spacing w:val="0"/>
        </w:rPr>
        <w:fldChar w:fldCharType="separate"/>
      </w:r>
      <w:r w:rsidR="00453323">
        <w:t>53</w:t>
      </w:r>
      <w:r w:rsidR="00FA22CA">
        <w:rPr>
          <w:rStyle w:val="BookTitle"/>
          <w:i w:val="0"/>
          <w:iCs w:val="0"/>
          <w:smallCaps w:val="0"/>
          <w:spacing w:val="0"/>
        </w:rPr>
        <w:fldChar w:fldCharType="end"/>
      </w:r>
      <w:r w:rsidR="00FA22CA">
        <w:rPr>
          <w:rStyle w:val="BookTitle"/>
          <w:i w:val="0"/>
          <w:iCs w:val="0"/>
          <w:smallCaps w:val="0"/>
          <w:spacing w:val="0"/>
        </w:rPr>
        <w:fldChar w:fldCharType="begin"/>
      </w:r>
      <w:r w:rsidR="00FA22CA">
        <w:rPr>
          <w:rStyle w:val="BookTitle"/>
          <w:i w:val="0"/>
          <w:iCs w:val="0"/>
          <w:smallCaps w:val="0"/>
          <w:spacing w:val="0"/>
        </w:rPr>
        <w:instrText xml:space="preserve"> REF _Ref424942755 \w \h </w:instrText>
      </w:r>
      <w:r w:rsidR="00FA22CA">
        <w:rPr>
          <w:rStyle w:val="BookTitle"/>
          <w:i w:val="0"/>
          <w:iCs w:val="0"/>
          <w:smallCaps w:val="0"/>
          <w:spacing w:val="0"/>
        </w:rPr>
      </w:r>
      <w:r w:rsidR="00FA22CA">
        <w:rPr>
          <w:rStyle w:val="BookTitle"/>
          <w:i w:val="0"/>
          <w:iCs w:val="0"/>
          <w:smallCaps w:val="0"/>
          <w:spacing w:val="0"/>
        </w:rPr>
        <w:fldChar w:fldCharType="separate"/>
      </w:r>
      <w:r w:rsidR="00453323">
        <w:rPr>
          <w:rStyle w:val="BookTitle"/>
          <w:i w:val="0"/>
          <w:iCs w:val="0"/>
          <w:smallCaps w:val="0"/>
          <w:spacing w:val="0"/>
        </w:rPr>
        <w:t>(16)</w:t>
      </w:r>
      <w:r w:rsidR="00FA22CA">
        <w:rPr>
          <w:rStyle w:val="BookTitle"/>
          <w:i w:val="0"/>
          <w:iCs w:val="0"/>
          <w:smallCaps w:val="0"/>
          <w:spacing w:val="0"/>
        </w:rPr>
        <w:fldChar w:fldCharType="end"/>
      </w:r>
      <w:r w:rsidRPr="00FA22CA">
        <w:t xml:space="preserve"> in respect of the transfer of land to the Municipality or any other organ of state (if applicable) have been complied with;</w:t>
      </w:r>
    </w:p>
    <w:p w:rsidR="00620F00" w:rsidRPr="00822DF2" w:rsidRDefault="00620F00" w:rsidP="00A12A7B">
      <w:pPr>
        <w:pStyle w:val="ListParagraph"/>
        <w:numPr>
          <w:ilvl w:val="1"/>
          <w:numId w:val="12"/>
        </w:numPr>
        <w:ind w:left="0" w:firstLine="0"/>
      </w:pPr>
      <w:proofErr w:type="gramStart"/>
      <w:r w:rsidRPr="00FA22CA">
        <w:t>all</w:t>
      </w:r>
      <w:proofErr w:type="gramEnd"/>
      <w:r w:rsidRPr="00FA22CA">
        <w:t xml:space="preserve"> outstanding external engineering services contributions and all amounts relating to op</w:t>
      </w:r>
      <w:r w:rsidRPr="00822DF2">
        <w:t>en spaces or parks in respect of the land have been paid in full.</w:t>
      </w:r>
    </w:p>
    <w:p w:rsidR="00620F00" w:rsidRPr="00822DF2" w:rsidRDefault="00620F00" w:rsidP="00A12A7B">
      <w:pPr>
        <w:pStyle w:val="Heading2"/>
        <w:ind w:left="0" w:firstLine="0"/>
      </w:pPr>
      <w:bookmarkStart w:id="533" w:name="_Ref424945271"/>
      <w:bookmarkStart w:id="534" w:name="_Toc425086633"/>
      <w:bookmarkStart w:id="535" w:name="_Toc427233345"/>
      <w:r w:rsidRPr="00822DF2">
        <w:t>Ownership of roads and public places</w:t>
      </w:r>
      <w:bookmarkEnd w:id="533"/>
      <w:bookmarkEnd w:id="534"/>
      <w:bookmarkEnd w:id="535"/>
    </w:p>
    <w:p w:rsidR="00620F00" w:rsidRPr="00822DF2" w:rsidRDefault="00620F00" w:rsidP="008E09FC">
      <w:pPr>
        <w:pStyle w:val="ListParagraph"/>
        <w:numPr>
          <w:ilvl w:val="0"/>
          <w:numId w:val="60"/>
        </w:numPr>
        <w:ind w:left="0" w:firstLine="0"/>
      </w:pPr>
      <w:r w:rsidRPr="00822DF2">
        <w:t xml:space="preserve">With effect from the date of the approval by the Surveyor-General of the plans and diagrams envisaged in section </w:t>
      </w:r>
      <w:r w:rsidR="00FA22CA">
        <w:rPr>
          <w:rStyle w:val="BookTitle"/>
        </w:rPr>
        <w:fldChar w:fldCharType="begin"/>
      </w:r>
      <w:r w:rsidR="00FA22CA">
        <w:instrText xml:space="preserve"> REF _Ref424942822 \w \h </w:instrText>
      </w:r>
      <w:r w:rsidR="00FA22CA">
        <w:rPr>
          <w:rStyle w:val="BookTitle"/>
        </w:rPr>
      </w:r>
      <w:r w:rsidR="00FA22CA">
        <w:rPr>
          <w:rStyle w:val="BookTitle"/>
        </w:rPr>
        <w:fldChar w:fldCharType="separate"/>
      </w:r>
      <w:r w:rsidR="00453323">
        <w:t>53</w:t>
      </w:r>
      <w:r w:rsidR="00FA22CA">
        <w:rPr>
          <w:rStyle w:val="BookTitle"/>
        </w:rPr>
        <w:fldChar w:fldCharType="end"/>
      </w:r>
      <w:r w:rsidR="00FA22CA">
        <w:rPr>
          <w:rStyle w:val="BookTitle"/>
        </w:rPr>
        <w:fldChar w:fldCharType="begin"/>
      </w:r>
      <w:r w:rsidR="00FA22CA">
        <w:rPr>
          <w:rStyle w:val="BookTitle"/>
        </w:rPr>
        <w:instrText xml:space="preserve"> REF _Ref424941952 \w \h </w:instrText>
      </w:r>
      <w:r w:rsidR="00FA22CA">
        <w:rPr>
          <w:rStyle w:val="BookTitle"/>
        </w:rPr>
      </w:r>
      <w:r w:rsidR="00FA22CA">
        <w:rPr>
          <w:rStyle w:val="BookTitle"/>
        </w:rPr>
        <w:fldChar w:fldCharType="separate"/>
      </w:r>
      <w:r w:rsidR="00453323">
        <w:rPr>
          <w:rStyle w:val="BookTitle"/>
        </w:rPr>
        <w:t>(9)</w:t>
      </w:r>
      <w:r w:rsidR="00FA22CA">
        <w:rPr>
          <w:rStyle w:val="BookTitle"/>
        </w:rPr>
        <w:fldChar w:fldCharType="end"/>
      </w:r>
      <w:r w:rsidRPr="00822DF2">
        <w:t xml:space="preserve"> above, the ownership in any road or public place on the land which has been divided in terms of this By-law, shall vest in the Municipality.</w:t>
      </w:r>
    </w:p>
    <w:p w:rsidR="00A87463" w:rsidRPr="00822DF2" w:rsidRDefault="00A87463" w:rsidP="00A12A7B">
      <w:pPr>
        <w:pStyle w:val="Heading2"/>
        <w:ind w:left="0" w:firstLine="0"/>
      </w:pPr>
      <w:bookmarkStart w:id="536" w:name="_Ref424907016"/>
      <w:bookmarkStart w:id="537" w:name="_Toc425086634"/>
      <w:bookmarkStart w:id="538" w:name="_Toc427233346"/>
      <w:r w:rsidRPr="00822DF2">
        <w:t>Owners’ Associations</w:t>
      </w:r>
      <w:bookmarkEnd w:id="536"/>
      <w:bookmarkEnd w:id="537"/>
      <w:bookmarkEnd w:id="538"/>
    </w:p>
    <w:p w:rsidR="00A87463" w:rsidRPr="00FA22CA" w:rsidRDefault="00A87463" w:rsidP="008E09FC">
      <w:pPr>
        <w:pStyle w:val="ListParagraph"/>
        <w:numPr>
          <w:ilvl w:val="0"/>
          <w:numId w:val="61"/>
        </w:numPr>
        <w:ind w:left="0" w:firstLine="0"/>
      </w:pPr>
      <w:bookmarkStart w:id="539" w:name="_Ref424943088"/>
      <w:r w:rsidRPr="00FA22CA">
        <w:t>The Municipality may, when approving an application for a subdivision of land, impose conditions relating to the compulsory establishment of an owners’ association by the applicant for an area determined in the conditions.</w:t>
      </w:r>
      <w:bookmarkEnd w:id="539"/>
    </w:p>
    <w:p w:rsidR="00A87463" w:rsidRPr="00FA22CA" w:rsidRDefault="00A87463" w:rsidP="00A12A7B">
      <w:pPr>
        <w:pStyle w:val="ListParagraph"/>
        <w:ind w:left="0" w:firstLine="0"/>
      </w:pPr>
      <w:r w:rsidRPr="00FA22CA">
        <w:t xml:space="preserve">An owners’ association that comes into being by virtue of subsection </w:t>
      </w:r>
      <w:r w:rsidR="00164AC6">
        <w:fldChar w:fldCharType="begin"/>
      </w:r>
      <w:r w:rsidR="00164AC6">
        <w:instrText xml:space="preserve"> REF _Ref424943088 \w \h </w:instrText>
      </w:r>
      <w:r w:rsidR="00164AC6">
        <w:fldChar w:fldCharType="separate"/>
      </w:r>
      <w:r w:rsidR="00453323">
        <w:t>(1)</w:t>
      </w:r>
      <w:r w:rsidR="00164AC6">
        <w:fldChar w:fldCharType="end"/>
      </w:r>
      <w:r w:rsidRPr="00FA22CA">
        <w:t xml:space="preserve"> is a juristic person and must have a constitution.</w:t>
      </w:r>
    </w:p>
    <w:p w:rsidR="00A87463" w:rsidRPr="00FA22CA" w:rsidRDefault="00A87463" w:rsidP="00A12A7B">
      <w:pPr>
        <w:pStyle w:val="ListParagraph"/>
        <w:ind w:left="0" w:firstLine="0"/>
      </w:pPr>
      <w:bookmarkStart w:id="540" w:name="_Ref424943103"/>
      <w:r w:rsidRPr="00FA22CA">
        <w:t>The constitution of an owners’ association must be approved by the Municipality before the transfer of the first land parcel and must provide for―</w:t>
      </w:r>
      <w:bookmarkEnd w:id="540"/>
    </w:p>
    <w:p w:rsidR="00A87463" w:rsidRPr="00FA22CA" w:rsidRDefault="00A87463" w:rsidP="00A12A7B">
      <w:pPr>
        <w:pStyle w:val="ListParagraph"/>
        <w:numPr>
          <w:ilvl w:val="1"/>
          <w:numId w:val="12"/>
        </w:numPr>
        <w:ind w:left="0" w:firstLine="0"/>
      </w:pPr>
      <w:r w:rsidRPr="00FA22CA">
        <w:t>the owners’ association to formally represent the collective mutual interests of the area, suburb or neighbourhood set out in the constitution in accordance with the conditions of approval;</w:t>
      </w:r>
    </w:p>
    <w:p w:rsidR="00A87463" w:rsidRPr="00FA22CA" w:rsidRDefault="00A87463" w:rsidP="00A12A7B">
      <w:pPr>
        <w:pStyle w:val="ListParagraph"/>
        <w:numPr>
          <w:ilvl w:val="1"/>
          <w:numId w:val="12"/>
        </w:numPr>
        <w:ind w:left="0" w:firstLine="0"/>
      </w:pPr>
      <w:r w:rsidRPr="00FA22CA">
        <w:t>control over and maintenance of buildings, services or amenities arising from the subdivision;</w:t>
      </w:r>
    </w:p>
    <w:p w:rsidR="00A87463" w:rsidRPr="00FA22CA" w:rsidRDefault="00A87463" w:rsidP="00A12A7B">
      <w:pPr>
        <w:pStyle w:val="ListParagraph"/>
        <w:numPr>
          <w:ilvl w:val="1"/>
          <w:numId w:val="12"/>
        </w:numPr>
        <w:ind w:left="0" w:firstLine="0"/>
      </w:pPr>
      <w:r w:rsidRPr="00FA22CA">
        <w:t>the regulation of at least one yearly meeting with its members;</w:t>
      </w:r>
    </w:p>
    <w:p w:rsidR="00A87463" w:rsidRPr="00FA22CA" w:rsidRDefault="00A87463" w:rsidP="00A12A7B">
      <w:pPr>
        <w:pStyle w:val="ListParagraph"/>
        <w:numPr>
          <w:ilvl w:val="1"/>
          <w:numId w:val="12"/>
        </w:numPr>
        <w:ind w:left="0" w:firstLine="0"/>
      </w:pPr>
      <w:bookmarkStart w:id="541" w:name="_Ref424943135"/>
      <w:r w:rsidRPr="00FA22CA">
        <w:t xml:space="preserve">control over the design guidelines of the buildings and </w:t>
      </w:r>
      <w:proofErr w:type="spellStart"/>
      <w:r w:rsidRPr="00FA22CA">
        <w:t>erven</w:t>
      </w:r>
      <w:proofErr w:type="spellEnd"/>
      <w:r w:rsidRPr="00FA22CA">
        <w:t xml:space="preserve"> arising from the subdivision;</w:t>
      </w:r>
      <w:bookmarkEnd w:id="541"/>
      <w:r w:rsidRPr="00FA22CA">
        <w:t xml:space="preserve"> </w:t>
      </w:r>
    </w:p>
    <w:p w:rsidR="00A87463" w:rsidRPr="00FA22CA" w:rsidRDefault="00A87463" w:rsidP="00A12A7B">
      <w:pPr>
        <w:pStyle w:val="ListParagraph"/>
        <w:numPr>
          <w:ilvl w:val="1"/>
          <w:numId w:val="12"/>
        </w:numPr>
        <w:ind w:left="0" w:firstLine="0"/>
      </w:pPr>
      <w:r w:rsidRPr="00FA22CA">
        <w:t>the ownership by the owners’ association of all common property arising from the subdivision, including—</w:t>
      </w:r>
    </w:p>
    <w:p w:rsidR="00A87463" w:rsidRPr="00FA22CA" w:rsidRDefault="00A87463" w:rsidP="00A12A7B">
      <w:pPr>
        <w:pStyle w:val="ListParagraph"/>
        <w:numPr>
          <w:ilvl w:val="2"/>
          <w:numId w:val="12"/>
        </w:numPr>
        <w:ind w:left="0" w:firstLine="0"/>
      </w:pPr>
      <w:r w:rsidRPr="00FA22CA">
        <w:t>private open spaces;</w:t>
      </w:r>
    </w:p>
    <w:p w:rsidR="00A87463" w:rsidRDefault="00A87463" w:rsidP="00A12A7B">
      <w:pPr>
        <w:pStyle w:val="ListParagraph"/>
        <w:numPr>
          <w:ilvl w:val="2"/>
          <w:numId w:val="12"/>
        </w:numPr>
        <w:ind w:left="0" w:firstLine="0"/>
      </w:pPr>
      <w:r w:rsidRPr="00FA22CA">
        <w:t>private roads;</w:t>
      </w:r>
    </w:p>
    <w:p w:rsidR="00606947" w:rsidRPr="00FA22CA" w:rsidRDefault="00606947" w:rsidP="00A12A7B">
      <w:pPr>
        <w:pStyle w:val="ListParagraph"/>
        <w:numPr>
          <w:ilvl w:val="2"/>
          <w:numId w:val="12"/>
        </w:numPr>
        <w:ind w:left="0" w:firstLine="0"/>
      </w:pPr>
      <w:r>
        <w:t>all internal engineering services and infrastructure</w:t>
      </w:r>
    </w:p>
    <w:p w:rsidR="00A87463" w:rsidRPr="00FA22CA" w:rsidRDefault="00A87463" w:rsidP="00A12A7B">
      <w:pPr>
        <w:pStyle w:val="ListParagraph"/>
        <w:numPr>
          <w:ilvl w:val="2"/>
          <w:numId w:val="12"/>
        </w:numPr>
        <w:ind w:left="0" w:firstLine="0"/>
      </w:pPr>
      <w:r w:rsidRPr="00FA22CA">
        <w:t>private places; and</w:t>
      </w:r>
    </w:p>
    <w:p w:rsidR="00A87463" w:rsidRPr="00FA22CA" w:rsidRDefault="00A87463" w:rsidP="00A12A7B">
      <w:pPr>
        <w:pStyle w:val="ListParagraph"/>
        <w:numPr>
          <w:ilvl w:val="2"/>
          <w:numId w:val="12"/>
        </w:numPr>
        <w:ind w:left="0" w:firstLine="0"/>
      </w:pPr>
      <w:r w:rsidRPr="00FA22CA">
        <w:t>land required for services provided by the owners’ association;</w:t>
      </w:r>
    </w:p>
    <w:p w:rsidR="00A87463" w:rsidRPr="00FA22CA" w:rsidRDefault="00A87463" w:rsidP="00A12A7B">
      <w:pPr>
        <w:pStyle w:val="ListParagraph"/>
        <w:numPr>
          <w:ilvl w:val="1"/>
          <w:numId w:val="12"/>
        </w:numPr>
        <w:ind w:left="0" w:firstLine="0"/>
      </w:pPr>
      <w:r w:rsidRPr="00FA22CA">
        <w:t>enforcement of conditions of approval or management plans;</w:t>
      </w:r>
    </w:p>
    <w:p w:rsidR="00A87463" w:rsidRPr="00FA22CA" w:rsidRDefault="00A87463" w:rsidP="00A12A7B">
      <w:pPr>
        <w:pStyle w:val="ListParagraph"/>
        <w:numPr>
          <w:ilvl w:val="1"/>
          <w:numId w:val="12"/>
        </w:numPr>
        <w:ind w:left="0" w:firstLine="0"/>
      </w:pPr>
      <w:r w:rsidRPr="00FA22CA">
        <w:t xml:space="preserve">procedures to obtain the consent of the members of the owners’ association to transfer an </w:t>
      </w:r>
      <w:proofErr w:type="spellStart"/>
      <w:r w:rsidRPr="00FA22CA">
        <w:t>erf</w:t>
      </w:r>
      <w:proofErr w:type="spellEnd"/>
      <w:r w:rsidRPr="00FA22CA">
        <w:t xml:space="preserve"> in the event that the owners’ association ceases to function;</w:t>
      </w:r>
    </w:p>
    <w:p w:rsidR="00A87463" w:rsidRPr="00FA22CA" w:rsidRDefault="00A87463" w:rsidP="00A12A7B">
      <w:pPr>
        <w:pStyle w:val="ListParagraph"/>
        <w:numPr>
          <w:ilvl w:val="1"/>
          <w:numId w:val="12"/>
        </w:numPr>
        <w:ind w:left="0" w:firstLine="0"/>
      </w:pPr>
      <w:proofErr w:type="gramStart"/>
      <w:r w:rsidRPr="00FA22CA">
        <w:t>the</w:t>
      </w:r>
      <w:proofErr w:type="gramEnd"/>
      <w:r w:rsidRPr="00FA22CA">
        <w:t xml:space="preserve"> implementation and enforcement by the owners’ association of the provisions of the constitution.</w:t>
      </w:r>
    </w:p>
    <w:p w:rsidR="00A87463" w:rsidRPr="00FA22CA" w:rsidRDefault="00A87463" w:rsidP="00A12A7B">
      <w:pPr>
        <w:pStyle w:val="ListParagraph"/>
        <w:ind w:left="0" w:firstLine="0"/>
      </w:pPr>
      <w:r w:rsidRPr="00FA22CA">
        <w:lastRenderedPageBreak/>
        <w:t>The constitution of an owners’ association may have other objects as set by the association but may not contain provisions that are in conflict with any law.</w:t>
      </w:r>
    </w:p>
    <w:p w:rsidR="00A87463" w:rsidRPr="00FA22CA" w:rsidRDefault="00A87463" w:rsidP="00A12A7B">
      <w:pPr>
        <w:pStyle w:val="ListParagraph"/>
        <w:ind w:left="0" w:firstLine="0"/>
      </w:pPr>
      <w:r w:rsidRPr="00FA22CA">
        <w:t xml:space="preserve">An owners’ association may amend its constitution when necessary, but if an amendment affects the Municipality or a provision referred to in subsection </w:t>
      </w:r>
      <w:r w:rsidR="00164AC6">
        <w:fldChar w:fldCharType="begin"/>
      </w:r>
      <w:r w:rsidR="00164AC6">
        <w:instrText xml:space="preserve"> REF _Ref424943103 \w \h </w:instrText>
      </w:r>
      <w:r w:rsidR="00164AC6">
        <w:fldChar w:fldCharType="separate"/>
      </w:r>
      <w:r w:rsidR="00453323">
        <w:t>(3)</w:t>
      </w:r>
      <w:r w:rsidR="00164AC6">
        <w:fldChar w:fldCharType="end"/>
      </w:r>
      <w:r w:rsidRPr="00FA22CA">
        <w:t>, the amendment must also be approved by the Municipality.</w:t>
      </w:r>
    </w:p>
    <w:p w:rsidR="00A87463" w:rsidRPr="00FA22CA" w:rsidRDefault="00A87463" w:rsidP="00A12A7B">
      <w:pPr>
        <w:pStyle w:val="ListParagraph"/>
        <w:ind w:left="0" w:firstLine="0"/>
      </w:pPr>
      <w:r w:rsidRPr="00FA22CA">
        <w:t xml:space="preserve">An owners’ association that comes into being by virtue of subsection </w:t>
      </w:r>
      <w:r w:rsidR="00164AC6">
        <w:fldChar w:fldCharType="begin"/>
      </w:r>
      <w:r w:rsidR="00164AC6">
        <w:instrText xml:space="preserve"> REF _Ref424943088 \w \h </w:instrText>
      </w:r>
      <w:r w:rsidR="00164AC6">
        <w:fldChar w:fldCharType="separate"/>
      </w:r>
      <w:r w:rsidR="00453323">
        <w:t>(1)</w:t>
      </w:r>
      <w:r w:rsidR="00164AC6">
        <w:fldChar w:fldCharType="end"/>
      </w:r>
      <w:r w:rsidRPr="00FA22CA">
        <w:t>―</w:t>
      </w:r>
    </w:p>
    <w:p w:rsidR="00A87463" w:rsidRPr="00FA22CA" w:rsidRDefault="00A87463" w:rsidP="00A12A7B">
      <w:pPr>
        <w:pStyle w:val="ListParagraph"/>
        <w:numPr>
          <w:ilvl w:val="1"/>
          <w:numId w:val="12"/>
        </w:numPr>
        <w:ind w:left="0" w:firstLine="0"/>
      </w:pPr>
      <w:bookmarkStart w:id="542" w:name="_Ref424943156"/>
      <w:r w:rsidRPr="00FA22CA">
        <w:t>has as its members all the owners of land parcels originating from the subdivision and their successors in title, who are jointly liable for expenditure incurred in connection with the association; and</w:t>
      </w:r>
      <w:bookmarkEnd w:id="542"/>
    </w:p>
    <w:p w:rsidR="00A87463" w:rsidRPr="00FA22CA" w:rsidRDefault="00A87463" w:rsidP="00A12A7B">
      <w:pPr>
        <w:pStyle w:val="ListParagraph"/>
        <w:numPr>
          <w:ilvl w:val="1"/>
          <w:numId w:val="12"/>
        </w:numPr>
        <w:ind w:left="0" w:firstLine="0"/>
      </w:pPr>
      <w:proofErr w:type="gramStart"/>
      <w:r w:rsidRPr="00FA22CA">
        <w:t>is</w:t>
      </w:r>
      <w:proofErr w:type="gramEnd"/>
      <w:r w:rsidRPr="00FA22CA">
        <w:t xml:space="preserve"> upon registration of the first land parcel automatically constituted.</w:t>
      </w:r>
    </w:p>
    <w:p w:rsidR="00A87463" w:rsidRPr="00FA22CA" w:rsidRDefault="00A87463" w:rsidP="00A12A7B">
      <w:pPr>
        <w:pStyle w:val="ListParagraph"/>
        <w:ind w:left="0" w:firstLine="0"/>
      </w:pPr>
      <w:r w:rsidRPr="00FA22CA">
        <w:t xml:space="preserve">The design guidelines contemplated in subsection </w:t>
      </w:r>
      <w:r w:rsidR="00164AC6">
        <w:fldChar w:fldCharType="begin"/>
      </w:r>
      <w:r w:rsidR="00164AC6">
        <w:instrText xml:space="preserve"> REF _Ref424943135 \w \h </w:instrText>
      </w:r>
      <w:r w:rsidR="00164AC6">
        <w:fldChar w:fldCharType="separate"/>
      </w:r>
      <w:r w:rsidR="00453323">
        <w:t>(3</w:t>
      </w:r>
      <w:proofErr w:type="gramStart"/>
      <w:r w:rsidR="00453323">
        <w:t>)(</w:t>
      </w:r>
      <w:proofErr w:type="gramEnd"/>
      <w:r w:rsidR="00453323">
        <w:t>d)</w:t>
      </w:r>
      <w:r w:rsidR="00164AC6">
        <w:fldChar w:fldCharType="end"/>
      </w:r>
      <w:r w:rsidRPr="00FA22CA">
        <w:t xml:space="preserve"> may introduce more restrictive development rules than the rules provided for in the land use scheme.</w:t>
      </w:r>
    </w:p>
    <w:p w:rsidR="00A87463" w:rsidRPr="00FA22CA" w:rsidRDefault="00A87463" w:rsidP="00A12A7B">
      <w:pPr>
        <w:pStyle w:val="ListParagraph"/>
        <w:ind w:left="0" w:firstLine="0"/>
      </w:pPr>
      <w:bookmarkStart w:id="543" w:name="_Ref424943170"/>
      <w:r w:rsidRPr="00FA22CA">
        <w:t xml:space="preserve">If an owners’ association fails to meet any of its obligations contemplated in subsection (3) and any person is, in the opinion of the Municipality, adversely affected by that failure, the Municipality may take appropriate action to rectify the failure and recover from the members referred to in subsection </w:t>
      </w:r>
      <w:r w:rsidR="00164AC6">
        <w:fldChar w:fldCharType="begin"/>
      </w:r>
      <w:r w:rsidR="00164AC6">
        <w:instrText xml:space="preserve"> REF _Ref424943156 \w \h </w:instrText>
      </w:r>
      <w:r w:rsidR="00164AC6">
        <w:fldChar w:fldCharType="separate"/>
      </w:r>
      <w:r w:rsidR="00453323">
        <w:t>(6</w:t>
      </w:r>
      <w:proofErr w:type="gramStart"/>
      <w:r w:rsidR="00453323">
        <w:t>)(</w:t>
      </w:r>
      <w:proofErr w:type="gramEnd"/>
      <w:r w:rsidR="00453323">
        <w:t>a)</w:t>
      </w:r>
      <w:r w:rsidR="00164AC6">
        <w:fldChar w:fldCharType="end"/>
      </w:r>
      <w:r w:rsidRPr="00FA22CA">
        <w:t xml:space="preserve"> the amount of any expenditure incurred by it in respect of those actions.</w:t>
      </w:r>
      <w:bookmarkEnd w:id="543"/>
    </w:p>
    <w:p w:rsidR="00A87463" w:rsidRPr="00822DF2" w:rsidRDefault="00A87463" w:rsidP="00A12A7B">
      <w:pPr>
        <w:pStyle w:val="ListParagraph"/>
        <w:ind w:left="0" w:firstLine="0"/>
      </w:pPr>
      <w:r w:rsidRPr="00FA22CA">
        <w:t>The amount of any expenditure so recovered is, for the purposes of subsection</w:t>
      </w:r>
      <w:r w:rsidR="00492119" w:rsidRPr="00FA22CA">
        <w:t xml:space="preserve"> </w:t>
      </w:r>
      <w:r w:rsidR="00164AC6">
        <w:fldChar w:fldCharType="begin"/>
      </w:r>
      <w:r w:rsidR="00164AC6">
        <w:instrText xml:space="preserve"> REF _Ref424943170 \w \h </w:instrText>
      </w:r>
      <w:r w:rsidR="00164AC6">
        <w:fldChar w:fldCharType="separate"/>
      </w:r>
      <w:r w:rsidR="00453323">
        <w:t>(8)</w:t>
      </w:r>
      <w:r w:rsidR="00164AC6">
        <w:fldChar w:fldCharType="end"/>
      </w:r>
      <w:r w:rsidRPr="00FA22CA">
        <w:t>, considered to be expenditure incurred by the owners’ association.</w:t>
      </w:r>
    </w:p>
    <w:p w:rsidR="00A87463" w:rsidRPr="00822DF2" w:rsidRDefault="00A87463" w:rsidP="00A12A7B">
      <w:pPr>
        <w:pStyle w:val="Heading2"/>
        <w:ind w:left="0" w:firstLine="0"/>
      </w:pPr>
      <w:bookmarkStart w:id="544" w:name="_Toc425086635"/>
      <w:bookmarkStart w:id="545" w:name="_Toc427233347"/>
      <w:r w:rsidRPr="00822DF2">
        <w:t>Owners’ Association Ceases to Function</w:t>
      </w:r>
      <w:bookmarkEnd w:id="544"/>
      <w:bookmarkEnd w:id="545"/>
    </w:p>
    <w:p w:rsidR="00A87463" w:rsidRPr="00911D7E" w:rsidRDefault="00A87463" w:rsidP="008E09FC">
      <w:pPr>
        <w:pStyle w:val="ListParagraph"/>
        <w:numPr>
          <w:ilvl w:val="0"/>
          <w:numId w:val="62"/>
        </w:numPr>
        <w:ind w:left="0" w:firstLine="0"/>
      </w:pPr>
      <w:r w:rsidRPr="00911D7E">
        <w:t>If an owners’ association ceases to function or carry out its obligations, the Municipality may―</w:t>
      </w:r>
    </w:p>
    <w:p w:rsidR="00A87463" w:rsidRPr="00911D7E" w:rsidRDefault="00A87463" w:rsidP="00A12A7B">
      <w:pPr>
        <w:pStyle w:val="ListParagraph"/>
        <w:numPr>
          <w:ilvl w:val="1"/>
          <w:numId w:val="12"/>
        </w:numPr>
        <w:ind w:left="0" w:firstLine="0"/>
      </w:pPr>
      <w:r w:rsidRPr="00911D7E">
        <w:t xml:space="preserve">take steps to instruct the association to hold a meeting and to reconstitute itself; </w:t>
      </w:r>
    </w:p>
    <w:p w:rsidR="00A87463" w:rsidRPr="00911D7E" w:rsidRDefault="00A87463" w:rsidP="00A12A7B">
      <w:pPr>
        <w:pStyle w:val="ListParagraph"/>
        <w:numPr>
          <w:ilvl w:val="1"/>
          <w:numId w:val="12"/>
        </w:numPr>
        <w:ind w:left="0" w:firstLine="0"/>
      </w:pPr>
      <w:r w:rsidRPr="00911D7E">
        <w:t>subject to the amendment of the conditions of approval, remove the obligation to establish an owners’ association; or</w:t>
      </w:r>
    </w:p>
    <w:p w:rsidR="00A87463" w:rsidRPr="00911D7E" w:rsidRDefault="00A87463" w:rsidP="00A12A7B">
      <w:pPr>
        <w:pStyle w:val="ListParagraph"/>
        <w:numPr>
          <w:ilvl w:val="1"/>
          <w:numId w:val="12"/>
        </w:numPr>
        <w:ind w:left="0" w:firstLine="0"/>
      </w:pPr>
      <w:proofErr w:type="gramStart"/>
      <w:r w:rsidRPr="00911D7E">
        <w:t>subject</w:t>
      </w:r>
      <w:proofErr w:type="gramEnd"/>
      <w:r w:rsidRPr="00911D7E">
        <w:t xml:space="preserve"> to the amendment of title conditions pertaining to the owners’ association, remove any obligations in respect of an owners’ association.</w:t>
      </w:r>
    </w:p>
    <w:p w:rsidR="00A87463" w:rsidRPr="00911D7E" w:rsidRDefault="00A87463" w:rsidP="00A12A7B">
      <w:pPr>
        <w:pStyle w:val="ListParagraph"/>
        <w:ind w:left="0" w:firstLine="0"/>
      </w:pPr>
      <w:r w:rsidRPr="00911D7E">
        <w:t>In determining which option to follow, the Municipality must have regard to―</w:t>
      </w:r>
    </w:p>
    <w:p w:rsidR="00A87463" w:rsidRPr="00911D7E" w:rsidRDefault="00A87463" w:rsidP="00A12A7B">
      <w:pPr>
        <w:pStyle w:val="ListParagraph"/>
        <w:numPr>
          <w:ilvl w:val="1"/>
          <w:numId w:val="12"/>
        </w:numPr>
        <w:ind w:left="0" w:firstLine="0"/>
      </w:pPr>
      <w:r w:rsidRPr="00911D7E">
        <w:t>the purpose of the owners’ association;</w:t>
      </w:r>
    </w:p>
    <w:p w:rsidR="00A87463" w:rsidRPr="00911D7E" w:rsidRDefault="00A87463" w:rsidP="00A12A7B">
      <w:pPr>
        <w:pStyle w:val="ListParagraph"/>
        <w:numPr>
          <w:ilvl w:val="1"/>
          <w:numId w:val="12"/>
        </w:numPr>
        <w:ind w:left="0" w:firstLine="0"/>
      </w:pPr>
      <w:r w:rsidRPr="00911D7E">
        <w:t>who will take over the maintenance of infrastructure for which the owners’ association is responsible; and</w:t>
      </w:r>
    </w:p>
    <w:p w:rsidR="00A87463" w:rsidRPr="00911D7E" w:rsidRDefault="00A87463" w:rsidP="00A12A7B">
      <w:pPr>
        <w:pStyle w:val="ListParagraph"/>
        <w:numPr>
          <w:ilvl w:val="1"/>
          <w:numId w:val="12"/>
        </w:numPr>
        <w:ind w:left="0" w:firstLine="0"/>
      </w:pPr>
      <w:proofErr w:type="gramStart"/>
      <w:r w:rsidRPr="00911D7E">
        <w:t>the</w:t>
      </w:r>
      <w:proofErr w:type="gramEnd"/>
      <w:r w:rsidRPr="00911D7E">
        <w:t xml:space="preserve"> effect of the dissolution of the owners’ association on the members and the community concerned.</w:t>
      </w:r>
    </w:p>
    <w:p w:rsidR="00492119" w:rsidRPr="00822DF2" w:rsidRDefault="001738D7" w:rsidP="00A12A7B">
      <w:pPr>
        <w:pStyle w:val="Heading1"/>
      </w:pPr>
      <w:bookmarkStart w:id="546" w:name="_Toc425086636"/>
      <w:bookmarkStart w:id="547" w:name="_Toc427233348"/>
      <w:bookmarkStart w:id="548" w:name="_Toc417562843"/>
      <w:bookmarkEnd w:id="478"/>
      <w:r w:rsidRPr="00822DF2">
        <w:t xml:space="preserve">Part </w:t>
      </w:r>
      <w:r w:rsidR="00492119" w:rsidRPr="00822DF2">
        <w:t>5</w:t>
      </w:r>
      <w:bookmarkEnd w:id="546"/>
      <w:bookmarkEnd w:id="547"/>
    </w:p>
    <w:p w:rsidR="00492119" w:rsidRPr="00822DF2" w:rsidRDefault="00492119" w:rsidP="00A12A7B">
      <w:pPr>
        <w:pStyle w:val="Heading1"/>
      </w:pPr>
      <w:bookmarkStart w:id="549" w:name="_Toc425086637"/>
      <w:bookmarkStart w:id="550" w:name="_Toc427233349"/>
      <w:bookmarkEnd w:id="548"/>
      <w:r w:rsidRPr="00822DF2">
        <w:t>Approval of alteration, amendment or cancellation of general plan</w:t>
      </w:r>
      <w:bookmarkEnd w:id="549"/>
      <w:bookmarkEnd w:id="550"/>
    </w:p>
    <w:p w:rsidR="00492119" w:rsidRPr="00822DF2" w:rsidRDefault="00492119" w:rsidP="00A12A7B">
      <w:pPr>
        <w:pStyle w:val="Heading2"/>
        <w:ind w:left="0" w:firstLine="0"/>
      </w:pPr>
      <w:bookmarkStart w:id="551" w:name="_Ref424945175"/>
      <w:bookmarkStart w:id="552" w:name="_Ref424945346"/>
      <w:bookmarkStart w:id="553" w:name="_Ref424945433"/>
      <w:bookmarkStart w:id="554" w:name="_Toc425086638"/>
      <w:bookmarkStart w:id="555" w:name="_Toc427233350"/>
      <w:r w:rsidRPr="00822DF2">
        <w:t>Alteration, amendment or cancellation of a general plan application</w:t>
      </w:r>
      <w:bookmarkEnd w:id="551"/>
      <w:bookmarkEnd w:id="552"/>
      <w:bookmarkEnd w:id="553"/>
      <w:bookmarkEnd w:id="554"/>
      <w:bookmarkEnd w:id="555"/>
    </w:p>
    <w:p w:rsidR="00492119" w:rsidRPr="0050222D" w:rsidRDefault="00492119" w:rsidP="008E09FC">
      <w:pPr>
        <w:pStyle w:val="ListParagraph"/>
        <w:numPr>
          <w:ilvl w:val="0"/>
          <w:numId w:val="63"/>
        </w:numPr>
        <w:ind w:left="0" w:firstLine="0"/>
      </w:pPr>
      <w:bookmarkStart w:id="556" w:name="_Ref424944052"/>
      <w:r w:rsidRPr="0050222D">
        <w:t xml:space="preserve">Any person who wishes to have the general plan of an approved township or of a division of land (if any) altered, amended or totally or partially cancelled by the Surveyor-General in terms of the Land Survey Act may subject to the provisions of section </w:t>
      </w:r>
      <w:r w:rsidR="0050222D">
        <w:rPr>
          <w:rStyle w:val="BookTitle"/>
          <w:i w:val="0"/>
          <w:iCs w:val="0"/>
          <w:smallCaps w:val="0"/>
          <w:spacing w:val="0"/>
        </w:rPr>
        <w:fldChar w:fldCharType="begin"/>
      </w:r>
      <w:r w:rsidR="0050222D">
        <w:instrText xml:space="preserve"> REF _Ref424944004 \w \h </w:instrText>
      </w:r>
      <w:r w:rsidR="0050222D">
        <w:rPr>
          <w:rStyle w:val="BookTitle"/>
          <w:i w:val="0"/>
          <w:iCs w:val="0"/>
          <w:smallCaps w:val="0"/>
          <w:spacing w:val="0"/>
        </w:rPr>
      </w:r>
      <w:r w:rsidR="0050222D">
        <w:rPr>
          <w:rStyle w:val="BookTitle"/>
          <w:i w:val="0"/>
          <w:iCs w:val="0"/>
          <w:smallCaps w:val="0"/>
          <w:spacing w:val="0"/>
        </w:rPr>
        <w:fldChar w:fldCharType="separate"/>
      </w:r>
      <w:r w:rsidR="00453323">
        <w:t>60</w:t>
      </w:r>
      <w:r w:rsidR="0050222D">
        <w:rPr>
          <w:rStyle w:val="BookTitle"/>
          <w:i w:val="0"/>
          <w:iCs w:val="0"/>
          <w:smallCaps w:val="0"/>
          <w:spacing w:val="0"/>
        </w:rPr>
        <w:fldChar w:fldCharType="end"/>
      </w:r>
      <w:r w:rsidR="0050222D">
        <w:rPr>
          <w:rStyle w:val="BookTitle"/>
          <w:i w:val="0"/>
          <w:iCs w:val="0"/>
          <w:smallCaps w:val="0"/>
          <w:spacing w:val="0"/>
        </w:rPr>
        <w:fldChar w:fldCharType="begin"/>
      </w:r>
      <w:r w:rsidR="0050222D">
        <w:rPr>
          <w:rStyle w:val="BookTitle"/>
          <w:i w:val="0"/>
          <w:iCs w:val="0"/>
          <w:smallCaps w:val="0"/>
          <w:spacing w:val="0"/>
        </w:rPr>
        <w:instrText xml:space="preserve"> REF _Ref424944007 \w \h </w:instrText>
      </w:r>
      <w:r w:rsidR="0050222D">
        <w:rPr>
          <w:rStyle w:val="BookTitle"/>
          <w:i w:val="0"/>
          <w:iCs w:val="0"/>
          <w:smallCaps w:val="0"/>
          <w:spacing w:val="0"/>
        </w:rPr>
      </w:r>
      <w:r w:rsidR="0050222D">
        <w:rPr>
          <w:rStyle w:val="BookTitle"/>
          <w:i w:val="0"/>
          <w:iCs w:val="0"/>
          <w:smallCaps w:val="0"/>
          <w:spacing w:val="0"/>
        </w:rPr>
        <w:fldChar w:fldCharType="separate"/>
      </w:r>
      <w:r w:rsidR="00453323">
        <w:rPr>
          <w:rStyle w:val="BookTitle"/>
          <w:i w:val="0"/>
          <w:iCs w:val="0"/>
          <w:smallCaps w:val="0"/>
          <w:spacing w:val="0"/>
        </w:rPr>
        <w:t>(3)</w:t>
      </w:r>
      <w:r w:rsidR="0050222D">
        <w:rPr>
          <w:rStyle w:val="BookTitle"/>
          <w:i w:val="0"/>
          <w:iCs w:val="0"/>
          <w:smallCaps w:val="0"/>
          <w:spacing w:val="0"/>
        </w:rPr>
        <w:fldChar w:fldCharType="end"/>
      </w:r>
      <w:r w:rsidRPr="0050222D">
        <w:t xml:space="preserve">, apply in writing to the </w:t>
      </w:r>
      <w:r w:rsidR="0007693E" w:rsidRPr="0050222D">
        <w:t>Municipality</w:t>
      </w:r>
      <w:r w:rsidR="001E5C60" w:rsidRPr="0050222D">
        <w:t xml:space="preserve"> for approval as outlined in Schedule 19 and 20</w:t>
      </w:r>
      <w:bookmarkEnd w:id="556"/>
    </w:p>
    <w:p w:rsidR="00492119" w:rsidRPr="0050222D" w:rsidRDefault="00492119" w:rsidP="00A12A7B">
      <w:pPr>
        <w:pStyle w:val="ListParagraph"/>
        <w:ind w:left="0" w:firstLine="0"/>
      </w:pPr>
      <w:bookmarkStart w:id="557" w:name="_Ref424944107"/>
      <w:r w:rsidRPr="0050222D">
        <w:lastRenderedPageBreak/>
        <w:t xml:space="preserve">An application for the alteration, amendment or totally or partially cancellation of a general plan envisaged in subsection </w:t>
      </w:r>
      <w:r w:rsidR="0050222D">
        <w:fldChar w:fldCharType="begin"/>
      </w:r>
      <w:r w:rsidR="0050222D">
        <w:instrText xml:space="preserve"> REF _Ref424944052 \w \h </w:instrText>
      </w:r>
      <w:r w:rsidR="0050222D">
        <w:fldChar w:fldCharType="separate"/>
      </w:r>
      <w:r w:rsidR="00453323">
        <w:t>(1)</w:t>
      </w:r>
      <w:r w:rsidR="0050222D">
        <w:fldChar w:fldCharType="end"/>
      </w:r>
      <w:r w:rsidRPr="0050222D">
        <w:t xml:space="preserve"> above shall comply with the following procedures:</w:t>
      </w:r>
      <w:bookmarkEnd w:id="557"/>
    </w:p>
    <w:p w:rsidR="00606947" w:rsidRDefault="00606947" w:rsidP="00A12A7B">
      <w:pPr>
        <w:pStyle w:val="ListParagraph"/>
        <w:numPr>
          <w:ilvl w:val="1"/>
          <w:numId w:val="12"/>
        </w:numPr>
        <w:ind w:left="0" w:firstLine="0"/>
      </w:pPr>
      <w:bookmarkStart w:id="558" w:name="_Ref424944076"/>
      <w:r>
        <w:t>Submission of an overlay map to the Local Authority outlining the old and new layout and the difference between the two layout plans;</w:t>
      </w:r>
    </w:p>
    <w:p w:rsidR="00492119" w:rsidRPr="0050222D" w:rsidRDefault="00492119" w:rsidP="00A12A7B">
      <w:pPr>
        <w:pStyle w:val="ListParagraph"/>
        <w:numPr>
          <w:ilvl w:val="1"/>
          <w:numId w:val="12"/>
        </w:numPr>
        <w:ind w:left="0" w:firstLine="0"/>
      </w:pPr>
      <w:r w:rsidRPr="0050222D">
        <w:t xml:space="preserve">Notice of the application shall be given once by simultaneously publishing a notice in the Provincial Gazette and two newspapers that circulates within the area of jurisdiction of the </w:t>
      </w:r>
      <w:r w:rsidR="0007693E" w:rsidRPr="0050222D">
        <w:t>Municipality</w:t>
      </w:r>
      <w:r w:rsidR="00911D7E" w:rsidRPr="0050222D">
        <w:t xml:space="preserve"> in English</w:t>
      </w:r>
      <w:r w:rsidRPr="0050222D">
        <w:t>;</w:t>
      </w:r>
      <w:bookmarkEnd w:id="558"/>
    </w:p>
    <w:p w:rsidR="00492119" w:rsidRPr="0050222D" w:rsidRDefault="00492119" w:rsidP="00A12A7B">
      <w:pPr>
        <w:pStyle w:val="ListParagraph"/>
        <w:numPr>
          <w:ilvl w:val="1"/>
          <w:numId w:val="12"/>
        </w:numPr>
        <w:ind w:left="0" w:firstLine="0"/>
      </w:pPr>
      <w:r w:rsidRPr="0050222D">
        <w:t>Such notice shall clearly reflect in terms of which section of this By-law the application is made;</w:t>
      </w:r>
    </w:p>
    <w:p w:rsidR="00492119" w:rsidRPr="0050222D" w:rsidRDefault="00492119" w:rsidP="00A12A7B">
      <w:pPr>
        <w:pStyle w:val="ListParagraph"/>
        <w:numPr>
          <w:ilvl w:val="1"/>
          <w:numId w:val="12"/>
        </w:numPr>
        <w:ind w:left="0" w:firstLine="0"/>
      </w:pPr>
      <w:r w:rsidRPr="0050222D">
        <w:t>Such notice shall reflect full details of the application including, but not limited to, the name of the township concerned and the nature and general purpose of the application;</w:t>
      </w:r>
    </w:p>
    <w:p w:rsidR="00492119" w:rsidRPr="0050222D" w:rsidRDefault="00492119" w:rsidP="00A12A7B">
      <w:pPr>
        <w:pStyle w:val="ListParagraph"/>
        <w:numPr>
          <w:ilvl w:val="1"/>
          <w:numId w:val="12"/>
        </w:numPr>
        <w:ind w:left="0" w:firstLine="0"/>
      </w:pPr>
      <w:r w:rsidRPr="0050222D">
        <w:t xml:space="preserve">Such notice shall further reflect the date on which such application was submitted to the </w:t>
      </w:r>
      <w:r w:rsidR="0007693E" w:rsidRPr="0050222D">
        <w:t>Municipality</w:t>
      </w:r>
      <w:r w:rsidRPr="0050222D">
        <w:t xml:space="preserve"> and it shall reflect the name, postal address, telephone number, fax number and e-mail address of the person submitting the application;</w:t>
      </w:r>
    </w:p>
    <w:p w:rsidR="00492119" w:rsidRPr="0050222D" w:rsidRDefault="00492119" w:rsidP="00A12A7B">
      <w:pPr>
        <w:pStyle w:val="ListParagraph"/>
        <w:numPr>
          <w:ilvl w:val="1"/>
          <w:numId w:val="12"/>
        </w:numPr>
        <w:ind w:left="0" w:firstLine="0"/>
      </w:pPr>
      <w:bookmarkStart w:id="559" w:name="_Ref424944145"/>
      <w:r w:rsidRPr="0050222D">
        <w:t xml:space="preserve">Such notice shall further reflect that the application and its accompanied documents will lie open for inspection at specified times and at specified places at the </w:t>
      </w:r>
      <w:r w:rsidR="0007693E" w:rsidRPr="0050222D">
        <w:t>Municipality</w:t>
      </w:r>
      <w:r w:rsidRPr="0050222D">
        <w:t xml:space="preserve">’s offices and that any objection, comment or representation in regard thereto must be submitted timeously to the </w:t>
      </w:r>
      <w:r w:rsidR="0007693E" w:rsidRPr="0050222D">
        <w:t>Municipality</w:t>
      </w:r>
      <w:r w:rsidRPr="0050222D">
        <w:t xml:space="preserve"> in writing by registered post, by hand, by facsimile or by e-mail within a period of 28 days from the date of publication of the notice as envisaged in subsection </w:t>
      </w:r>
      <w:r w:rsidR="0050222D">
        <w:fldChar w:fldCharType="begin"/>
      </w:r>
      <w:r w:rsidR="0050222D">
        <w:instrText xml:space="preserve"> REF _Ref424944076 \w \h </w:instrText>
      </w:r>
      <w:r w:rsidR="0050222D">
        <w:fldChar w:fldCharType="separate"/>
      </w:r>
      <w:r w:rsidR="00453323">
        <w:t>(2)(a)</w:t>
      </w:r>
      <w:r w:rsidR="0050222D">
        <w:fldChar w:fldCharType="end"/>
      </w:r>
      <w:r w:rsidRPr="0050222D">
        <w:t xml:space="preserve"> above.</w:t>
      </w:r>
      <w:bookmarkEnd w:id="559"/>
    </w:p>
    <w:p w:rsidR="00492119" w:rsidRPr="0050222D" w:rsidRDefault="00492119" w:rsidP="00A12A7B">
      <w:pPr>
        <w:pStyle w:val="ListParagraph"/>
        <w:ind w:left="0" w:firstLine="0"/>
      </w:pPr>
      <w:r w:rsidRPr="0050222D">
        <w:t xml:space="preserve">Proof of compliance with subsection </w:t>
      </w:r>
      <w:r w:rsidR="0050222D">
        <w:fldChar w:fldCharType="begin"/>
      </w:r>
      <w:r w:rsidR="0050222D">
        <w:instrText xml:space="preserve"> REF _Ref424944107 \w \h </w:instrText>
      </w:r>
      <w:r w:rsidR="0050222D">
        <w:fldChar w:fldCharType="separate"/>
      </w:r>
      <w:r w:rsidR="00453323">
        <w:t>(2)</w:t>
      </w:r>
      <w:r w:rsidR="0050222D">
        <w:fldChar w:fldCharType="end"/>
      </w:r>
      <w:r w:rsidRPr="0050222D">
        <w:t xml:space="preserve"> above must be submitted to the </w:t>
      </w:r>
      <w:r w:rsidR="0007693E" w:rsidRPr="0050222D">
        <w:t>Municipality</w:t>
      </w:r>
      <w:r w:rsidRPr="0050222D">
        <w:t xml:space="preserve"> in the form of a written affidavit prior to the consideration of the application. </w:t>
      </w:r>
    </w:p>
    <w:p w:rsidR="00492119" w:rsidRPr="0050222D" w:rsidRDefault="00492119" w:rsidP="00A12A7B">
      <w:pPr>
        <w:pStyle w:val="ListParagraph"/>
        <w:ind w:left="0" w:firstLine="0"/>
      </w:pPr>
      <w:r w:rsidRPr="0050222D">
        <w:t xml:space="preserve">The </w:t>
      </w:r>
      <w:r w:rsidR="0007693E" w:rsidRPr="0050222D">
        <w:t>Municipality</w:t>
      </w:r>
      <w:r w:rsidRPr="0050222D">
        <w:t xml:space="preserve"> shall forward a copy of each objection, comment and representation received in terms of subsection </w:t>
      </w:r>
      <w:r w:rsidR="0050222D">
        <w:fldChar w:fldCharType="begin"/>
      </w:r>
      <w:r w:rsidR="0050222D">
        <w:instrText xml:space="preserve"> REF _Ref424944076 \w \h </w:instrText>
      </w:r>
      <w:r w:rsidR="0050222D">
        <w:fldChar w:fldCharType="separate"/>
      </w:r>
      <w:r w:rsidR="00453323">
        <w:t>(2</w:t>
      </w:r>
      <w:proofErr w:type="gramStart"/>
      <w:r w:rsidR="00453323">
        <w:t>)(</w:t>
      </w:r>
      <w:proofErr w:type="gramEnd"/>
      <w:r w:rsidR="00453323">
        <w:t>a)</w:t>
      </w:r>
      <w:r w:rsidR="0050222D">
        <w:fldChar w:fldCharType="end"/>
      </w:r>
      <w:r w:rsidRPr="0050222D">
        <w:t xml:space="preserve"> above in respect of the application to the applicant and the applicant may respond in writing thereto to the </w:t>
      </w:r>
      <w:r w:rsidR="0007693E" w:rsidRPr="0050222D">
        <w:t>Municipality</w:t>
      </w:r>
      <w:r w:rsidRPr="0050222D">
        <w:t xml:space="preserve"> within 14 days of date of receipt of such objection, comment and/or representation where after the </w:t>
      </w:r>
      <w:r w:rsidR="0007693E" w:rsidRPr="0050222D">
        <w:t>Municipality</w:t>
      </w:r>
      <w:r w:rsidRPr="0050222D">
        <w:t xml:space="preserve"> shall refer the application without delay to the Municipal Planning Tribunal for determination.</w:t>
      </w:r>
    </w:p>
    <w:p w:rsidR="00492119" w:rsidRPr="0050222D" w:rsidRDefault="00492119" w:rsidP="00A12A7B">
      <w:pPr>
        <w:pStyle w:val="ListParagraph"/>
        <w:ind w:left="0" w:firstLine="0"/>
      </w:pPr>
      <w:r w:rsidRPr="0050222D">
        <w:t>No decision shall be taken on the application unless due regard has been given to each objection, comment and/or representation lodged timeously.</w:t>
      </w:r>
    </w:p>
    <w:p w:rsidR="00492119" w:rsidRPr="00911D7E" w:rsidRDefault="00492119" w:rsidP="00A12A7B">
      <w:pPr>
        <w:pStyle w:val="ListParagraph"/>
        <w:ind w:left="0" w:firstLine="0"/>
      </w:pPr>
      <w:r w:rsidRPr="0050222D">
        <w:t xml:space="preserve">Subject to section </w:t>
      </w:r>
      <w:r w:rsidR="0050222D">
        <w:rPr>
          <w:rStyle w:val="BookTitle"/>
          <w:i w:val="0"/>
          <w:iCs w:val="0"/>
          <w:smallCaps w:val="0"/>
          <w:spacing w:val="0"/>
        </w:rPr>
        <w:fldChar w:fldCharType="begin"/>
      </w:r>
      <w:r w:rsidR="0050222D">
        <w:instrText xml:space="preserve"> REF _Ref424917512 \w \h </w:instrText>
      </w:r>
      <w:r w:rsidR="0050222D">
        <w:rPr>
          <w:rStyle w:val="BookTitle"/>
          <w:i w:val="0"/>
          <w:iCs w:val="0"/>
          <w:smallCaps w:val="0"/>
          <w:spacing w:val="0"/>
        </w:rPr>
      </w:r>
      <w:r w:rsidR="0050222D">
        <w:rPr>
          <w:rStyle w:val="BookTitle"/>
          <w:i w:val="0"/>
          <w:iCs w:val="0"/>
          <w:smallCaps w:val="0"/>
          <w:spacing w:val="0"/>
        </w:rPr>
        <w:fldChar w:fldCharType="separate"/>
      </w:r>
      <w:r w:rsidR="00453323">
        <w:t>32</w:t>
      </w:r>
      <w:r w:rsidR="0050222D">
        <w:rPr>
          <w:rStyle w:val="BookTitle"/>
          <w:i w:val="0"/>
          <w:iCs w:val="0"/>
          <w:smallCaps w:val="0"/>
          <w:spacing w:val="0"/>
        </w:rPr>
        <w:fldChar w:fldCharType="end"/>
      </w:r>
      <w:r w:rsidR="0050222D">
        <w:rPr>
          <w:rStyle w:val="BookTitle"/>
          <w:i w:val="0"/>
          <w:iCs w:val="0"/>
          <w:smallCaps w:val="0"/>
          <w:spacing w:val="0"/>
        </w:rPr>
        <w:fldChar w:fldCharType="begin"/>
      </w:r>
      <w:r w:rsidR="0050222D">
        <w:rPr>
          <w:rStyle w:val="BookTitle"/>
          <w:i w:val="0"/>
          <w:iCs w:val="0"/>
          <w:smallCaps w:val="0"/>
          <w:spacing w:val="0"/>
        </w:rPr>
        <w:instrText xml:space="preserve"> REF _Ref424917517 \w \h </w:instrText>
      </w:r>
      <w:r w:rsidR="0050222D">
        <w:rPr>
          <w:rStyle w:val="BookTitle"/>
          <w:i w:val="0"/>
          <w:iCs w:val="0"/>
          <w:smallCaps w:val="0"/>
          <w:spacing w:val="0"/>
        </w:rPr>
      </w:r>
      <w:r w:rsidR="0050222D">
        <w:rPr>
          <w:rStyle w:val="BookTitle"/>
          <w:i w:val="0"/>
          <w:iCs w:val="0"/>
          <w:smallCaps w:val="0"/>
          <w:spacing w:val="0"/>
        </w:rPr>
        <w:fldChar w:fldCharType="separate"/>
      </w:r>
      <w:r w:rsidR="00453323">
        <w:rPr>
          <w:rStyle w:val="BookTitle"/>
          <w:i w:val="0"/>
          <w:iCs w:val="0"/>
          <w:smallCaps w:val="0"/>
          <w:spacing w:val="0"/>
        </w:rPr>
        <w:t>(2)</w:t>
      </w:r>
      <w:r w:rsidR="0050222D">
        <w:rPr>
          <w:rStyle w:val="BookTitle"/>
          <w:i w:val="0"/>
          <w:iCs w:val="0"/>
          <w:smallCaps w:val="0"/>
          <w:spacing w:val="0"/>
        </w:rPr>
        <w:fldChar w:fldCharType="end"/>
      </w:r>
      <w:r w:rsidRPr="0050222D">
        <w:t xml:space="preserve">, in the instance of an unopposed application, a decision on the application shall be taken by the authorised official or his/her duly authorised sub-delegate within 60 days after the date of expiry of the time period mentioned in subsection </w:t>
      </w:r>
      <w:r w:rsidR="0050222D">
        <w:fldChar w:fldCharType="begin"/>
      </w:r>
      <w:r w:rsidR="0050222D">
        <w:instrText xml:space="preserve"> REF _Ref424944145 \w \h </w:instrText>
      </w:r>
      <w:r w:rsidR="0050222D">
        <w:fldChar w:fldCharType="separate"/>
      </w:r>
      <w:r w:rsidR="00453323">
        <w:t>(2)(f)</w:t>
      </w:r>
      <w:r w:rsidR="0050222D">
        <w:fldChar w:fldCharType="end"/>
      </w:r>
      <w:r w:rsidRPr="0050222D">
        <w:t xml:space="preserve"> above.</w:t>
      </w:r>
    </w:p>
    <w:p w:rsidR="00492119" w:rsidRPr="00822DF2" w:rsidRDefault="00492119" w:rsidP="00A12A7B">
      <w:pPr>
        <w:pStyle w:val="Heading2"/>
        <w:ind w:left="0" w:firstLine="0"/>
      </w:pPr>
      <w:bookmarkStart w:id="560" w:name="_Ref424944004"/>
      <w:bookmarkStart w:id="561" w:name="_Toc425086639"/>
      <w:bookmarkStart w:id="562" w:name="_Toc427233351"/>
      <w:r w:rsidRPr="00822DF2">
        <w:t>Decision and post decision procedures</w:t>
      </w:r>
      <w:bookmarkEnd w:id="560"/>
      <w:bookmarkEnd w:id="561"/>
      <w:bookmarkEnd w:id="562"/>
    </w:p>
    <w:p w:rsidR="00492119" w:rsidRPr="003354CC" w:rsidRDefault="00492119" w:rsidP="008E09FC">
      <w:pPr>
        <w:pStyle w:val="ListParagraph"/>
        <w:numPr>
          <w:ilvl w:val="0"/>
          <w:numId w:val="64"/>
        </w:numPr>
        <w:ind w:left="0" w:firstLine="0"/>
      </w:pPr>
      <w:r w:rsidRPr="003354CC">
        <w:t xml:space="preserve">The </w:t>
      </w:r>
      <w:r w:rsidR="0007693E" w:rsidRPr="003354CC">
        <w:t>Municipality</w:t>
      </w:r>
      <w:r w:rsidRPr="003354CC">
        <w:t xml:space="preserve"> may approve an application envisaged in section </w:t>
      </w:r>
      <w:r w:rsidR="00223DDF">
        <w:rPr>
          <w:rStyle w:val="BookTitle"/>
          <w:i w:val="0"/>
          <w:iCs w:val="0"/>
          <w:smallCaps w:val="0"/>
          <w:spacing w:val="0"/>
        </w:rPr>
        <w:fldChar w:fldCharType="begin"/>
      </w:r>
      <w:r w:rsidR="00223DDF">
        <w:instrText xml:space="preserve"> REF _Ref424945175 \w \h </w:instrText>
      </w:r>
      <w:r w:rsidR="00223DDF">
        <w:rPr>
          <w:rStyle w:val="BookTitle"/>
          <w:i w:val="0"/>
          <w:iCs w:val="0"/>
          <w:smallCaps w:val="0"/>
          <w:spacing w:val="0"/>
        </w:rPr>
      </w:r>
      <w:r w:rsidR="00223DDF">
        <w:rPr>
          <w:rStyle w:val="BookTitle"/>
          <w:i w:val="0"/>
          <w:iCs w:val="0"/>
          <w:smallCaps w:val="0"/>
          <w:spacing w:val="0"/>
        </w:rPr>
        <w:fldChar w:fldCharType="separate"/>
      </w:r>
      <w:r w:rsidR="00453323">
        <w:t>59</w:t>
      </w:r>
      <w:r w:rsidR="00223DDF">
        <w:rPr>
          <w:rStyle w:val="BookTitle"/>
          <w:i w:val="0"/>
          <w:iCs w:val="0"/>
          <w:smallCaps w:val="0"/>
          <w:spacing w:val="0"/>
        </w:rPr>
        <w:fldChar w:fldCharType="end"/>
      </w:r>
      <w:r w:rsidR="00223DDF">
        <w:rPr>
          <w:rStyle w:val="BookTitle"/>
          <w:i w:val="0"/>
          <w:iCs w:val="0"/>
          <w:smallCaps w:val="0"/>
          <w:spacing w:val="0"/>
        </w:rPr>
        <w:fldChar w:fldCharType="begin"/>
      </w:r>
      <w:r w:rsidR="00223DDF">
        <w:rPr>
          <w:rStyle w:val="BookTitle"/>
          <w:i w:val="0"/>
          <w:iCs w:val="0"/>
          <w:smallCaps w:val="0"/>
          <w:spacing w:val="0"/>
        </w:rPr>
        <w:instrText xml:space="preserve"> REF _Ref424944052 \w \h </w:instrText>
      </w:r>
      <w:r w:rsidR="00223DDF">
        <w:rPr>
          <w:rStyle w:val="BookTitle"/>
          <w:i w:val="0"/>
          <w:iCs w:val="0"/>
          <w:smallCaps w:val="0"/>
          <w:spacing w:val="0"/>
        </w:rPr>
      </w:r>
      <w:r w:rsidR="00223DDF">
        <w:rPr>
          <w:rStyle w:val="BookTitle"/>
          <w:i w:val="0"/>
          <w:iCs w:val="0"/>
          <w:smallCaps w:val="0"/>
          <w:spacing w:val="0"/>
        </w:rPr>
        <w:fldChar w:fldCharType="separate"/>
      </w:r>
      <w:r w:rsidR="00453323">
        <w:rPr>
          <w:rStyle w:val="BookTitle"/>
          <w:i w:val="0"/>
          <w:iCs w:val="0"/>
          <w:smallCaps w:val="0"/>
          <w:spacing w:val="0"/>
        </w:rPr>
        <w:t>(1)</w:t>
      </w:r>
      <w:r w:rsidR="00223DDF">
        <w:rPr>
          <w:rStyle w:val="BookTitle"/>
          <w:i w:val="0"/>
          <w:iCs w:val="0"/>
          <w:smallCaps w:val="0"/>
          <w:spacing w:val="0"/>
        </w:rPr>
        <w:fldChar w:fldCharType="end"/>
      </w:r>
      <w:r w:rsidRPr="003354CC">
        <w:t xml:space="preserve"> above either wholly or in part, or refuse it or postpone a decision thereon, either wholly or in part, provided that the </w:t>
      </w:r>
      <w:r w:rsidR="0007693E" w:rsidRPr="003354CC">
        <w:t>Municipality</w:t>
      </w:r>
      <w:r w:rsidRPr="003354CC">
        <w:t xml:space="preserve"> shall not approve such application unless-</w:t>
      </w:r>
    </w:p>
    <w:p w:rsidR="00492119" w:rsidRPr="003354CC" w:rsidRDefault="00492119" w:rsidP="00A12A7B">
      <w:pPr>
        <w:pStyle w:val="ListParagraph"/>
        <w:numPr>
          <w:ilvl w:val="1"/>
          <w:numId w:val="12"/>
        </w:numPr>
        <w:ind w:left="0" w:firstLine="0"/>
      </w:pPr>
      <w:bookmarkStart w:id="563" w:name="_Ref424945326"/>
      <w:r w:rsidRPr="003354CC">
        <w:t xml:space="preserve">the applicant has the unencumbered ownership of all the land within the area affected by the alteration, amendment or cancellation of the general plan other than land transferred in terms of section </w:t>
      </w:r>
      <w:r w:rsidR="00223DDF">
        <w:rPr>
          <w:rStyle w:val="BookTitle"/>
          <w:i w:val="0"/>
          <w:iCs w:val="0"/>
          <w:smallCaps w:val="0"/>
          <w:spacing w:val="0"/>
        </w:rPr>
        <w:fldChar w:fldCharType="begin"/>
      </w:r>
      <w:r w:rsidR="00223DDF">
        <w:instrText xml:space="preserve"> REF _Ref424945204 \w \h </w:instrText>
      </w:r>
      <w:r w:rsidR="00223DDF">
        <w:rPr>
          <w:rStyle w:val="BookTitle"/>
          <w:i w:val="0"/>
          <w:iCs w:val="0"/>
          <w:smallCaps w:val="0"/>
          <w:spacing w:val="0"/>
        </w:rPr>
      </w:r>
      <w:r w:rsidR="00223DDF">
        <w:rPr>
          <w:rStyle w:val="BookTitle"/>
          <w:i w:val="0"/>
          <w:iCs w:val="0"/>
          <w:smallCaps w:val="0"/>
          <w:spacing w:val="0"/>
        </w:rPr>
        <w:fldChar w:fldCharType="separate"/>
      </w:r>
      <w:r w:rsidR="00453323">
        <w:t>53</w:t>
      </w:r>
      <w:r w:rsidR="00223DDF">
        <w:rPr>
          <w:rStyle w:val="BookTitle"/>
          <w:i w:val="0"/>
          <w:iCs w:val="0"/>
          <w:smallCaps w:val="0"/>
          <w:spacing w:val="0"/>
        </w:rPr>
        <w:fldChar w:fldCharType="end"/>
      </w:r>
      <w:r w:rsidR="00223DDF">
        <w:rPr>
          <w:rStyle w:val="BookTitle"/>
          <w:i w:val="0"/>
          <w:iCs w:val="0"/>
          <w:smallCaps w:val="0"/>
          <w:spacing w:val="0"/>
        </w:rPr>
        <w:fldChar w:fldCharType="begin"/>
      </w:r>
      <w:r w:rsidR="00223DDF">
        <w:rPr>
          <w:rStyle w:val="BookTitle"/>
          <w:i w:val="0"/>
          <w:iCs w:val="0"/>
          <w:smallCaps w:val="0"/>
          <w:spacing w:val="0"/>
        </w:rPr>
        <w:instrText xml:space="preserve"> REF _Ref424942755 \w \h </w:instrText>
      </w:r>
      <w:r w:rsidR="00223DDF">
        <w:rPr>
          <w:rStyle w:val="BookTitle"/>
          <w:i w:val="0"/>
          <w:iCs w:val="0"/>
          <w:smallCaps w:val="0"/>
          <w:spacing w:val="0"/>
        </w:rPr>
      </w:r>
      <w:r w:rsidR="00223DDF">
        <w:rPr>
          <w:rStyle w:val="BookTitle"/>
          <w:i w:val="0"/>
          <w:iCs w:val="0"/>
          <w:smallCaps w:val="0"/>
          <w:spacing w:val="0"/>
        </w:rPr>
        <w:fldChar w:fldCharType="separate"/>
      </w:r>
      <w:r w:rsidR="00453323">
        <w:rPr>
          <w:rStyle w:val="BookTitle"/>
          <w:i w:val="0"/>
          <w:iCs w:val="0"/>
          <w:smallCaps w:val="0"/>
          <w:spacing w:val="0"/>
        </w:rPr>
        <w:t>(16)</w:t>
      </w:r>
      <w:r w:rsidR="00223DDF">
        <w:rPr>
          <w:rStyle w:val="BookTitle"/>
          <w:i w:val="0"/>
          <w:iCs w:val="0"/>
          <w:smallCaps w:val="0"/>
          <w:spacing w:val="0"/>
        </w:rPr>
        <w:fldChar w:fldCharType="end"/>
      </w:r>
      <w:r w:rsidRPr="003354CC">
        <w:t xml:space="preserve"> and subject to sections </w:t>
      </w:r>
      <w:r w:rsidR="00223DDF">
        <w:rPr>
          <w:rStyle w:val="BookTitle"/>
          <w:i w:val="0"/>
          <w:iCs w:val="0"/>
          <w:smallCaps w:val="0"/>
          <w:spacing w:val="0"/>
        </w:rPr>
        <w:fldChar w:fldCharType="begin"/>
      </w:r>
      <w:r w:rsidR="00223DDF">
        <w:instrText xml:space="preserve"> REF _Ref424936692 \w \h </w:instrText>
      </w:r>
      <w:r w:rsidR="00223DDF">
        <w:rPr>
          <w:rStyle w:val="BookTitle"/>
          <w:i w:val="0"/>
          <w:iCs w:val="0"/>
          <w:smallCaps w:val="0"/>
          <w:spacing w:val="0"/>
        </w:rPr>
      </w:r>
      <w:r w:rsidR="00223DDF">
        <w:rPr>
          <w:rStyle w:val="BookTitle"/>
          <w:i w:val="0"/>
          <w:iCs w:val="0"/>
          <w:smallCaps w:val="0"/>
          <w:spacing w:val="0"/>
        </w:rPr>
        <w:fldChar w:fldCharType="separate"/>
      </w:r>
      <w:r w:rsidR="00453323">
        <w:t>46</w:t>
      </w:r>
      <w:r w:rsidR="00223DDF">
        <w:rPr>
          <w:rStyle w:val="BookTitle"/>
          <w:i w:val="0"/>
          <w:iCs w:val="0"/>
          <w:smallCaps w:val="0"/>
          <w:spacing w:val="0"/>
        </w:rPr>
        <w:fldChar w:fldCharType="end"/>
      </w:r>
      <w:r w:rsidR="00223DDF">
        <w:rPr>
          <w:rStyle w:val="BookTitle"/>
          <w:i w:val="0"/>
          <w:iCs w:val="0"/>
          <w:smallCaps w:val="0"/>
          <w:spacing w:val="0"/>
        </w:rPr>
        <w:fldChar w:fldCharType="begin"/>
      </w:r>
      <w:r w:rsidR="00223DDF">
        <w:rPr>
          <w:rStyle w:val="BookTitle"/>
          <w:i w:val="0"/>
          <w:iCs w:val="0"/>
          <w:smallCaps w:val="0"/>
          <w:spacing w:val="0"/>
        </w:rPr>
        <w:instrText xml:space="preserve"> REF _Ref424945248 \w \h </w:instrText>
      </w:r>
      <w:r w:rsidR="00223DDF">
        <w:rPr>
          <w:rStyle w:val="BookTitle"/>
          <w:i w:val="0"/>
          <w:iCs w:val="0"/>
          <w:smallCaps w:val="0"/>
          <w:spacing w:val="0"/>
        </w:rPr>
      </w:r>
      <w:r w:rsidR="00223DDF">
        <w:rPr>
          <w:rStyle w:val="BookTitle"/>
          <w:i w:val="0"/>
          <w:iCs w:val="0"/>
          <w:smallCaps w:val="0"/>
          <w:spacing w:val="0"/>
        </w:rPr>
        <w:fldChar w:fldCharType="separate"/>
      </w:r>
      <w:r w:rsidR="00453323">
        <w:rPr>
          <w:rStyle w:val="BookTitle"/>
          <w:i w:val="0"/>
          <w:iCs w:val="0"/>
          <w:smallCaps w:val="0"/>
          <w:spacing w:val="0"/>
        </w:rPr>
        <w:t>(18)</w:t>
      </w:r>
      <w:r w:rsidR="00223DDF">
        <w:rPr>
          <w:rStyle w:val="BookTitle"/>
          <w:i w:val="0"/>
          <w:iCs w:val="0"/>
          <w:smallCaps w:val="0"/>
          <w:spacing w:val="0"/>
        </w:rPr>
        <w:fldChar w:fldCharType="end"/>
      </w:r>
      <w:r w:rsidRPr="003354CC">
        <w:t xml:space="preserve"> and </w:t>
      </w:r>
      <w:r w:rsidR="00223DDF">
        <w:rPr>
          <w:rStyle w:val="BookTitle"/>
          <w:i w:val="0"/>
          <w:iCs w:val="0"/>
          <w:smallCaps w:val="0"/>
          <w:spacing w:val="0"/>
        </w:rPr>
        <w:fldChar w:fldCharType="begin"/>
      </w:r>
      <w:r w:rsidR="00223DDF">
        <w:instrText xml:space="preserve"> REF _Ref424945271 \w \h </w:instrText>
      </w:r>
      <w:r w:rsidR="00223DDF">
        <w:rPr>
          <w:rStyle w:val="BookTitle"/>
          <w:i w:val="0"/>
          <w:iCs w:val="0"/>
          <w:smallCaps w:val="0"/>
          <w:spacing w:val="0"/>
        </w:rPr>
      </w:r>
      <w:r w:rsidR="00223DDF">
        <w:rPr>
          <w:rStyle w:val="BookTitle"/>
          <w:i w:val="0"/>
          <w:iCs w:val="0"/>
          <w:smallCaps w:val="0"/>
          <w:spacing w:val="0"/>
        </w:rPr>
        <w:fldChar w:fldCharType="separate"/>
      </w:r>
      <w:r w:rsidR="00453323">
        <w:t>56</w:t>
      </w:r>
      <w:r w:rsidR="00223DDF">
        <w:rPr>
          <w:rStyle w:val="BookTitle"/>
          <w:i w:val="0"/>
          <w:iCs w:val="0"/>
          <w:smallCaps w:val="0"/>
          <w:spacing w:val="0"/>
        </w:rPr>
        <w:fldChar w:fldCharType="end"/>
      </w:r>
      <w:r w:rsidRPr="003354CC">
        <w:t xml:space="preserve"> above;</w:t>
      </w:r>
      <w:bookmarkEnd w:id="563"/>
    </w:p>
    <w:p w:rsidR="00492119" w:rsidRPr="003354CC" w:rsidRDefault="00492119" w:rsidP="00A12A7B">
      <w:pPr>
        <w:pStyle w:val="ListParagraph"/>
        <w:numPr>
          <w:ilvl w:val="1"/>
          <w:numId w:val="12"/>
        </w:numPr>
        <w:ind w:left="0" w:firstLine="0"/>
      </w:pPr>
      <w:proofErr w:type="gramStart"/>
      <w:r w:rsidRPr="003354CC">
        <w:t>where</w:t>
      </w:r>
      <w:proofErr w:type="gramEnd"/>
      <w:r w:rsidRPr="003354CC">
        <w:t xml:space="preserve"> the land envisaged in subsection </w:t>
      </w:r>
      <w:r w:rsidR="00223DDF">
        <w:fldChar w:fldCharType="begin"/>
      </w:r>
      <w:r w:rsidR="00223DDF">
        <w:instrText xml:space="preserve"> REF _Ref424945326 \w \h </w:instrText>
      </w:r>
      <w:r w:rsidR="00223DDF">
        <w:fldChar w:fldCharType="separate"/>
      </w:r>
      <w:r w:rsidR="00453323">
        <w:t>(1)(a)</w:t>
      </w:r>
      <w:r w:rsidR="00223DDF">
        <w:fldChar w:fldCharType="end"/>
      </w:r>
      <w:r w:rsidRPr="003354CC">
        <w:t xml:space="preserve"> above is subject to a mortgage bond, the bondholder has consented in writing to the alteration, amendment or cancellation of the general plan.</w:t>
      </w:r>
    </w:p>
    <w:p w:rsidR="00492119" w:rsidRPr="003354CC" w:rsidRDefault="00492119" w:rsidP="00A12A7B">
      <w:pPr>
        <w:pStyle w:val="ListParagraph"/>
        <w:ind w:left="0" w:firstLine="0"/>
      </w:pPr>
      <w:r w:rsidRPr="003354CC">
        <w:t xml:space="preserve">Where the </w:t>
      </w:r>
      <w:r w:rsidR="0007693E" w:rsidRPr="003354CC">
        <w:t>Municipality</w:t>
      </w:r>
      <w:r w:rsidRPr="003354CC">
        <w:t xml:space="preserve"> approves the application envisaged in section </w:t>
      </w:r>
      <w:r w:rsidR="00223DDF">
        <w:rPr>
          <w:rStyle w:val="BookTitle"/>
          <w:i w:val="0"/>
          <w:iCs w:val="0"/>
          <w:smallCaps w:val="0"/>
          <w:spacing w:val="0"/>
        </w:rPr>
        <w:fldChar w:fldCharType="begin"/>
      </w:r>
      <w:r w:rsidR="00223DDF">
        <w:instrText xml:space="preserve"> REF _Ref424945346 \w \h </w:instrText>
      </w:r>
      <w:r w:rsidR="00223DDF">
        <w:rPr>
          <w:rStyle w:val="BookTitle"/>
          <w:i w:val="0"/>
          <w:iCs w:val="0"/>
          <w:smallCaps w:val="0"/>
          <w:spacing w:val="0"/>
        </w:rPr>
      </w:r>
      <w:r w:rsidR="00223DDF">
        <w:rPr>
          <w:rStyle w:val="BookTitle"/>
          <w:i w:val="0"/>
          <w:iCs w:val="0"/>
          <w:smallCaps w:val="0"/>
          <w:spacing w:val="0"/>
        </w:rPr>
        <w:fldChar w:fldCharType="separate"/>
      </w:r>
      <w:r w:rsidR="00453323">
        <w:t>59</w:t>
      </w:r>
      <w:r w:rsidR="00223DDF">
        <w:rPr>
          <w:rStyle w:val="BookTitle"/>
          <w:i w:val="0"/>
          <w:iCs w:val="0"/>
          <w:smallCaps w:val="0"/>
          <w:spacing w:val="0"/>
        </w:rPr>
        <w:fldChar w:fldCharType="end"/>
      </w:r>
      <w:r w:rsidR="00223DDF">
        <w:rPr>
          <w:rStyle w:val="BookTitle"/>
          <w:i w:val="0"/>
          <w:iCs w:val="0"/>
          <w:smallCaps w:val="0"/>
          <w:spacing w:val="0"/>
        </w:rPr>
        <w:fldChar w:fldCharType="begin"/>
      </w:r>
      <w:r w:rsidR="00223DDF">
        <w:rPr>
          <w:rStyle w:val="BookTitle"/>
          <w:i w:val="0"/>
          <w:iCs w:val="0"/>
          <w:smallCaps w:val="0"/>
          <w:spacing w:val="0"/>
        </w:rPr>
        <w:instrText xml:space="preserve"> REF _Ref424944052 \w \h </w:instrText>
      </w:r>
      <w:r w:rsidR="00223DDF">
        <w:rPr>
          <w:rStyle w:val="BookTitle"/>
          <w:i w:val="0"/>
          <w:iCs w:val="0"/>
          <w:smallCaps w:val="0"/>
          <w:spacing w:val="0"/>
        </w:rPr>
      </w:r>
      <w:r w:rsidR="00223DDF">
        <w:rPr>
          <w:rStyle w:val="BookTitle"/>
          <w:i w:val="0"/>
          <w:iCs w:val="0"/>
          <w:smallCaps w:val="0"/>
          <w:spacing w:val="0"/>
        </w:rPr>
        <w:fldChar w:fldCharType="separate"/>
      </w:r>
      <w:r w:rsidR="00453323">
        <w:rPr>
          <w:rStyle w:val="BookTitle"/>
          <w:i w:val="0"/>
          <w:iCs w:val="0"/>
          <w:smallCaps w:val="0"/>
          <w:spacing w:val="0"/>
        </w:rPr>
        <w:t>(1)</w:t>
      </w:r>
      <w:r w:rsidR="00223DDF">
        <w:rPr>
          <w:rStyle w:val="BookTitle"/>
          <w:i w:val="0"/>
          <w:iCs w:val="0"/>
          <w:smallCaps w:val="0"/>
          <w:spacing w:val="0"/>
        </w:rPr>
        <w:fldChar w:fldCharType="end"/>
      </w:r>
      <w:r w:rsidRPr="003354CC">
        <w:t xml:space="preserve"> above, the </w:t>
      </w:r>
      <w:r w:rsidR="0007693E" w:rsidRPr="003354CC">
        <w:t>Municipality</w:t>
      </w:r>
      <w:r w:rsidRPr="003354CC">
        <w:t xml:space="preserve"> may-</w:t>
      </w:r>
    </w:p>
    <w:p w:rsidR="00492119" w:rsidRPr="003354CC" w:rsidRDefault="00492119" w:rsidP="00A12A7B">
      <w:pPr>
        <w:pStyle w:val="ListParagraph"/>
        <w:numPr>
          <w:ilvl w:val="1"/>
          <w:numId w:val="12"/>
        </w:numPr>
        <w:ind w:left="0" w:firstLine="0"/>
      </w:pPr>
      <w:bookmarkStart w:id="564" w:name="_Ref424945526"/>
      <w:r w:rsidRPr="003354CC">
        <w:lastRenderedPageBreak/>
        <w:t>impose any condition it may deem expedient;</w:t>
      </w:r>
      <w:bookmarkEnd w:id="564"/>
    </w:p>
    <w:p w:rsidR="00492119" w:rsidRPr="003354CC" w:rsidRDefault="00492119" w:rsidP="00A12A7B">
      <w:pPr>
        <w:pStyle w:val="ListParagraph"/>
        <w:numPr>
          <w:ilvl w:val="1"/>
          <w:numId w:val="12"/>
        </w:numPr>
        <w:ind w:left="0" w:firstLine="0"/>
      </w:pPr>
      <w:bookmarkStart w:id="565" w:name="_Ref424945600"/>
      <w:proofErr w:type="gramStart"/>
      <w:r w:rsidRPr="003354CC">
        <w:t>amend</w:t>
      </w:r>
      <w:proofErr w:type="gramEnd"/>
      <w:r w:rsidRPr="003354CC">
        <w:t xml:space="preserve"> or delete any condition set out in the schedule envisaged in section </w:t>
      </w:r>
      <w:r w:rsidR="00223DDF">
        <w:rPr>
          <w:rStyle w:val="BookTitle"/>
          <w:i w:val="0"/>
          <w:iCs w:val="0"/>
          <w:smallCaps w:val="0"/>
          <w:spacing w:val="0"/>
        </w:rPr>
        <w:fldChar w:fldCharType="begin"/>
      </w:r>
      <w:r w:rsidR="00223DDF">
        <w:instrText xml:space="preserve"> REF _Ref424936692 \w \h </w:instrText>
      </w:r>
      <w:r w:rsidR="00223DDF">
        <w:rPr>
          <w:rStyle w:val="BookTitle"/>
          <w:i w:val="0"/>
          <w:iCs w:val="0"/>
          <w:smallCaps w:val="0"/>
          <w:spacing w:val="0"/>
        </w:rPr>
      </w:r>
      <w:r w:rsidR="00223DDF">
        <w:rPr>
          <w:rStyle w:val="BookTitle"/>
          <w:i w:val="0"/>
          <w:iCs w:val="0"/>
          <w:smallCaps w:val="0"/>
          <w:spacing w:val="0"/>
        </w:rPr>
        <w:fldChar w:fldCharType="separate"/>
      </w:r>
      <w:r w:rsidR="00453323">
        <w:t>46</w:t>
      </w:r>
      <w:r w:rsidR="00223DDF">
        <w:rPr>
          <w:rStyle w:val="BookTitle"/>
          <w:i w:val="0"/>
          <w:iCs w:val="0"/>
          <w:smallCaps w:val="0"/>
          <w:spacing w:val="0"/>
        </w:rPr>
        <w:fldChar w:fldCharType="end"/>
      </w:r>
      <w:r w:rsidR="00223DDF">
        <w:rPr>
          <w:rStyle w:val="BookTitle"/>
          <w:i w:val="0"/>
          <w:iCs w:val="0"/>
          <w:smallCaps w:val="0"/>
          <w:spacing w:val="0"/>
        </w:rPr>
        <w:fldChar w:fldCharType="begin"/>
      </w:r>
      <w:r w:rsidR="00223DDF">
        <w:rPr>
          <w:rStyle w:val="BookTitle"/>
          <w:i w:val="0"/>
          <w:iCs w:val="0"/>
          <w:smallCaps w:val="0"/>
          <w:spacing w:val="0"/>
        </w:rPr>
        <w:instrText xml:space="preserve"> REF _Ref424935987 \w \h </w:instrText>
      </w:r>
      <w:r w:rsidR="00223DDF">
        <w:rPr>
          <w:rStyle w:val="BookTitle"/>
          <w:i w:val="0"/>
          <w:iCs w:val="0"/>
          <w:smallCaps w:val="0"/>
          <w:spacing w:val="0"/>
        </w:rPr>
      </w:r>
      <w:r w:rsidR="00223DDF">
        <w:rPr>
          <w:rStyle w:val="BookTitle"/>
          <w:i w:val="0"/>
          <w:iCs w:val="0"/>
          <w:smallCaps w:val="0"/>
          <w:spacing w:val="0"/>
        </w:rPr>
        <w:fldChar w:fldCharType="separate"/>
      </w:r>
      <w:r w:rsidR="00453323">
        <w:rPr>
          <w:rStyle w:val="BookTitle"/>
          <w:i w:val="0"/>
          <w:iCs w:val="0"/>
          <w:smallCaps w:val="0"/>
          <w:spacing w:val="0"/>
        </w:rPr>
        <w:t>(15)</w:t>
      </w:r>
      <w:r w:rsidR="00223DDF">
        <w:rPr>
          <w:rStyle w:val="BookTitle"/>
          <w:i w:val="0"/>
          <w:iCs w:val="0"/>
          <w:smallCaps w:val="0"/>
          <w:spacing w:val="0"/>
        </w:rPr>
        <w:fldChar w:fldCharType="end"/>
      </w:r>
      <w:r w:rsidRPr="003354CC">
        <w:t xml:space="preserve"> above on which the township concerned was declared an approved township.</w:t>
      </w:r>
      <w:bookmarkEnd w:id="565"/>
    </w:p>
    <w:p w:rsidR="00492119" w:rsidRPr="003354CC" w:rsidRDefault="00492119" w:rsidP="00A12A7B">
      <w:pPr>
        <w:pStyle w:val="ListParagraph"/>
        <w:ind w:left="0" w:firstLine="0"/>
      </w:pPr>
      <w:bookmarkStart w:id="566" w:name="_Ref424944007"/>
      <w:r w:rsidRPr="003354CC">
        <w:t xml:space="preserve">The provisions of section </w:t>
      </w:r>
      <w:r w:rsidR="00223DDF">
        <w:rPr>
          <w:rStyle w:val="BookTitle"/>
          <w:i w:val="0"/>
          <w:iCs w:val="0"/>
          <w:smallCaps w:val="0"/>
          <w:spacing w:val="0"/>
        </w:rPr>
        <w:fldChar w:fldCharType="begin"/>
      </w:r>
      <w:r w:rsidR="00223DDF">
        <w:instrText xml:space="preserve"> REF _Ref424945433 \w \h </w:instrText>
      </w:r>
      <w:r w:rsidR="00223DDF">
        <w:rPr>
          <w:rStyle w:val="BookTitle"/>
          <w:i w:val="0"/>
          <w:iCs w:val="0"/>
          <w:smallCaps w:val="0"/>
          <w:spacing w:val="0"/>
        </w:rPr>
      </w:r>
      <w:r w:rsidR="00223DDF">
        <w:rPr>
          <w:rStyle w:val="BookTitle"/>
          <w:i w:val="0"/>
          <w:iCs w:val="0"/>
          <w:smallCaps w:val="0"/>
          <w:spacing w:val="0"/>
        </w:rPr>
        <w:fldChar w:fldCharType="separate"/>
      </w:r>
      <w:r w:rsidR="00453323">
        <w:t>59</w:t>
      </w:r>
      <w:r w:rsidR="00223DDF">
        <w:rPr>
          <w:rStyle w:val="BookTitle"/>
          <w:i w:val="0"/>
          <w:iCs w:val="0"/>
          <w:smallCaps w:val="0"/>
          <w:spacing w:val="0"/>
        </w:rPr>
        <w:fldChar w:fldCharType="end"/>
      </w:r>
      <w:r w:rsidRPr="003354CC">
        <w:t xml:space="preserve"> shall not apply to an alteration or amendment of a general plan of an approved township which is necessary as a result of the closing of any public place or street or any portion thereof or diversion of a street or a portion of such street in terms of section </w:t>
      </w:r>
      <w:r w:rsidR="00223DDF">
        <w:fldChar w:fldCharType="begin"/>
      </w:r>
      <w:r w:rsidR="00223DDF">
        <w:instrText xml:space="preserve"> REF _Ref424945479 \w \h </w:instrText>
      </w:r>
      <w:r w:rsidR="00223DDF">
        <w:fldChar w:fldCharType="separate"/>
      </w:r>
      <w:r w:rsidR="00453323">
        <w:t>66</w:t>
      </w:r>
      <w:r w:rsidR="00223DDF">
        <w:fldChar w:fldCharType="end"/>
      </w:r>
      <w:r w:rsidR="00223DDF">
        <w:fldChar w:fldCharType="begin"/>
      </w:r>
      <w:r w:rsidR="00223DDF">
        <w:instrText xml:space="preserve"> REF _Ref424945484 \w \h </w:instrText>
      </w:r>
      <w:r w:rsidR="00223DDF">
        <w:fldChar w:fldCharType="separate"/>
      </w:r>
      <w:r w:rsidR="00453323">
        <w:t>(1)</w:t>
      </w:r>
      <w:r w:rsidR="00223DDF">
        <w:fldChar w:fldCharType="end"/>
      </w:r>
      <w:r w:rsidRPr="003354CC">
        <w:t xml:space="preserve"> of this By-law.</w:t>
      </w:r>
      <w:bookmarkEnd w:id="566"/>
    </w:p>
    <w:p w:rsidR="00492119" w:rsidRPr="003354CC" w:rsidRDefault="00492119" w:rsidP="00A12A7B">
      <w:pPr>
        <w:pStyle w:val="ListParagraph"/>
        <w:ind w:left="0" w:firstLine="0"/>
      </w:pPr>
      <w:bookmarkStart w:id="567" w:name="_Ref424945541"/>
      <w:r w:rsidRPr="003354CC">
        <w:t xml:space="preserve">Whether a decision was taken on the application by the authorised official or his/her duly authorised delegate or the Municipal Planning Tribunal, the </w:t>
      </w:r>
      <w:r w:rsidR="0007693E" w:rsidRPr="003354CC">
        <w:t>Municipality</w:t>
      </w:r>
      <w:r w:rsidRPr="003354CC">
        <w:t xml:space="preserve"> shall notify all relevant parties, including the Surveyor-General, of the decision, and where the application has been approved, state any condition imposed in terms of subsection </w:t>
      </w:r>
      <w:r w:rsidR="00223DDF">
        <w:fldChar w:fldCharType="begin"/>
      </w:r>
      <w:r w:rsidR="00223DDF">
        <w:instrText xml:space="preserve"> REF _Ref424945526 \w \h </w:instrText>
      </w:r>
      <w:r w:rsidR="00223DDF">
        <w:fldChar w:fldCharType="separate"/>
      </w:r>
      <w:r w:rsidR="00453323">
        <w:t>(2</w:t>
      </w:r>
      <w:proofErr w:type="gramStart"/>
      <w:r w:rsidR="00453323">
        <w:t>)(</w:t>
      </w:r>
      <w:proofErr w:type="gramEnd"/>
      <w:r w:rsidR="00453323">
        <w:t>a)</w:t>
      </w:r>
      <w:r w:rsidR="00223DDF">
        <w:fldChar w:fldCharType="end"/>
      </w:r>
      <w:r w:rsidRPr="003354CC">
        <w:t xml:space="preserve"> above, in writing by registered post, by hand or by any other means available without delay.</w:t>
      </w:r>
      <w:bookmarkEnd w:id="567"/>
      <w:r w:rsidRPr="003354CC">
        <w:t xml:space="preserve"> </w:t>
      </w:r>
    </w:p>
    <w:p w:rsidR="00492119" w:rsidRPr="003354CC" w:rsidRDefault="00492119" w:rsidP="00A12A7B">
      <w:pPr>
        <w:pStyle w:val="ListParagraph"/>
        <w:ind w:left="0" w:firstLine="0"/>
      </w:pPr>
      <w:bookmarkStart w:id="568" w:name="_Ref424945557"/>
      <w:r w:rsidRPr="003354CC">
        <w:t xml:space="preserve">After an applicant has been notified in terms of subsection </w:t>
      </w:r>
      <w:r w:rsidR="00223DDF">
        <w:fldChar w:fldCharType="begin"/>
      </w:r>
      <w:r w:rsidR="00223DDF">
        <w:instrText xml:space="preserve"> REF _Ref424945541 \w \h </w:instrText>
      </w:r>
      <w:r w:rsidR="00223DDF">
        <w:fldChar w:fldCharType="separate"/>
      </w:r>
      <w:r w:rsidR="00453323">
        <w:t>(4)</w:t>
      </w:r>
      <w:r w:rsidR="00223DDF">
        <w:fldChar w:fldCharType="end"/>
      </w:r>
      <w:r w:rsidRPr="003354CC">
        <w:t xml:space="preserve"> above that his application has been approved, the applicant shall within a period of 12 months from the date of such notice, or such further period as the </w:t>
      </w:r>
      <w:r w:rsidR="0007693E" w:rsidRPr="003354CC">
        <w:t>Municipality</w:t>
      </w:r>
      <w:r w:rsidRPr="003354CC">
        <w:t xml:space="preserve"> may allow, lodge with the Surveyor-General for approval such plans, diagrams or other documents as the Surveyor-General may deem necessary to effect the alteration, amendment or cancellation of the general plan, and if the applicant fails to do so the approval will automatically lapse.</w:t>
      </w:r>
      <w:bookmarkEnd w:id="568"/>
    </w:p>
    <w:p w:rsidR="00492119" w:rsidRPr="003354CC" w:rsidRDefault="00492119" w:rsidP="00A12A7B">
      <w:pPr>
        <w:pStyle w:val="ListParagraph"/>
        <w:ind w:left="0" w:firstLine="0"/>
      </w:pPr>
      <w:r w:rsidRPr="003354CC">
        <w:t xml:space="preserve">Where the applicant fails, within a reasonable time after he has lodged the plans, diagrams or other documents as envisaged in subsection </w:t>
      </w:r>
      <w:r w:rsidR="00223DDF">
        <w:fldChar w:fldCharType="begin"/>
      </w:r>
      <w:r w:rsidR="00223DDF">
        <w:instrText xml:space="preserve"> REF _Ref424945557 \w \h </w:instrText>
      </w:r>
      <w:r w:rsidR="00223DDF">
        <w:fldChar w:fldCharType="separate"/>
      </w:r>
      <w:r w:rsidR="00453323">
        <w:t>(5)</w:t>
      </w:r>
      <w:r w:rsidR="00223DDF">
        <w:fldChar w:fldCharType="end"/>
      </w:r>
      <w:r w:rsidRPr="003354CC">
        <w:t xml:space="preserve"> above, to comply with any requirement the Surveyor-General may lawfully impose, the Surveyor-General shall notify the </w:t>
      </w:r>
      <w:r w:rsidR="0007693E" w:rsidRPr="003354CC">
        <w:t>Municipality</w:t>
      </w:r>
      <w:r w:rsidRPr="003354CC">
        <w:t xml:space="preserve"> accordingly and where the </w:t>
      </w:r>
      <w:r w:rsidR="0007693E" w:rsidRPr="003354CC">
        <w:t>Municipality</w:t>
      </w:r>
      <w:r w:rsidRPr="003354CC">
        <w:t xml:space="preserve"> is satisfied, after hearing the applicant, that the applicant has failed to comply with any such requirement without good cause shown, the approval will automatically lapse.</w:t>
      </w:r>
    </w:p>
    <w:p w:rsidR="00492119" w:rsidRPr="003354CC" w:rsidRDefault="00492119" w:rsidP="00A12A7B">
      <w:pPr>
        <w:pStyle w:val="ListParagraph"/>
        <w:ind w:left="0" w:firstLine="0"/>
      </w:pPr>
      <w:bookmarkStart w:id="569" w:name="_Ref424945572"/>
      <w:r w:rsidRPr="003354CC">
        <w:t xml:space="preserve">After the Surveyor-General has in terms of the Land Survey Act altered or amended the general plan or has totally or partially cancelled it, he shall notify the </w:t>
      </w:r>
      <w:r w:rsidR="0007693E" w:rsidRPr="003354CC">
        <w:t>Municipality</w:t>
      </w:r>
      <w:r w:rsidRPr="003354CC">
        <w:t xml:space="preserve"> thereof without delay.</w:t>
      </w:r>
      <w:bookmarkEnd w:id="569"/>
    </w:p>
    <w:p w:rsidR="00492119" w:rsidRPr="003354CC" w:rsidRDefault="00492119" w:rsidP="00A12A7B">
      <w:pPr>
        <w:pStyle w:val="ListParagraph"/>
        <w:ind w:left="0" w:firstLine="0"/>
      </w:pPr>
      <w:bookmarkStart w:id="570" w:name="_Ref424945615"/>
      <w:r w:rsidRPr="003354CC">
        <w:t xml:space="preserve">On receipt of the notice envisaged in subsection </w:t>
      </w:r>
      <w:r w:rsidR="00223DDF">
        <w:fldChar w:fldCharType="begin"/>
      </w:r>
      <w:r w:rsidR="00223DDF">
        <w:instrText xml:space="preserve"> REF _Ref424945572 \w \h </w:instrText>
      </w:r>
      <w:r w:rsidR="00223DDF">
        <w:fldChar w:fldCharType="separate"/>
      </w:r>
      <w:r w:rsidR="00453323">
        <w:t>(7)</w:t>
      </w:r>
      <w:r w:rsidR="00223DDF">
        <w:fldChar w:fldCharType="end"/>
      </w:r>
      <w:r w:rsidRPr="003354CC">
        <w:t xml:space="preserve"> above, the </w:t>
      </w:r>
      <w:r w:rsidR="0007693E" w:rsidRPr="003354CC">
        <w:t>Municipality</w:t>
      </w:r>
      <w:r w:rsidRPr="003354CC">
        <w:t xml:space="preserve"> shall forthwith give notice thereof by publishing a notice in the Provincial Gazette declaring that the general plan has been altered, amended or totally or partially cancelled and the </w:t>
      </w:r>
      <w:r w:rsidR="0007693E" w:rsidRPr="003354CC">
        <w:t>Municipality</w:t>
      </w:r>
      <w:r w:rsidRPr="003354CC">
        <w:t xml:space="preserve"> shall in a schedule to the notice set out the conditions imposed in terms of subsection </w:t>
      </w:r>
      <w:r w:rsidR="00223DDF">
        <w:fldChar w:fldCharType="begin"/>
      </w:r>
      <w:r w:rsidR="00223DDF">
        <w:instrText xml:space="preserve"> REF _Ref424945526 \w \h </w:instrText>
      </w:r>
      <w:r w:rsidR="00223DDF">
        <w:fldChar w:fldCharType="separate"/>
      </w:r>
      <w:r w:rsidR="00453323">
        <w:t>(2)(a)</w:t>
      </w:r>
      <w:r w:rsidR="00223DDF">
        <w:fldChar w:fldCharType="end"/>
      </w:r>
      <w:r w:rsidRPr="003354CC">
        <w:t xml:space="preserve"> above or the amendment or deletion of any condition envisaged in subsection </w:t>
      </w:r>
      <w:r w:rsidR="00223DDF">
        <w:fldChar w:fldCharType="begin"/>
      </w:r>
      <w:r w:rsidR="00223DDF">
        <w:instrText xml:space="preserve"> REF _Ref424945600 \w \h </w:instrText>
      </w:r>
      <w:r w:rsidR="00223DDF">
        <w:fldChar w:fldCharType="separate"/>
      </w:r>
      <w:r w:rsidR="00453323">
        <w:t>(2)(b)</w:t>
      </w:r>
      <w:r w:rsidR="00223DDF">
        <w:fldChar w:fldCharType="end"/>
      </w:r>
      <w:r w:rsidRPr="003354CC">
        <w:t xml:space="preserve"> above, where applicable.</w:t>
      </w:r>
      <w:bookmarkEnd w:id="570"/>
    </w:p>
    <w:p w:rsidR="00492119" w:rsidRPr="00822DF2" w:rsidRDefault="00492119" w:rsidP="00A12A7B">
      <w:pPr>
        <w:pStyle w:val="ListParagraph"/>
        <w:ind w:left="0" w:firstLine="0"/>
      </w:pPr>
      <w:r w:rsidRPr="003354CC">
        <w:t xml:space="preserve">The </w:t>
      </w:r>
      <w:r w:rsidR="0007693E" w:rsidRPr="003354CC">
        <w:t>Municipality</w:t>
      </w:r>
      <w:r w:rsidRPr="003354CC">
        <w:t xml:space="preserve"> shall forthwith provide the Registrar with a copy of the notice and schedule </w:t>
      </w:r>
      <w:r w:rsidRPr="00822DF2">
        <w:t xml:space="preserve">envisaged in subsection </w:t>
      </w:r>
      <w:r w:rsidR="00223DDF">
        <w:fldChar w:fldCharType="begin"/>
      </w:r>
      <w:r w:rsidR="00223DDF">
        <w:instrText xml:space="preserve"> REF _Ref424945615 \w \h </w:instrText>
      </w:r>
      <w:r w:rsidR="00223DDF">
        <w:fldChar w:fldCharType="separate"/>
      </w:r>
      <w:r w:rsidR="00453323">
        <w:t>(8)</w:t>
      </w:r>
      <w:r w:rsidR="00223DDF">
        <w:fldChar w:fldCharType="end"/>
      </w:r>
      <w:r w:rsidRPr="00822DF2">
        <w:t xml:space="preserve"> above.</w:t>
      </w:r>
    </w:p>
    <w:p w:rsidR="00492119" w:rsidRPr="00822DF2" w:rsidRDefault="00492119" w:rsidP="00A12A7B">
      <w:pPr>
        <w:pStyle w:val="Heading2"/>
        <w:ind w:left="0" w:firstLine="0"/>
      </w:pPr>
      <w:r w:rsidRPr="00822DF2">
        <w:t xml:space="preserve"> </w:t>
      </w:r>
      <w:bookmarkStart w:id="571" w:name="_Toc425086640"/>
      <w:bookmarkStart w:id="572" w:name="_Toc427233352"/>
      <w:r w:rsidRPr="00822DF2">
        <w:t>Effect of alteration, amendment or cancellation of general plan</w:t>
      </w:r>
      <w:bookmarkEnd w:id="571"/>
      <w:bookmarkEnd w:id="572"/>
    </w:p>
    <w:p w:rsidR="00492119" w:rsidRPr="00223DDF" w:rsidRDefault="00492119" w:rsidP="008E09FC">
      <w:pPr>
        <w:pStyle w:val="ListParagraph"/>
        <w:numPr>
          <w:ilvl w:val="0"/>
          <w:numId w:val="65"/>
        </w:numPr>
        <w:ind w:left="0" w:firstLine="0"/>
      </w:pPr>
      <w:r w:rsidRPr="00223DDF">
        <w:t xml:space="preserve">Where the general plan of an approved township established in terms of the provisions of legislation other than this By-law, is cancelled in whole or in part, or altered or amended or cancelled in part, any public place or street which vested in trust in the </w:t>
      </w:r>
      <w:r w:rsidR="0007693E" w:rsidRPr="00223DDF">
        <w:t>Municipality</w:t>
      </w:r>
      <w:r w:rsidRPr="00223DDF">
        <w:t xml:space="preserve"> by virtue of section 63 of the Local Government Ordinance, 1939, the ownership thereof shall </w:t>
      </w:r>
      <w:proofErr w:type="spellStart"/>
      <w:r w:rsidRPr="00223DDF">
        <w:t>revest</w:t>
      </w:r>
      <w:proofErr w:type="spellEnd"/>
      <w:r w:rsidRPr="00223DDF">
        <w:t xml:space="preserve"> in the township owner.</w:t>
      </w:r>
    </w:p>
    <w:p w:rsidR="00492119" w:rsidRPr="00223DDF" w:rsidRDefault="00492119" w:rsidP="00A12A7B">
      <w:pPr>
        <w:pStyle w:val="ListParagraph"/>
        <w:ind w:left="0" w:firstLine="0"/>
      </w:pPr>
      <w:r w:rsidRPr="00223DDF">
        <w:t>Where a general plan is cancelled in whole, the township shall cease to exist as a township.</w:t>
      </w:r>
    </w:p>
    <w:p w:rsidR="00492119" w:rsidRPr="00223DDF" w:rsidRDefault="00492119" w:rsidP="00A12A7B">
      <w:pPr>
        <w:pStyle w:val="ListParagraph"/>
        <w:ind w:left="0" w:firstLine="0"/>
      </w:pPr>
      <w:r w:rsidRPr="00223DDF">
        <w:t>Where a general plan is cancelled in part, that portion of the township to which the cancellation of the general plan relates, shall cease to exist as a portion of the township.</w:t>
      </w:r>
    </w:p>
    <w:p w:rsidR="00492119" w:rsidRPr="00223DDF" w:rsidRDefault="00492119" w:rsidP="00A12A7B">
      <w:pPr>
        <w:pStyle w:val="ListParagraph"/>
        <w:ind w:left="0" w:firstLine="0"/>
      </w:pPr>
      <w:r w:rsidRPr="00223DDF">
        <w:lastRenderedPageBreak/>
        <w:t xml:space="preserve">Where such original township owner is no longer in existence or, in the case of a Company, has been deregistered, as the case may be, the ownership of such public places or streets shall then automatically vest in the </w:t>
      </w:r>
      <w:r w:rsidR="0007693E" w:rsidRPr="00223DDF">
        <w:t>Municipality</w:t>
      </w:r>
      <w:r w:rsidRPr="00223DDF">
        <w:t>.</w:t>
      </w:r>
    </w:p>
    <w:p w:rsidR="00397546" w:rsidRPr="00822DF2" w:rsidRDefault="00397546" w:rsidP="00A12A7B"/>
    <w:p w:rsidR="00746BBA" w:rsidRPr="00822DF2" w:rsidRDefault="00746BBA" w:rsidP="00A12A7B">
      <w:pPr>
        <w:pStyle w:val="Heading1"/>
      </w:pPr>
      <w:bookmarkStart w:id="573" w:name="_Toc425086641"/>
      <w:bookmarkStart w:id="574" w:name="_Toc427233353"/>
      <w:r w:rsidRPr="00822DF2">
        <w:t>Part 6</w:t>
      </w:r>
      <w:bookmarkEnd w:id="573"/>
      <w:bookmarkEnd w:id="574"/>
    </w:p>
    <w:p w:rsidR="00746BBA" w:rsidRPr="00822DF2" w:rsidRDefault="00746BBA" w:rsidP="00A12A7B">
      <w:pPr>
        <w:pStyle w:val="Heading1"/>
      </w:pPr>
      <w:bookmarkStart w:id="575" w:name="_Toc425086642"/>
      <w:bookmarkStart w:id="576" w:name="_Toc427233354"/>
      <w:r w:rsidRPr="00822DF2">
        <w:t>Amendment, suspension or removal of restrictive or obsolete conditions or obligations, servitudes or reservations and matters related thereto</w:t>
      </w:r>
      <w:bookmarkEnd w:id="575"/>
      <w:bookmarkEnd w:id="576"/>
    </w:p>
    <w:p w:rsidR="00746BBA" w:rsidRPr="00822DF2" w:rsidRDefault="00746BBA" w:rsidP="00A12A7B">
      <w:pPr>
        <w:pStyle w:val="Heading2"/>
        <w:ind w:left="0" w:firstLine="0"/>
      </w:pPr>
      <w:bookmarkStart w:id="577" w:name="_Ref424947719"/>
      <w:bookmarkStart w:id="578" w:name="_Ref424948048"/>
      <w:bookmarkStart w:id="579" w:name="_Toc425086643"/>
      <w:bookmarkStart w:id="580" w:name="_Toc427233355"/>
      <w:r w:rsidRPr="00822DF2">
        <w:t>Application for the amendment, suspension or removal of restrictive or obsolete conditions or obligations, servitudes or reservations in respect of land</w:t>
      </w:r>
      <w:bookmarkEnd w:id="577"/>
      <w:bookmarkEnd w:id="578"/>
      <w:bookmarkEnd w:id="579"/>
      <w:bookmarkEnd w:id="580"/>
    </w:p>
    <w:p w:rsidR="00746BBA" w:rsidRPr="00394E67" w:rsidRDefault="00746BBA" w:rsidP="008E09FC">
      <w:pPr>
        <w:pStyle w:val="ListParagraph"/>
        <w:numPr>
          <w:ilvl w:val="0"/>
          <w:numId w:val="66"/>
        </w:numPr>
        <w:ind w:left="0" w:firstLine="0"/>
      </w:pPr>
      <w:bookmarkStart w:id="581" w:name="_Ref424946422"/>
      <w:r w:rsidRPr="00394E67">
        <w:t>This part of the By-law refers to any restriction, obligation, servitude or reservation which relates to the subdivision of the land or the purpose for which the land may be used or to the requirements to be complied with or to be observed in connection with the erection of structures or buildings on or the use of the land, which is binding on the owner of the land arising out of-</w:t>
      </w:r>
      <w:bookmarkEnd w:id="581"/>
    </w:p>
    <w:p w:rsidR="00746BBA" w:rsidRPr="00394E67" w:rsidRDefault="00746BBA" w:rsidP="00A12A7B">
      <w:pPr>
        <w:pStyle w:val="ListParagraph"/>
        <w:numPr>
          <w:ilvl w:val="1"/>
          <w:numId w:val="12"/>
        </w:numPr>
        <w:ind w:left="0" w:firstLine="0"/>
      </w:pPr>
      <w:r w:rsidRPr="00394E67">
        <w:t>any restrictive condition or servitude which is registered against the title deed or leasehold title of such land; or</w:t>
      </w:r>
    </w:p>
    <w:p w:rsidR="00746BBA" w:rsidRPr="00394E67" w:rsidRDefault="00746BBA" w:rsidP="00A12A7B">
      <w:pPr>
        <w:pStyle w:val="ListParagraph"/>
        <w:numPr>
          <w:ilvl w:val="1"/>
          <w:numId w:val="12"/>
        </w:numPr>
        <w:ind w:left="0" w:firstLine="0"/>
      </w:pPr>
      <w:r w:rsidRPr="00394E67">
        <w:t>a provision of a by-law or of a town-planning scheme; or</w:t>
      </w:r>
    </w:p>
    <w:p w:rsidR="00746BBA" w:rsidRPr="00394E67" w:rsidRDefault="00746BBA" w:rsidP="00A12A7B">
      <w:pPr>
        <w:pStyle w:val="ListParagraph"/>
        <w:numPr>
          <w:ilvl w:val="1"/>
          <w:numId w:val="12"/>
        </w:numPr>
        <w:ind w:left="0" w:firstLine="0"/>
      </w:pPr>
      <w:r w:rsidRPr="00394E67">
        <w:t>the provisions of a title condition contained in the schedule to the proclamation of a township; or</w:t>
      </w:r>
    </w:p>
    <w:p w:rsidR="00746BBA" w:rsidRPr="00394E67" w:rsidRDefault="00746BBA" w:rsidP="00A12A7B">
      <w:pPr>
        <w:pStyle w:val="ListParagraph"/>
        <w:numPr>
          <w:ilvl w:val="1"/>
          <w:numId w:val="12"/>
        </w:numPr>
        <w:ind w:left="0" w:firstLine="0"/>
      </w:pPr>
      <w:bookmarkStart w:id="582" w:name="_Ref424946357"/>
      <w:proofErr w:type="gramStart"/>
      <w:r w:rsidRPr="00394E67">
        <w:t>the</w:t>
      </w:r>
      <w:proofErr w:type="gramEnd"/>
      <w:r w:rsidRPr="00394E67">
        <w:t xml:space="preserve"> provisions of a law relating to the establishment of townships or town planning.</w:t>
      </w:r>
      <w:bookmarkEnd w:id="582"/>
    </w:p>
    <w:p w:rsidR="00746BBA" w:rsidRPr="00394E67" w:rsidRDefault="00746BBA" w:rsidP="00A12A7B">
      <w:pPr>
        <w:pStyle w:val="ListParagraph"/>
        <w:ind w:left="0" w:firstLine="0"/>
      </w:pPr>
      <w:r w:rsidRPr="00394E67">
        <w:t xml:space="preserve">In addition to the provisions of section </w:t>
      </w:r>
      <w:r w:rsidR="008F43B0">
        <w:fldChar w:fldCharType="begin"/>
      </w:r>
      <w:r w:rsidR="008F43B0">
        <w:instrText xml:space="preserve"> REF _Ref424946357 \w \h </w:instrText>
      </w:r>
      <w:r w:rsidR="008F43B0">
        <w:fldChar w:fldCharType="separate"/>
      </w:r>
      <w:r w:rsidR="00453323">
        <w:t>(1)(d)</w:t>
      </w:r>
      <w:r w:rsidR="008F43B0">
        <w:fldChar w:fldCharType="end"/>
      </w:r>
      <w:r w:rsidRPr="00394E67">
        <w:t xml:space="preserve">  above, the Municipality may only amend, suspend or remove a restriction or obligation where the Municipality is satisfied that-</w:t>
      </w:r>
    </w:p>
    <w:p w:rsidR="00746BBA" w:rsidRPr="00394E67" w:rsidRDefault="00746BBA" w:rsidP="00A12A7B">
      <w:pPr>
        <w:pStyle w:val="ListParagraph"/>
        <w:numPr>
          <w:ilvl w:val="1"/>
          <w:numId w:val="12"/>
        </w:numPr>
        <w:ind w:left="0" w:firstLine="0"/>
      </w:pPr>
      <w:bookmarkStart w:id="583" w:name="_Ref424946399"/>
      <w:r w:rsidRPr="00394E67">
        <w:t>to do so would promote the preparation and approval of a general plan, the establishment of a township or the development of any area;</w:t>
      </w:r>
      <w:bookmarkEnd w:id="583"/>
    </w:p>
    <w:p w:rsidR="00746BBA" w:rsidRPr="00394E67" w:rsidRDefault="00746BBA" w:rsidP="00A12A7B">
      <w:pPr>
        <w:pStyle w:val="ListParagraph"/>
        <w:numPr>
          <w:ilvl w:val="1"/>
          <w:numId w:val="12"/>
        </w:numPr>
        <w:ind w:left="0" w:firstLine="0"/>
      </w:pPr>
      <w:r w:rsidRPr="00394E67">
        <w:t>the affected land is required for public purposes by the State, the Province or the Municipality;</w:t>
      </w:r>
    </w:p>
    <w:p w:rsidR="00746BBA" w:rsidRPr="00394E67" w:rsidRDefault="00746BBA" w:rsidP="00A12A7B">
      <w:pPr>
        <w:pStyle w:val="ListParagraph"/>
        <w:numPr>
          <w:ilvl w:val="1"/>
          <w:numId w:val="12"/>
        </w:numPr>
        <w:ind w:left="0" w:firstLine="0"/>
      </w:pPr>
      <w:bookmarkStart w:id="584" w:name="_Ref424946407"/>
      <w:r w:rsidRPr="00394E67">
        <w:t>the affected land is required for the use or construction of a building or other structure by the State, the Province or the Municipality;</w:t>
      </w:r>
      <w:bookmarkEnd w:id="584"/>
    </w:p>
    <w:p w:rsidR="0036605E" w:rsidRPr="00394E67" w:rsidRDefault="00746BBA" w:rsidP="00A12A7B">
      <w:pPr>
        <w:pStyle w:val="ListParagraph"/>
        <w:numPr>
          <w:ilvl w:val="1"/>
          <w:numId w:val="12"/>
        </w:numPr>
        <w:ind w:left="0" w:firstLine="0"/>
      </w:pPr>
      <w:r w:rsidRPr="00394E67">
        <w:t xml:space="preserve">the affected land is required for purposes incidental to any purpose envisaged in subsections </w:t>
      </w:r>
      <w:r w:rsidR="008F43B0">
        <w:fldChar w:fldCharType="begin"/>
      </w:r>
      <w:r w:rsidR="008F43B0">
        <w:instrText xml:space="preserve"> REF _Ref424946399 \w \h </w:instrText>
      </w:r>
      <w:r w:rsidR="008F43B0">
        <w:fldChar w:fldCharType="separate"/>
      </w:r>
      <w:r w:rsidR="00453323">
        <w:t>(2)(a)</w:t>
      </w:r>
      <w:r w:rsidR="008F43B0">
        <w:fldChar w:fldCharType="end"/>
      </w:r>
      <w:r w:rsidRPr="00394E67">
        <w:t xml:space="preserve"> to </w:t>
      </w:r>
      <w:r w:rsidR="008F43B0">
        <w:fldChar w:fldCharType="begin"/>
      </w:r>
      <w:r w:rsidR="008F43B0">
        <w:instrText xml:space="preserve"> REF _Ref424946407 \w \h </w:instrText>
      </w:r>
      <w:r w:rsidR="008F43B0">
        <w:fldChar w:fldCharType="separate"/>
      </w:r>
      <w:r w:rsidR="00453323">
        <w:t>(2)(c)</w:t>
      </w:r>
      <w:r w:rsidR="008F43B0">
        <w:fldChar w:fldCharType="end"/>
      </w:r>
      <w:r w:rsidRPr="00394E67">
        <w:t xml:space="preserve"> above</w:t>
      </w:r>
      <w:r w:rsidR="0036605E" w:rsidRPr="00394E67">
        <w:t>;</w:t>
      </w:r>
    </w:p>
    <w:p w:rsidR="00746BBA" w:rsidRPr="00394E67" w:rsidRDefault="0036605E" w:rsidP="00A12A7B">
      <w:pPr>
        <w:pStyle w:val="ListParagraph"/>
        <w:numPr>
          <w:ilvl w:val="1"/>
          <w:numId w:val="12"/>
        </w:numPr>
        <w:ind w:left="0" w:firstLine="0"/>
      </w:pPr>
      <w:r w:rsidRPr="00394E67">
        <w:t>Is in the interest of the general public to do so.</w:t>
      </w:r>
    </w:p>
    <w:p w:rsidR="00746BBA" w:rsidRPr="00394E67" w:rsidRDefault="00746BBA" w:rsidP="00A12A7B">
      <w:pPr>
        <w:pStyle w:val="ListParagraph"/>
        <w:ind w:left="0" w:firstLine="0"/>
      </w:pPr>
      <w:r w:rsidRPr="00394E67">
        <w:t xml:space="preserve">The provisions of subsection </w:t>
      </w:r>
      <w:r w:rsidR="008F43B0">
        <w:fldChar w:fldCharType="begin"/>
      </w:r>
      <w:r w:rsidR="008F43B0">
        <w:instrText xml:space="preserve"> REF _Ref424946422 \w \h </w:instrText>
      </w:r>
      <w:r w:rsidR="008F43B0">
        <w:fldChar w:fldCharType="separate"/>
      </w:r>
      <w:r w:rsidR="00453323">
        <w:t>(1)</w:t>
      </w:r>
      <w:r w:rsidR="008F43B0">
        <w:fldChar w:fldCharType="end"/>
      </w:r>
      <w:r w:rsidRPr="00394E67">
        <w:t xml:space="preserve"> above shall not apply to-</w:t>
      </w:r>
    </w:p>
    <w:p w:rsidR="00746BBA" w:rsidRPr="00394E67" w:rsidRDefault="00746BBA" w:rsidP="00A12A7B">
      <w:pPr>
        <w:pStyle w:val="ListParagraph"/>
        <w:numPr>
          <w:ilvl w:val="1"/>
          <w:numId w:val="12"/>
        </w:numPr>
        <w:ind w:left="0" w:firstLine="0"/>
      </w:pPr>
      <w:r w:rsidRPr="00394E67">
        <w:t>any building line restriction which has been imposed by or under the provisions of any applicable legislation pertaining to roads, whether national or provincial;</w:t>
      </w:r>
    </w:p>
    <w:p w:rsidR="00746BBA" w:rsidRPr="00394E67" w:rsidRDefault="00746BBA" w:rsidP="00A12A7B">
      <w:pPr>
        <w:pStyle w:val="ListParagraph"/>
        <w:numPr>
          <w:ilvl w:val="1"/>
          <w:numId w:val="12"/>
        </w:numPr>
        <w:ind w:left="0" w:firstLine="0"/>
      </w:pPr>
      <w:r w:rsidRPr="00394E67">
        <w:t>any condition relating to mineral rights;</w:t>
      </w:r>
    </w:p>
    <w:p w:rsidR="00746BBA" w:rsidRPr="00394E67" w:rsidRDefault="00746BBA" w:rsidP="00A12A7B">
      <w:pPr>
        <w:pStyle w:val="ListParagraph"/>
        <w:numPr>
          <w:ilvl w:val="1"/>
          <w:numId w:val="12"/>
        </w:numPr>
        <w:ind w:left="0" w:firstLine="0"/>
      </w:pPr>
      <w:r w:rsidRPr="00394E67">
        <w:t>any condition imposed in respect of land transferred to a beneficiary in terms of any provincial small farmer settlement programme or any similar land reform programme relating to the circumstances under which such land may be alienated or encumbered; or</w:t>
      </w:r>
    </w:p>
    <w:p w:rsidR="00746BBA" w:rsidRPr="00394E67" w:rsidRDefault="00746BBA" w:rsidP="00A12A7B">
      <w:pPr>
        <w:pStyle w:val="ListParagraph"/>
        <w:numPr>
          <w:ilvl w:val="1"/>
          <w:numId w:val="12"/>
        </w:numPr>
        <w:ind w:left="0" w:firstLine="0"/>
      </w:pPr>
      <w:proofErr w:type="gramStart"/>
      <w:r w:rsidRPr="00394E67">
        <w:t>any</w:t>
      </w:r>
      <w:proofErr w:type="gramEnd"/>
      <w:r w:rsidRPr="00394E67">
        <w:t xml:space="preserve"> condition relating to the risk of development on land which has been undermined. </w:t>
      </w:r>
    </w:p>
    <w:p w:rsidR="00746BBA" w:rsidRPr="00394E67" w:rsidRDefault="00746BBA" w:rsidP="00A12A7B">
      <w:pPr>
        <w:pStyle w:val="ListParagraph"/>
        <w:ind w:left="0" w:firstLine="0"/>
      </w:pPr>
      <w:bookmarkStart w:id="585" w:name="_Ref424946481"/>
      <w:r w:rsidRPr="00394E67">
        <w:lastRenderedPageBreak/>
        <w:t xml:space="preserve">An owner of </w:t>
      </w:r>
      <w:proofErr w:type="gramStart"/>
      <w:r w:rsidRPr="00394E67">
        <w:t>land</w:t>
      </w:r>
      <w:proofErr w:type="gramEnd"/>
      <w:r w:rsidRPr="00394E67">
        <w:t xml:space="preserve"> who wishes to have any restriction, obligation, servitude or reservation as envisaged in subsection (1) above amended, suspended or removed, may lodge an application to th</w:t>
      </w:r>
      <w:r w:rsidR="001E5C60" w:rsidRPr="00394E67">
        <w:t>e Municipality in terms of Schedules 21, 22 and 23</w:t>
      </w:r>
      <w:r w:rsidRPr="00394E67">
        <w:t>.</w:t>
      </w:r>
      <w:bookmarkEnd w:id="585"/>
    </w:p>
    <w:p w:rsidR="00746BBA" w:rsidRPr="00394E67" w:rsidRDefault="00746BBA" w:rsidP="00A12A7B">
      <w:pPr>
        <w:pStyle w:val="ListParagraph"/>
        <w:ind w:left="0" w:firstLine="0"/>
      </w:pPr>
      <w:bookmarkStart w:id="586" w:name="_Ref424947028"/>
      <w:r w:rsidRPr="00394E67">
        <w:t xml:space="preserve">Notwithstanding subsection </w:t>
      </w:r>
      <w:r w:rsidR="008F43B0">
        <w:fldChar w:fldCharType="begin"/>
      </w:r>
      <w:r w:rsidR="008F43B0">
        <w:instrText xml:space="preserve"> REF _Ref424946481 \w \h </w:instrText>
      </w:r>
      <w:r w:rsidR="008F43B0">
        <w:fldChar w:fldCharType="separate"/>
      </w:r>
      <w:r w:rsidR="00453323">
        <w:t>(4)</w:t>
      </w:r>
      <w:r w:rsidR="008F43B0">
        <w:fldChar w:fldCharType="end"/>
      </w:r>
      <w:r w:rsidRPr="00394E67">
        <w:t xml:space="preserve"> above, the Municipality may of its own accord amend, suspend or remove any restriction or obligation envisaged in subsection </w:t>
      </w:r>
      <w:r w:rsidR="008F43B0">
        <w:fldChar w:fldCharType="begin"/>
      </w:r>
      <w:r w:rsidR="008F43B0">
        <w:instrText xml:space="preserve"> REF _Ref424946422 \w \h </w:instrText>
      </w:r>
      <w:r w:rsidR="008F43B0">
        <w:fldChar w:fldCharType="separate"/>
      </w:r>
      <w:r w:rsidR="00453323">
        <w:t>(1)</w:t>
      </w:r>
      <w:r w:rsidR="008F43B0">
        <w:fldChar w:fldCharType="end"/>
      </w:r>
      <w:r w:rsidRPr="00394E67">
        <w:t xml:space="preserve"> above in respect of any land.</w:t>
      </w:r>
      <w:bookmarkEnd w:id="586"/>
    </w:p>
    <w:p w:rsidR="00746BBA" w:rsidRPr="00394E67" w:rsidRDefault="00746BBA" w:rsidP="00A12A7B">
      <w:pPr>
        <w:pStyle w:val="ListParagraph"/>
        <w:ind w:left="0" w:firstLine="0"/>
      </w:pPr>
      <w:bookmarkStart w:id="587" w:name="_Ref424946825"/>
      <w:r w:rsidRPr="00394E67">
        <w:t xml:space="preserve">An application envisaged in subsection (4) above may be submitted simultaneously with any other application envisaged in sections </w:t>
      </w:r>
      <w:r w:rsidR="008F43B0">
        <w:rPr>
          <w:rStyle w:val="BookTitle"/>
          <w:i w:val="0"/>
          <w:iCs w:val="0"/>
          <w:smallCaps w:val="0"/>
          <w:spacing w:val="0"/>
        </w:rPr>
        <w:fldChar w:fldCharType="begin"/>
      </w:r>
      <w:r w:rsidR="008F43B0">
        <w:instrText xml:space="preserve"> REF _Ref424946528 \w \h </w:instrText>
      </w:r>
      <w:r w:rsidR="008F43B0">
        <w:rPr>
          <w:rStyle w:val="BookTitle"/>
          <w:i w:val="0"/>
          <w:iCs w:val="0"/>
          <w:smallCaps w:val="0"/>
          <w:spacing w:val="0"/>
        </w:rPr>
      </w:r>
      <w:r w:rsidR="008F43B0">
        <w:rPr>
          <w:rStyle w:val="BookTitle"/>
          <w:i w:val="0"/>
          <w:iCs w:val="0"/>
          <w:smallCaps w:val="0"/>
          <w:spacing w:val="0"/>
        </w:rPr>
        <w:fldChar w:fldCharType="separate"/>
      </w:r>
      <w:r w:rsidR="00453323">
        <w:t>36</w:t>
      </w:r>
      <w:r w:rsidR="008F43B0">
        <w:rPr>
          <w:rStyle w:val="BookTitle"/>
          <w:i w:val="0"/>
          <w:iCs w:val="0"/>
          <w:smallCaps w:val="0"/>
          <w:spacing w:val="0"/>
        </w:rPr>
        <w:fldChar w:fldCharType="end"/>
      </w:r>
      <w:r w:rsidRPr="00394E67">
        <w:rPr>
          <w:rStyle w:val="BookTitle"/>
          <w:i w:val="0"/>
          <w:iCs w:val="0"/>
          <w:smallCaps w:val="0"/>
          <w:spacing w:val="0"/>
        </w:rPr>
        <w:t xml:space="preserve">, </w:t>
      </w:r>
      <w:r w:rsidR="008F43B0">
        <w:rPr>
          <w:rStyle w:val="BookTitle"/>
          <w:i w:val="0"/>
          <w:iCs w:val="0"/>
          <w:smallCaps w:val="0"/>
          <w:spacing w:val="0"/>
        </w:rPr>
        <w:fldChar w:fldCharType="begin"/>
      </w:r>
      <w:r w:rsidR="008F43B0">
        <w:rPr>
          <w:rStyle w:val="BookTitle"/>
          <w:i w:val="0"/>
          <w:iCs w:val="0"/>
          <w:smallCaps w:val="0"/>
          <w:spacing w:val="0"/>
        </w:rPr>
        <w:instrText xml:space="preserve"> REF _Ref424946542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37</w:t>
      </w:r>
      <w:r w:rsidR="008F43B0">
        <w:rPr>
          <w:rStyle w:val="BookTitle"/>
          <w:i w:val="0"/>
          <w:iCs w:val="0"/>
          <w:smallCaps w:val="0"/>
          <w:spacing w:val="0"/>
        </w:rPr>
        <w:fldChar w:fldCharType="end"/>
      </w:r>
      <w:r w:rsidRPr="00394E67">
        <w:rPr>
          <w:rStyle w:val="BookTitle"/>
          <w:i w:val="0"/>
          <w:iCs w:val="0"/>
          <w:smallCaps w:val="0"/>
          <w:spacing w:val="0"/>
        </w:rPr>
        <w:t xml:space="preserve">, </w:t>
      </w:r>
      <w:r w:rsidR="008F43B0">
        <w:rPr>
          <w:rStyle w:val="BookTitle"/>
          <w:i w:val="0"/>
          <w:iCs w:val="0"/>
          <w:smallCaps w:val="0"/>
          <w:spacing w:val="0"/>
        </w:rPr>
        <w:fldChar w:fldCharType="begin"/>
      </w:r>
      <w:r w:rsidR="008F43B0">
        <w:rPr>
          <w:rStyle w:val="BookTitle"/>
          <w:i w:val="0"/>
          <w:iCs w:val="0"/>
          <w:smallCaps w:val="0"/>
          <w:spacing w:val="0"/>
        </w:rPr>
        <w:instrText xml:space="preserve"> REF _Ref424922293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38</w:t>
      </w:r>
      <w:r w:rsidR="008F43B0">
        <w:rPr>
          <w:rStyle w:val="BookTitle"/>
          <w:i w:val="0"/>
          <w:iCs w:val="0"/>
          <w:smallCaps w:val="0"/>
          <w:spacing w:val="0"/>
        </w:rPr>
        <w:fldChar w:fldCharType="end"/>
      </w:r>
      <w:r w:rsidR="008F43B0">
        <w:rPr>
          <w:rStyle w:val="BookTitle"/>
          <w:i w:val="0"/>
          <w:iCs w:val="0"/>
          <w:smallCaps w:val="0"/>
          <w:spacing w:val="0"/>
        </w:rPr>
        <w:t xml:space="preserve">, </w:t>
      </w:r>
      <w:r w:rsidR="008F43B0">
        <w:rPr>
          <w:rStyle w:val="BookTitle"/>
          <w:i w:val="0"/>
          <w:iCs w:val="0"/>
          <w:smallCaps w:val="0"/>
          <w:spacing w:val="0"/>
        </w:rPr>
        <w:fldChar w:fldCharType="begin"/>
      </w:r>
      <w:r w:rsidR="008F43B0">
        <w:rPr>
          <w:rStyle w:val="BookTitle"/>
          <w:i w:val="0"/>
          <w:iCs w:val="0"/>
          <w:smallCaps w:val="0"/>
          <w:spacing w:val="0"/>
        </w:rPr>
        <w:instrText xml:space="preserve"> REF _Ref424939959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51</w:t>
      </w:r>
      <w:r w:rsidR="008F43B0">
        <w:rPr>
          <w:rStyle w:val="BookTitle"/>
          <w:i w:val="0"/>
          <w:iCs w:val="0"/>
          <w:smallCaps w:val="0"/>
          <w:spacing w:val="0"/>
        </w:rPr>
        <w:fldChar w:fldCharType="end"/>
      </w:r>
      <w:r w:rsidRPr="00394E67">
        <w:t xml:space="preserve"> and </w:t>
      </w:r>
      <w:r w:rsidR="008F43B0">
        <w:fldChar w:fldCharType="begin"/>
      </w:r>
      <w:r w:rsidR="008F43B0">
        <w:instrText xml:space="preserve"> REF _Ref424946609 \w \h </w:instrText>
      </w:r>
      <w:r w:rsidR="008F43B0">
        <w:fldChar w:fldCharType="separate"/>
      </w:r>
      <w:r w:rsidR="00453323">
        <w:t>53</w:t>
      </w:r>
      <w:r w:rsidR="008F43B0">
        <w:fldChar w:fldCharType="end"/>
      </w:r>
      <w:r w:rsidRPr="00394E67">
        <w:t xml:space="preserve"> above and it shall be treated as one application.</w:t>
      </w:r>
      <w:bookmarkEnd w:id="587"/>
      <w:r w:rsidRPr="00394E67">
        <w:t xml:space="preserve"> </w:t>
      </w:r>
    </w:p>
    <w:p w:rsidR="00746BBA" w:rsidRPr="00394E67" w:rsidRDefault="00746BBA" w:rsidP="00A12A7B">
      <w:pPr>
        <w:pStyle w:val="ListParagraph"/>
        <w:ind w:left="0" w:firstLine="0"/>
      </w:pPr>
      <w:r w:rsidRPr="00394E67">
        <w:t xml:space="preserve">If an application is made only for the amendment, suspension or removal of any restriction, obligation, servitude or reservation as envisaged in subsection </w:t>
      </w:r>
      <w:r w:rsidR="008F43B0">
        <w:fldChar w:fldCharType="begin"/>
      </w:r>
      <w:r w:rsidR="008F43B0">
        <w:instrText xml:space="preserve"> REF _Ref424946422 \w \h </w:instrText>
      </w:r>
      <w:r w:rsidR="008F43B0">
        <w:fldChar w:fldCharType="separate"/>
      </w:r>
      <w:r w:rsidR="00453323">
        <w:t>(1)</w:t>
      </w:r>
      <w:r w:rsidR="008F43B0">
        <w:fldChar w:fldCharType="end"/>
      </w:r>
      <w:r w:rsidRPr="00394E67">
        <w:t xml:space="preserve"> above whether by an owner of land or by the Municipality, the provisions of section </w:t>
      </w:r>
      <w:r w:rsidR="008F43B0">
        <w:rPr>
          <w:rStyle w:val="BookTitle"/>
          <w:i w:val="0"/>
          <w:iCs w:val="0"/>
          <w:smallCaps w:val="0"/>
          <w:spacing w:val="0"/>
        </w:rPr>
        <w:fldChar w:fldCharType="begin"/>
      </w:r>
      <w:r w:rsidR="008F43B0">
        <w:instrText xml:space="preserve"> REF _Ref424922293 \w \h </w:instrText>
      </w:r>
      <w:r w:rsidR="008F43B0">
        <w:rPr>
          <w:rStyle w:val="BookTitle"/>
          <w:i w:val="0"/>
          <w:iCs w:val="0"/>
          <w:smallCaps w:val="0"/>
          <w:spacing w:val="0"/>
        </w:rPr>
      </w:r>
      <w:r w:rsidR="008F43B0">
        <w:rPr>
          <w:rStyle w:val="BookTitle"/>
          <w:i w:val="0"/>
          <w:iCs w:val="0"/>
          <w:smallCaps w:val="0"/>
          <w:spacing w:val="0"/>
        </w:rPr>
        <w:fldChar w:fldCharType="separate"/>
      </w:r>
      <w:r w:rsidR="00453323">
        <w:t>38</w:t>
      </w:r>
      <w:r w:rsidR="008F43B0">
        <w:rPr>
          <w:rStyle w:val="BookTitle"/>
          <w:i w:val="0"/>
          <w:iCs w:val="0"/>
          <w:smallCaps w:val="0"/>
          <w:spacing w:val="0"/>
        </w:rPr>
        <w:fldChar w:fldCharType="end"/>
      </w:r>
      <w:r w:rsidR="008F43B0">
        <w:rPr>
          <w:rStyle w:val="BookTitle"/>
          <w:i w:val="0"/>
          <w:iCs w:val="0"/>
          <w:smallCaps w:val="0"/>
          <w:spacing w:val="0"/>
        </w:rPr>
        <w:fldChar w:fldCharType="begin"/>
      </w:r>
      <w:r w:rsidR="008F43B0">
        <w:rPr>
          <w:rStyle w:val="BookTitle"/>
          <w:i w:val="0"/>
          <w:iCs w:val="0"/>
          <w:smallCaps w:val="0"/>
          <w:spacing w:val="0"/>
        </w:rPr>
        <w:instrText xml:space="preserve"> REF _Ref424920549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(2)</w:t>
      </w:r>
      <w:r w:rsidR="008F43B0">
        <w:rPr>
          <w:rStyle w:val="BookTitle"/>
          <w:i w:val="0"/>
          <w:iCs w:val="0"/>
          <w:smallCaps w:val="0"/>
          <w:spacing w:val="0"/>
        </w:rPr>
        <w:fldChar w:fldCharType="end"/>
      </w:r>
      <w:r w:rsidRPr="00394E67">
        <w:t xml:space="preserve"> to </w:t>
      </w:r>
      <w:r w:rsidR="008F43B0">
        <w:fldChar w:fldCharType="begin"/>
      </w:r>
      <w:r w:rsidR="008F43B0">
        <w:instrText xml:space="preserve"> REF _Ref424922293 \w \h </w:instrText>
      </w:r>
      <w:r w:rsidR="008F43B0">
        <w:fldChar w:fldCharType="separate"/>
      </w:r>
      <w:r w:rsidR="00453323">
        <w:t>38</w:t>
      </w:r>
      <w:r w:rsidR="008F43B0">
        <w:fldChar w:fldCharType="end"/>
      </w:r>
      <w:r w:rsidR="008F43B0">
        <w:fldChar w:fldCharType="begin"/>
      </w:r>
      <w:r w:rsidR="008F43B0">
        <w:instrText xml:space="preserve"> REF _Ref424946793 \w \h </w:instrText>
      </w:r>
      <w:r w:rsidR="008F43B0">
        <w:fldChar w:fldCharType="separate"/>
      </w:r>
      <w:r w:rsidR="00453323">
        <w:t>(7)</w:t>
      </w:r>
      <w:r w:rsidR="008F43B0">
        <w:fldChar w:fldCharType="end"/>
      </w:r>
      <w:r w:rsidRPr="00394E67">
        <w:t xml:space="preserve"> above shall mutatis mutandis apply to such application.</w:t>
      </w:r>
    </w:p>
    <w:p w:rsidR="00746BBA" w:rsidRPr="00394E67" w:rsidRDefault="00746BBA" w:rsidP="00A12A7B">
      <w:pPr>
        <w:pStyle w:val="ListParagraph"/>
        <w:ind w:left="0" w:firstLine="0"/>
      </w:pPr>
      <w:r w:rsidRPr="00394E67">
        <w:t xml:space="preserve">Where a simultaneous application is submitted as envisaged in subsection </w:t>
      </w:r>
      <w:r w:rsidR="008F43B0">
        <w:fldChar w:fldCharType="begin"/>
      </w:r>
      <w:r w:rsidR="008F43B0">
        <w:instrText xml:space="preserve"> REF _Ref424946825 \w \h </w:instrText>
      </w:r>
      <w:r w:rsidR="008F43B0">
        <w:fldChar w:fldCharType="separate"/>
      </w:r>
      <w:r w:rsidR="00453323">
        <w:t>(6)</w:t>
      </w:r>
      <w:r w:rsidR="008F43B0">
        <w:fldChar w:fldCharType="end"/>
      </w:r>
      <w:r w:rsidRPr="00394E67">
        <w:t xml:space="preserve"> above, the applicant shall comply with all the essential elements of the procedures as set out in this section as well as sections </w:t>
      </w:r>
      <w:r w:rsidR="008F43B0">
        <w:rPr>
          <w:rStyle w:val="BookTitle"/>
          <w:i w:val="0"/>
          <w:iCs w:val="0"/>
          <w:smallCaps w:val="0"/>
          <w:spacing w:val="0"/>
        </w:rPr>
        <w:fldChar w:fldCharType="begin"/>
      </w:r>
      <w:r w:rsidR="008F43B0">
        <w:instrText xml:space="preserve"> REF _Ref424946528 \w \h </w:instrText>
      </w:r>
      <w:r w:rsidR="008F43B0">
        <w:rPr>
          <w:rStyle w:val="BookTitle"/>
          <w:i w:val="0"/>
          <w:iCs w:val="0"/>
          <w:smallCaps w:val="0"/>
          <w:spacing w:val="0"/>
        </w:rPr>
      </w:r>
      <w:r w:rsidR="008F43B0">
        <w:rPr>
          <w:rStyle w:val="BookTitle"/>
          <w:i w:val="0"/>
          <w:iCs w:val="0"/>
          <w:smallCaps w:val="0"/>
          <w:spacing w:val="0"/>
        </w:rPr>
        <w:fldChar w:fldCharType="separate"/>
      </w:r>
      <w:r w:rsidR="00453323">
        <w:t>36</w:t>
      </w:r>
      <w:r w:rsidR="008F43B0">
        <w:rPr>
          <w:rStyle w:val="BookTitle"/>
          <w:i w:val="0"/>
          <w:iCs w:val="0"/>
          <w:smallCaps w:val="0"/>
          <w:spacing w:val="0"/>
        </w:rPr>
        <w:fldChar w:fldCharType="end"/>
      </w:r>
      <w:r w:rsidR="008F43B0" w:rsidRPr="00394E67">
        <w:rPr>
          <w:rStyle w:val="BookTitle"/>
          <w:i w:val="0"/>
          <w:iCs w:val="0"/>
          <w:smallCaps w:val="0"/>
          <w:spacing w:val="0"/>
        </w:rPr>
        <w:t xml:space="preserve">, </w:t>
      </w:r>
      <w:r w:rsidR="008F43B0">
        <w:rPr>
          <w:rStyle w:val="BookTitle"/>
          <w:i w:val="0"/>
          <w:iCs w:val="0"/>
          <w:smallCaps w:val="0"/>
          <w:spacing w:val="0"/>
        </w:rPr>
        <w:fldChar w:fldCharType="begin"/>
      </w:r>
      <w:r w:rsidR="008F43B0">
        <w:rPr>
          <w:rStyle w:val="BookTitle"/>
          <w:i w:val="0"/>
          <w:iCs w:val="0"/>
          <w:smallCaps w:val="0"/>
          <w:spacing w:val="0"/>
        </w:rPr>
        <w:instrText xml:space="preserve"> REF _Ref424946542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37</w:t>
      </w:r>
      <w:r w:rsidR="008F43B0">
        <w:rPr>
          <w:rStyle w:val="BookTitle"/>
          <w:i w:val="0"/>
          <w:iCs w:val="0"/>
          <w:smallCaps w:val="0"/>
          <w:spacing w:val="0"/>
        </w:rPr>
        <w:fldChar w:fldCharType="end"/>
      </w:r>
      <w:r w:rsidR="008F43B0" w:rsidRPr="00394E67">
        <w:rPr>
          <w:rStyle w:val="BookTitle"/>
          <w:i w:val="0"/>
          <w:iCs w:val="0"/>
          <w:smallCaps w:val="0"/>
          <w:spacing w:val="0"/>
        </w:rPr>
        <w:t xml:space="preserve">, </w:t>
      </w:r>
      <w:r w:rsidR="008F43B0">
        <w:rPr>
          <w:rStyle w:val="BookTitle"/>
          <w:i w:val="0"/>
          <w:iCs w:val="0"/>
          <w:smallCaps w:val="0"/>
          <w:spacing w:val="0"/>
        </w:rPr>
        <w:fldChar w:fldCharType="begin"/>
      </w:r>
      <w:r w:rsidR="008F43B0">
        <w:rPr>
          <w:rStyle w:val="BookTitle"/>
          <w:i w:val="0"/>
          <w:iCs w:val="0"/>
          <w:smallCaps w:val="0"/>
          <w:spacing w:val="0"/>
        </w:rPr>
        <w:instrText xml:space="preserve"> REF _Ref424922293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38</w:t>
      </w:r>
      <w:r w:rsidR="008F43B0">
        <w:rPr>
          <w:rStyle w:val="BookTitle"/>
          <w:i w:val="0"/>
          <w:iCs w:val="0"/>
          <w:smallCaps w:val="0"/>
          <w:spacing w:val="0"/>
        </w:rPr>
        <w:fldChar w:fldCharType="end"/>
      </w:r>
      <w:r w:rsidR="008F43B0">
        <w:rPr>
          <w:rStyle w:val="BookTitle"/>
          <w:i w:val="0"/>
          <w:iCs w:val="0"/>
          <w:smallCaps w:val="0"/>
          <w:spacing w:val="0"/>
        </w:rPr>
        <w:t xml:space="preserve">, </w:t>
      </w:r>
      <w:r w:rsidR="008F43B0">
        <w:rPr>
          <w:rStyle w:val="BookTitle"/>
          <w:i w:val="0"/>
          <w:iCs w:val="0"/>
          <w:smallCaps w:val="0"/>
          <w:spacing w:val="0"/>
        </w:rPr>
        <w:fldChar w:fldCharType="begin"/>
      </w:r>
      <w:r w:rsidR="008F43B0">
        <w:rPr>
          <w:rStyle w:val="BookTitle"/>
          <w:i w:val="0"/>
          <w:iCs w:val="0"/>
          <w:smallCaps w:val="0"/>
          <w:spacing w:val="0"/>
        </w:rPr>
        <w:instrText xml:space="preserve"> REF _Ref424939959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51</w:t>
      </w:r>
      <w:r w:rsidR="008F43B0">
        <w:rPr>
          <w:rStyle w:val="BookTitle"/>
          <w:i w:val="0"/>
          <w:iCs w:val="0"/>
          <w:smallCaps w:val="0"/>
          <w:spacing w:val="0"/>
        </w:rPr>
        <w:fldChar w:fldCharType="end"/>
      </w:r>
      <w:r w:rsidR="008F43B0" w:rsidRPr="00394E67">
        <w:t xml:space="preserve"> and </w:t>
      </w:r>
      <w:r w:rsidR="008F43B0">
        <w:fldChar w:fldCharType="begin"/>
      </w:r>
      <w:r w:rsidR="008F43B0">
        <w:instrText xml:space="preserve"> REF _Ref424946609 \w \h </w:instrText>
      </w:r>
      <w:r w:rsidR="008F43B0">
        <w:fldChar w:fldCharType="separate"/>
      </w:r>
      <w:r w:rsidR="00453323">
        <w:t>53</w:t>
      </w:r>
      <w:r w:rsidR="008F43B0">
        <w:fldChar w:fldCharType="end"/>
      </w:r>
      <w:r w:rsidRPr="00394E67">
        <w:t>, as the case may be, in a consolidated form.</w:t>
      </w:r>
    </w:p>
    <w:p w:rsidR="00746BBA" w:rsidRPr="00394E67" w:rsidRDefault="00746BBA" w:rsidP="00A12A7B">
      <w:pPr>
        <w:pStyle w:val="ListParagraph"/>
        <w:ind w:left="0" w:firstLine="0"/>
      </w:pPr>
      <w:r w:rsidRPr="00394E67">
        <w:t xml:space="preserve">Subject to section </w:t>
      </w:r>
      <w:r w:rsidR="008F43B0">
        <w:rPr>
          <w:rStyle w:val="BookTitle"/>
          <w:i w:val="0"/>
          <w:iCs w:val="0"/>
          <w:smallCaps w:val="0"/>
          <w:spacing w:val="0"/>
        </w:rPr>
        <w:fldChar w:fldCharType="begin"/>
      </w:r>
      <w:r w:rsidR="008F43B0">
        <w:instrText xml:space="preserve"> REF _Ref424919065 \w \h </w:instrText>
      </w:r>
      <w:r w:rsidR="008F43B0">
        <w:rPr>
          <w:rStyle w:val="BookTitle"/>
          <w:i w:val="0"/>
          <w:iCs w:val="0"/>
          <w:smallCaps w:val="0"/>
          <w:spacing w:val="0"/>
        </w:rPr>
      </w:r>
      <w:r w:rsidR="008F43B0">
        <w:rPr>
          <w:rStyle w:val="BookTitle"/>
          <w:i w:val="0"/>
          <w:iCs w:val="0"/>
          <w:smallCaps w:val="0"/>
          <w:spacing w:val="0"/>
        </w:rPr>
        <w:fldChar w:fldCharType="separate"/>
      </w:r>
      <w:r w:rsidR="00453323">
        <w:t>31</w:t>
      </w:r>
      <w:r w:rsidR="008F43B0">
        <w:rPr>
          <w:rStyle w:val="BookTitle"/>
          <w:i w:val="0"/>
          <w:iCs w:val="0"/>
          <w:smallCaps w:val="0"/>
          <w:spacing w:val="0"/>
        </w:rPr>
        <w:fldChar w:fldCharType="end"/>
      </w:r>
      <w:r w:rsidR="008F43B0">
        <w:rPr>
          <w:rStyle w:val="BookTitle"/>
          <w:i w:val="0"/>
          <w:iCs w:val="0"/>
          <w:smallCaps w:val="0"/>
          <w:spacing w:val="0"/>
        </w:rPr>
        <w:fldChar w:fldCharType="begin"/>
      </w:r>
      <w:r w:rsidR="008F43B0">
        <w:rPr>
          <w:rStyle w:val="BookTitle"/>
          <w:i w:val="0"/>
          <w:iCs w:val="0"/>
          <w:smallCaps w:val="0"/>
          <w:spacing w:val="0"/>
        </w:rPr>
        <w:instrText xml:space="preserve"> REF _Ref424919050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(2)</w:t>
      </w:r>
      <w:r w:rsidR="008F43B0">
        <w:rPr>
          <w:rStyle w:val="BookTitle"/>
          <w:i w:val="0"/>
          <w:iCs w:val="0"/>
          <w:smallCaps w:val="0"/>
          <w:spacing w:val="0"/>
        </w:rPr>
        <w:fldChar w:fldCharType="end"/>
      </w:r>
      <w:r w:rsidRPr="00394E67">
        <w:t xml:space="preserve">, in the instance of an unopposed application envisaged in subsection </w:t>
      </w:r>
      <w:r w:rsidR="008F43B0">
        <w:fldChar w:fldCharType="begin"/>
      </w:r>
      <w:r w:rsidR="008F43B0">
        <w:instrText xml:space="preserve"> REF _Ref424946481 \w \h </w:instrText>
      </w:r>
      <w:r w:rsidR="008F43B0">
        <w:fldChar w:fldCharType="separate"/>
      </w:r>
      <w:r w:rsidR="00453323">
        <w:t>(4)</w:t>
      </w:r>
      <w:r w:rsidR="008F43B0">
        <w:fldChar w:fldCharType="end"/>
      </w:r>
      <w:r w:rsidRPr="00394E67">
        <w:t xml:space="preserve"> or </w:t>
      </w:r>
      <w:r w:rsidR="008F43B0">
        <w:fldChar w:fldCharType="begin"/>
      </w:r>
      <w:r w:rsidR="008F43B0">
        <w:instrText xml:space="preserve"> REF _Ref424947028 \w \h </w:instrText>
      </w:r>
      <w:r w:rsidR="008F43B0">
        <w:fldChar w:fldCharType="separate"/>
      </w:r>
      <w:r w:rsidR="00453323">
        <w:t>(5)</w:t>
      </w:r>
      <w:r w:rsidR="008F43B0">
        <w:fldChar w:fldCharType="end"/>
      </w:r>
      <w:r w:rsidRPr="00394E67">
        <w:t xml:space="preserve"> above, a decision on the application shall be taken by the authorised official or his/her duly authorised sub-delegate within 30 days after the date of expiry of the time periods mentioned in those sections that apply mutatis mutandis to an application envisaged in subsection </w:t>
      </w:r>
      <w:r w:rsidR="008F43B0">
        <w:fldChar w:fldCharType="begin"/>
      </w:r>
      <w:r w:rsidR="008F43B0">
        <w:instrText xml:space="preserve"> REF _Ref424946481 \w \h </w:instrText>
      </w:r>
      <w:r w:rsidR="008F43B0">
        <w:fldChar w:fldCharType="separate"/>
      </w:r>
      <w:r w:rsidR="00453323">
        <w:t>(4)</w:t>
      </w:r>
      <w:r w:rsidR="008F43B0">
        <w:fldChar w:fldCharType="end"/>
      </w:r>
      <w:r w:rsidRPr="00394E67">
        <w:t xml:space="preserve"> and </w:t>
      </w:r>
      <w:r w:rsidR="008F43B0">
        <w:fldChar w:fldCharType="begin"/>
      </w:r>
      <w:r w:rsidR="008F43B0">
        <w:instrText xml:space="preserve"> REF _Ref424947028 \w \h </w:instrText>
      </w:r>
      <w:r w:rsidR="008F43B0">
        <w:fldChar w:fldCharType="separate"/>
      </w:r>
      <w:r w:rsidR="00453323">
        <w:t>(5)</w:t>
      </w:r>
      <w:r w:rsidR="008F43B0">
        <w:fldChar w:fldCharType="end"/>
      </w:r>
      <w:r w:rsidRPr="00394E67">
        <w:t xml:space="preserve"> above. </w:t>
      </w:r>
    </w:p>
    <w:p w:rsidR="00746BBA" w:rsidRPr="00394E67" w:rsidRDefault="00746BBA" w:rsidP="00A12A7B">
      <w:pPr>
        <w:pStyle w:val="ListParagraph"/>
        <w:ind w:left="0" w:firstLine="0"/>
      </w:pPr>
      <w:r w:rsidRPr="00394E67">
        <w:t xml:space="preserve">Subject to section </w:t>
      </w:r>
      <w:r w:rsidR="008F43B0">
        <w:rPr>
          <w:rStyle w:val="BookTitle"/>
          <w:i w:val="0"/>
          <w:iCs w:val="0"/>
          <w:smallCaps w:val="0"/>
          <w:spacing w:val="0"/>
        </w:rPr>
        <w:fldChar w:fldCharType="begin"/>
      </w:r>
      <w:r w:rsidR="008F43B0">
        <w:instrText xml:space="preserve"> REF _Ref424919065 \w \h </w:instrText>
      </w:r>
      <w:r w:rsidR="008F43B0">
        <w:rPr>
          <w:rStyle w:val="BookTitle"/>
          <w:i w:val="0"/>
          <w:iCs w:val="0"/>
          <w:smallCaps w:val="0"/>
          <w:spacing w:val="0"/>
        </w:rPr>
      </w:r>
      <w:r w:rsidR="008F43B0">
        <w:rPr>
          <w:rStyle w:val="BookTitle"/>
          <w:i w:val="0"/>
          <w:iCs w:val="0"/>
          <w:smallCaps w:val="0"/>
          <w:spacing w:val="0"/>
        </w:rPr>
        <w:fldChar w:fldCharType="separate"/>
      </w:r>
      <w:r w:rsidR="00453323">
        <w:t>31</w:t>
      </w:r>
      <w:r w:rsidR="008F43B0">
        <w:rPr>
          <w:rStyle w:val="BookTitle"/>
          <w:i w:val="0"/>
          <w:iCs w:val="0"/>
          <w:smallCaps w:val="0"/>
          <w:spacing w:val="0"/>
        </w:rPr>
        <w:fldChar w:fldCharType="end"/>
      </w:r>
      <w:r w:rsidR="008F43B0">
        <w:rPr>
          <w:rStyle w:val="BookTitle"/>
          <w:i w:val="0"/>
          <w:iCs w:val="0"/>
          <w:smallCaps w:val="0"/>
          <w:spacing w:val="0"/>
        </w:rPr>
        <w:fldChar w:fldCharType="begin"/>
      </w:r>
      <w:r w:rsidR="008F43B0">
        <w:rPr>
          <w:rStyle w:val="BookTitle"/>
          <w:i w:val="0"/>
          <w:iCs w:val="0"/>
          <w:smallCaps w:val="0"/>
          <w:spacing w:val="0"/>
        </w:rPr>
        <w:instrText xml:space="preserve"> REF _Ref424919050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(2)</w:t>
      </w:r>
      <w:r w:rsidR="008F43B0">
        <w:rPr>
          <w:rStyle w:val="BookTitle"/>
          <w:i w:val="0"/>
          <w:iCs w:val="0"/>
          <w:smallCaps w:val="0"/>
          <w:spacing w:val="0"/>
        </w:rPr>
        <w:fldChar w:fldCharType="end"/>
      </w:r>
      <w:r w:rsidRPr="00394E67">
        <w:t xml:space="preserve">, in the instance of an unopposed simultaneous application envisaged in subsection </w:t>
      </w:r>
      <w:r w:rsidR="008F43B0">
        <w:fldChar w:fldCharType="begin"/>
      </w:r>
      <w:r w:rsidR="008F43B0">
        <w:instrText xml:space="preserve"> REF _Ref424946825 \w \h </w:instrText>
      </w:r>
      <w:r w:rsidR="008F43B0">
        <w:fldChar w:fldCharType="separate"/>
      </w:r>
      <w:r w:rsidR="00453323">
        <w:t>(6)</w:t>
      </w:r>
      <w:r w:rsidR="008F43B0">
        <w:fldChar w:fldCharType="end"/>
      </w:r>
      <w:r w:rsidRPr="00394E67">
        <w:t xml:space="preserve"> above, a decision on the application shall be taken by the authorised official or his/her duly authorised sub-delegate within 60 days after the expiry of the time periods mentioned in sections </w:t>
      </w:r>
      <w:r w:rsidR="008F43B0">
        <w:rPr>
          <w:rStyle w:val="BookTitle"/>
          <w:i w:val="0"/>
          <w:iCs w:val="0"/>
          <w:smallCaps w:val="0"/>
          <w:spacing w:val="0"/>
        </w:rPr>
        <w:fldChar w:fldCharType="begin"/>
      </w:r>
      <w:r w:rsidR="008F43B0">
        <w:instrText xml:space="preserve"> REF _Ref424946528 \w \h </w:instrText>
      </w:r>
      <w:r w:rsidR="008F43B0">
        <w:rPr>
          <w:rStyle w:val="BookTitle"/>
          <w:i w:val="0"/>
          <w:iCs w:val="0"/>
          <w:smallCaps w:val="0"/>
          <w:spacing w:val="0"/>
        </w:rPr>
      </w:r>
      <w:r w:rsidR="008F43B0">
        <w:rPr>
          <w:rStyle w:val="BookTitle"/>
          <w:i w:val="0"/>
          <w:iCs w:val="0"/>
          <w:smallCaps w:val="0"/>
          <w:spacing w:val="0"/>
        </w:rPr>
        <w:fldChar w:fldCharType="separate"/>
      </w:r>
      <w:r w:rsidR="00453323">
        <w:t>36</w:t>
      </w:r>
      <w:r w:rsidR="008F43B0">
        <w:rPr>
          <w:rStyle w:val="BookTitle"/>
          <w:i w:val="0"/>
          <w:iCs w:val="0"/>
          <w:smallCaps w:val="0"/>
          <w:spacing w:val="0"/>
        </w:rPr>
        <w:fldChar w:fldCharType="end"/>
      </w:r>
      <w:r w:rsidR="008F43B0" w:rsidRPr="00394E67">
        <w:rPr>
          <w:rStyle w:val="BookTitle"/>
          <w:i w:val="0"/>
          <w:iCs w:val="0"/>
          <w:smallCaps w:val="0"/>
          <w:spacing w:val="0"/>
        </w:rPr>
        <w:t xml:space="preserve">, </w:t>
      </w:r>
      <w:r w:rsidR="008F43B0">
        <w:rPr>
          <w:rStyle w:val="BookTitle"/>
          <w:i w:val="0"/>
          <w:iCs w:val="0"/>
          <w:smallCaps w:val="0"/>
          <w:spacing w:val="0"/>
        </w:rPr>
        <w:fldChar w:fldCharType="begin"/>
      </w:r>
      <w:r w:rsidR="008F43B0">
        <w:rPr>
          <w:rStyle w:val="BookTitle"/>
          <w:i w:val="0"/>
          <w:iCs w:val="0"/>
          <w:smallCaps w:val="0"/>
          <w:spacing w:val="0"/>
        </w:rPr>
        <w:instrText xml:space="preserve"> REF _Ref424946542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37</w:t>
      </w:r>
      <w:r w:rsidR="008F43B0">
        <w:rPr>
          <w:rStyle w:val="BookTitle"/>
          <w:i w:val="0"/>
          <w:iCs w:val="0"/>
          <w:smallCaps w:val="0"/>
          <w:spacing w:val="0"/>
        </w:rPr>
        <w:fldChar w:fldCharType="end"/>
      </w:r>
      <w:r w:rsidR="008F43B0" w:rsidRPr="00394E67">
        <w:rPr>
          <w:rStyle w:val="BookTitle"/>
          <w:i w:val="0"/>
          <w:iCs w:val="0"/>
          <w:smallCaps w:val="0"/>
          <w:spacing w:val="0"/>
        </w:rPr>
        <w:t xml:space="preserve">, </w:t>
      </w:r>
      <w:r w:rsidR="008F43B0">
        <w:rPr>
          <w:rStyle w:val="BookTitle"/>
          <w:i w:val="0"/>
          <w:iCs w:val="0"/>
          <w:smallCaps w:val="0"/>
          <w:spacing w:val="0"/>
        </w:rPr>
        <w:fldChar w:fldCharType="begin"/>
      </w:r>
      <w:r w:rsidR="008F43B0">
        <w:rPr>
          <w:rStyle w:val="BookTitle"/>
          <w:i w:val="0"/>
          <w:iCs w:val="0"/>
          <w:smallCaps w:val="0"/>
          <w:spacing w:val="0"/>
        </w:rPr>
        <w:instrText xml:space="preserve"> REF _Ref424922293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38</w:t>
      </w:r>
      <w:r w:rsidR="008F43B0">
        <w:rPr>
          <w:rStyle w:val="BookTitle"/>
          <w:i w:val="0"/>
          <w:iCs w:val="0"/>
          <w:smallCaps w:val="0"/>
          <w:spacing w:val="0"/>
        </w:rPr>
        <w:fldChar w:fldCharType="end"/>
      </w:r>
      <w:r w:rsidR="008F43B0">
        <w:rPr>
          <w:rStyle w:val="BookTitle"/>
          <w:i w:val="0"/>
          <w:iCs w:val="0"/>
          <w:smallCaps w:val="0"/>
          <w:spacing w:val="0"/>
        </w:rPr>
        <w:t xml:space="preserve">, </w:t>
      </w:r>
      <w:r w:rsidR="008F43B0">
        <w:rPr>
          <w:rStyle w:val="BookTitle"/>
          <w:i w:val="0"/>
          <w:iCs w:val="0"/>
          <w:smallCaps w:val="0"/>
          <w:spacing w:val="0"/>
        </w:rPr>
        <w:fldChar w:fldCharType="begin"/>
      </w:r>
      <w:r w:rsidR="008F43B0">
        <w:rPr>
          <w:rStyle w:val="BookTitle"/>
          <w:i w:val="0"/>
          <w:iCs w:val="0"/>
          <w:smallCaps w:val="0"/>
          <w:spacing w:val="0"/>
        </w:rPr>
        <w:instrText xml:space="preserve"> REF _Ref424939959 \w \h </w:instrText>
      </w:r>
      <w:r w:rsidR="008F43B0">
        <w:rPr>
          <w:rStyle w:val="BookTitle"/>
          <w:i w:val="0"/>
          <w:iCs w:val="0"/>
          <w:smallCaps w:val="0"/>
          <w:spacing w:val="0"/>
        </w:rPr>
      </w:r>
      <w:r w:rsidR="008F43B0">
        <w:rPr>
          <w:rStyle w:val="BookTitle"/>
          <w:i w:val="0"/>
          <w:iCs w:val="0"/>
          <w:smallCaps w:val="0"/>
          <w:spacing w:val="0"/>
        </w:rPr>
        <w:fldChar w:fldCharType="separate"/>
      </w:r>
      <w:r w:rsidR="00453323">
        <w:rPr>
          <w:rStyle w:val="BookTitle"/>
          <w:i w:val="0"/>
          <w:iCs w:val="0"/>
          <w:smallCaps w:val="0"/>
          <w:spacing w:val="0"/>
        </w:rPr>
        <w:t>51</w:t>
      </w:r>
      <w:r w:rsidR="008F43B0">
        <w:rPr>
          <w:rStyle w:val="BookTitle"/>
          <w:i w:val="0"/>
          <w:iCs w:val="0"/>
          <w:smallCaps w:val="0"/>
          <w:spacing w:val="0"/>
        </w:rPr>
        <w:fldChar w:fldCharType="end"/>
      </w:r>
      <w:r w:rsidR="008F43B0" w:rsidRPr="00394E67">
        <w:t xml:space="preserve"> and </w:t>
      </w:r>
      <w:r w:rsidR="008F43B0">
        <w:fldChar w:fldCharType="begin"/>
      </w:r>
      <w:r w:rsidR="008F43B0">
        <w:instrText xml:space="preserve"> REF _Ref424946609 \w \h </w:instrText>
      </w:r>
      <w:r w:rsidR="008F43B0">
        <w:fldChar w:fldCharType="separate"/>
      </w:r>
      <w:r w:rsidR="00453323">
        <w:t>53</w:t>
      </w:r>
      <w:r w:rsidR="008F43B0">
        <w:fldChar w:fldCharType="end"/>
      </w:r>
      <w:r w:rsidRPr="00394E67">
        <w:t xml:space="preserve"> above, which ever section is relevant.</w:t>
      </w:r>
    </w:p>
    <w:p w:rsidR="00746BBA" w:rsidRPr="00394E67" w:rsidRDefault="00746BBA" w:rsidP="00A12A7B">
      <w:pPr>
        <w:pStyle w:val="ListParagraph"/>
        <w:ind w:left="0" w:firstLine="0"/>
      </w:pPr>
      <w:r w:rsidRPr="00394E67">
        <w:t xml:space="preserve">The provisions of section </w:t>
      </w:r>
      <w:r w:rsidR="002F6A50">
        <w:rPr>
          <w:rStyle w:val="BookTitle"/>
          <w:i w:val="0"/>
          <w:iCs w:val="0"/>
          <w:smallCaps w:val="0"/>
          <w:spacing w:val="0"/>
        </w:rPr>
        <w:fldChar w:fldCharType="begin"/>
      </w:r>
      <w:r w:rsidR="002F6A50">
        <w:instrText xml:space="preserve"> REF _Ref424922293 \w \h </w:instrText>
      </w:r>
      <w:r w:rsidR="002F6A50">
        <w:rPr>
          <w:rStyle w:val="BookTitle"/>
          <w:i w:val="0"/>
          <w:iCs w:val="0"/>
          <w:smallCaps w:val="0"/>
          <w:spacing w:val="0"/>
        </w:rPr>
      </w:r>
      <w:r w:rsidR="002F6A50">
        <w:rPr>
          <w:rStyle w:val="BookTitle"/>
          <w:i w:val="0"/>
          <w:iCs w:val="0"/>
          <w:smallCaps w:val="0"/>
          <w:spacing w:val="0"/>
        </w:rPr>
        <w:fldChar w:fldCharType="separate"/>
      </w:r>
      <w:r w:rsidR="00453323">
        <w:t>38</w:t>
      </w:r>
      <w:r w:rsidR="002F6A50">
        <w:rPr>
          <w:rStyle w:val="BookTitle"/>
          <w:i w:val="0"/>
          <w:iCs w:val="0"/>
          <w:smallCaps w:val="0"/>
          <w:spacing w:val="0"/>
        </w:rPr>
        <w:fldChar w:fldCharType="end"/>
      </w:r>
      <w:r w:rsidR="002F6A50">
        <w:rPr>
          <w:rStyle w:val="BookTitle"/>
          <w:i w:val="0"/>
          <w:iCs w:val="0"/>
          <w:smallCaps w:val="0"/>
          <w:spacing w:val="0"/>
        </w:rPr>
        <w:fldChar w:fldCharType="begin"/>
      </w:r>
      <w:r w:rsidR="002F6A50">
        <w:rPr>
          <w:rStyle w:val="BookTitle"/>
          <w:i w:val="0"/>
          <w:iCs w:val="0"/>
          <w:smallCaps w:val="0"/>
          <w:spacing w:val="0"/>
        </w:rPr>
        <w:instrText xml:space="preserve"> REF _Ref424940977 \w \h </w:instrText>
      </w:r>
      <w:r w:rsidR="002F6A50">
        <w:rPr>
          <w:rStyle w:val="BookTitle"/>
          <w:i w:val="0"/>
          <w:iCs w:val="0"/>
          <w:smallCaps w:val="0"/>
          <w:spacing w:val="0"/>
        </w:rPr>
      </w:r>
      <w:r w:rsidR="002F6A50">
        <w:rPr>
          <w:rStyle w:val="BookTitle"/>
          <w:i w:val="0"/>
          <w:iCs w:val="0"/>
          <w:smallCaps w:val="0"/>
          <w:spacing w:val="0"/>
        </w:rPr>
        <w:fldChar w:fldCharType="separate"/>
      </w:r>
      <w:r w:rsidR="00453323">
        <w:rPr>
          <w:rStyle w:val="BookTitle"/>
          <w:i w:val="0"/>
          <w:iCs w:val="0"/>
          <w:smallCaps w:val="0"/>
          <w:spacing w:val="0"/>
        </w:rPr>
        <w:t>(9)</w:t>
      </w:r>
      <w:r w:rsidR="002F6A50">
        <w:rPr>
          <w:rStyle w:val="BookTitle"/>
          <w:i w:val="0"/>
          <w:iCs w:val="0"/>
          <w:smallCaps w:val="0"/>
          <w:spacing w:val="0"/>
        </w:rPr>
        <w:fldChar w:fldCharType="end"/>
      </w:r>
      <w:r w:rsidRPr="00394E67">
        <w:t xml:space="preserve"> above shall also apply mutatis mutandis to an application envisaged in subsections </w:t>
      </w:r>
      <w:r w:rsidR="008F43B0">
        <w:fldChar w:fldCharType="begin"/>
      </w:r>
      <w:r w:rsidR="008F43B0">
        <w:instrText xml:space="preserve"> REF _Ref424946481 \w \h </w:instrText>
      </w:r>
      <w:r w:rsidR="008F43B0">
        <w:fldChar w:fldCharType="separate"/>
      </w:r>
      <w:r w:rsidR="00453323">
        <w:t>(4)</w:t>
      </w:r>
      <w:r w:rsidR="008F43B0">
        <w:fldChar w:fldCharType="end"/>
      </w:r>
      <w:r w:rsidRPr="00394E67">
        <w:t xml:space="preserve">, </w:t>
      </w:r>
      <w:r w:rsidR="008F43B0">
        <w:fldChar w:fldCharType="begin"/>
      </w:r>
      <w:r w:rsidR="008F43B0">
        <w:instrText xml:space="preserve"> REF _Ref424947028 \w \h </w:instrText>
      </w:r>
      <w:r w:rsidR="008F43B0">
        <w:fldChar w:fldCharType="separate"/>
      </w:r>
      <w:r w:rsidR="00453323">
        <w:t>(5)</w:t>
      </w:r>
      <w:r w:rsidR="008F43B0">
        <w:fldChar w:fldCharType="end"/>
      </w:r>
      <w:r w:rsidRPr="00394E67">
        <w:t xml:space="preserve"> and </w:t>
      </w:r>
      <w:r w:rsidR="008F43B0">
        <w:fldChar w:fldCharType="begin"/>
      </w:r>
      <w:r w:rsidR="008F43B0">
        <w:instrText xml:space="preserve"> REF _Ref424946825 \w \h </w:instrText>
      </w:r>
      <w:r w:rsidR="008F43B0">
        <w:fldChar w:fldCharType="separate"/>
      </w:r>
      <w:r w:rsidR="00453323">
        <w:t>(6)</w:t>
      </w:r>
      <w:r w:rsidR="008F43B0">
        <w:fldChar w:fldCharType="end"/>
      </w:r>
      <w:r w:rsidRPr="00394E67">
        <w:t xml:space="preserve"> above.</w:t>
      </w:r>
    </w:p>
    <w:p w:rsidR="00746BBA" w:rsidRPr="00394E67" w:rsidRDefault="00746BBA" w:rsidP="00A12A7B">
      <w:pPr>
        <w:pStyle w:val="ListParagraph"/>
        <w:ind w:left="0" w:firstLine="0"/>
      </w:pPr>
      <w:r w:rsidRPr="00394E67">
        <w:t>For purposes of this section, where a condition of title, a condition of establishment of a township or an existing scheme provides for a purpose with the consent or approval of the administrator, a Premier, the townships board or any other controlling authority, such consent may be granted by the Municipality and such reference to the administrator, a Premier, the townships board or other controlling authority shall be deemed to be a reference to the Municipality.</w:t>
      </w:r>
    </w:p>
    <w:p w:rsidR="00746BBA" w:rsidRPr="00822DF2" w:rsidRDefault="00746BBA" w:rsidP="00A12A7B">
      <w:pPr>
        <w:pStyle w:val="Heading2"/>
        <w:ind w:left="0" w:firstLine="0"/>
      </w:pPr>
      <w:bookmarkStart w:id="588" w:name="_Ref425068295"/>
      <w:bookmarkStart w:id="589" w:name="_Ref425068308"/>
      <w:bookmarkStart w:id="590" w:name="_Ref425068340"/>
      <w:bookmarkStart w:id="591" w:name="_Ref425077042"/>
      <w:bookmarkStart w:id="592" w:name="_Ref425083797"/>
      <w:bookmarkStart w:id="593" w:name="_Toc425086644"/>
      <w:bookmarkStart w:id="594" w:name="_Toc427233356"/>
      <w:r w:rsidRPr="00822DF2">
        <w:t>Decision and post-decision procedures</w:t>
      </w:r>
      <w:bookmarkEnd w:id="588"/>
      <w:bookmarkEnd w:id="589"/>
      <w:bookmarkEnd w:id="590"/>
      <w:bookmarkEnd w:id="591"/>
      <w:bookmarkEnd w:id="592"/>
      <w:bookmarkEnd w:id="593"/>
      <w:bookmarkEnd w:id="594"/>
    </w:p>
    <w:p w:rsidR="00746BBA" w:rsidRPr="008E027B" w:rsidRDefault="00746BBA" w:rsidP="008E09FC">
      <w:pPr>
        <w:pStyle w:val="ListParagraph"/>
        <w:numPr>
          <w:ilvl w:val="0"/>
          <w:numId w:val="67"/>
        </w:numPr>
        <w:ind w:left="0" w:firstLine="0"/>
      </w:pPr>
      <w:bookmarkStart w:id="595" w:name="_Ref424947809"/>
      <w:r w:rsidRPr="008E027B">
        <w:t xml:space="preserve">An application envisaged in section </w:t>
      </w:r>
      <w:r w:rsidR="008E027B">
        <w:rPr>
          <w:rStyle w:val="BookTitle"/>
          <w:i w:val="0"/>
          <w:iCs w:val="0"/>
          <w:smallCaps w:val="0"/>
          <w:spacing w:val="0"/>
        </w:rPr>
        <w:fldChar w:fldCharType="begin"/>
      </w:r>
      <w:r w:rsidR="008E027B">
        <w:instrText xml:space="preserve"> REF _Ref424947719 \w \h </w:instrText>
      </w:r>
      <w:r w:rsidR="008E027B">
        <w:rPr>
          <w:rStyle w:val="BookTitle"/>
          <w:i w:val="0"/>
          <w:iCs w:val="0"/>
          <w:smallCaps w:val="0"/>
          <w:spacing w:val="0"/>
        </w:rPr>
      </w:r>
      <w:r w:rsidR="008E027B">
        <w:rPr>
          <w:rStyle w:val="BookTitle"/>
          <w:i w:val="0"/>
          <w:iCs w:val="0"/>
          <w:smallCaps w:val="0"/>
          <w:spacing w:val="0"/>
        </w:rPr>
        <w:fldChar w:fldCharType="separate"/>
      </w:r>
      <w:r w:rsidR="00453323">
        <w:t>62</w:t>
      </w:r>
      <w:r w:rsidR="008E027B">
        <w:rPr>
          <w:rStyle w:val="BookTitle"/>
          <w:i w:val="0"/>
          <w:iCs w:val="0"/>
          <w:smallCaps w:val="0"/>
          <w:spacing w:val="0"/>
        </w:rPr>
        <w:fldChar w:fldCharType="end"/>
      </w:r>
      <w:r w:rsidR="008E027B">
        <w:rPr>
          <w:rStyle w:val="BookTitle"/>
          <w:i w:val="0"/>
          <w:iCs w:val="0"/>
          <w:smallCaps w:val="0"/>
          <w:spacing w:val="0"/>
        </w:rPr>
        <w:fldChar w:fldCharType="begin"/>
      </w:r>
      <w:r w:rsidR="008E027B">
        <w:rPr>
          <w:rStyle w:val="BookTitle"/>
          <w:i w:val="0"/>
          <w:iCs w:val="0"/>
          <w:smallCaps w:val="0"/>
          <w:spacing w:val="0"/>
        </w:rPr>
        <w:instrText xml:space="preserve"> REF _Ref424946481 \w \h </w:instrText>
      </w:r>
      <w:r w:rsidR="008E027B">
        <w:rPr>
          <w:rStyle w:val="BookTitle"/>
          <w:i w:val="0"/>
          <w:iCs w:val="0"/>
          <w:smallCaps w:val="0"/>
          <w:spacing w:val="0"/>
        </w:rPr>
      </w:r>
      <w:r w:rsidR="008E027B">
        <w:rPr>
          <w:rStyle w:val="BookTitle"/>
          <w:i w:val="0"/>
          <w:iCs w:val="0"/>
          <w:smallCaps w:val="0"/>
          <w:spacing w:val="0"/>
        </w:rPr>
        <w:fldChar w:fldCharType="separate"/>
      </w:r>
      <w:r w:rsidR="00453323">
        <w:rPr>
          <w:rStyle w:val="BookTitle"/>
          <w:i w:val="0"/>
          <w:iCs w:val="0"/>
          <w:smallCaps w:val="0"/>
          <w:spacing w:val="0"/>
        </w:rPr>
        <w:t>(4)</w:t>
      </w:r>
      <w:r w:rsidR="008E027B">
        <w:rPr>
          <w:rStyle w:val="BookTitle"/>
          <w:i w:val="0"/>
          <w:iCs w:val="0"/>
          <w:smallCaps w:val="0"/>
          <w:spacing w:val="0"/>
        </w:rPr>
        <w:fldChar w:fldCharType="end"/>
      </w:r>
      <w:r w:rsidRPr="008E027B">
        <w:t xml:space="preserve">, </w:t>
      </w:r>
      <w:r w:rsidR="008E027B">
        <w:fldChar w:fldCharType="begin"/>
      </w:r>
      <w:r w:rsidR="008E027B">
        <w:instrText xml:space="preserve"> REF _Ref424947028 \w \h </w:instrText>
      </w:r>
      <w:r w:rsidR="008E027B">
        <w:fldChar w:fldCharType="separate"/>
      </w:r>
      <w:r w:rsidR="00453323">
        <w:t>(5)</w:t>
      </w:r>
      <w:r w:rsidR="008E027B">
        <w:fldChar w:fldCharType="end"/>
      </w:r>
      <w:r w:rsidRPr="008E027B">
        <w:t xml:space="preserve"> or </w:t>
      </w:r>
      <w:r w:rsidR="008E027B">
        <w:fldChar w:fldCharType="begin"/>
      </w:r>
      <w:r w:rsidR="008E027B">
        <w:instrText xml:space="preserve"> REF _Ref424946825 \w \h </w:instrText>
      </w:r>
      <w:r w:rsidR="008E027B">
        <w:fldChar w:fldCharType="separate"/>
      </w:r>
      <w:r w:rsidR="00453323">
        <w:t>(6)</w:t>
      </w:r>
      <w:r w:rsidR="008E027B">
        <w:fldChar w:fldCharType="end"/>
      </w:r>
      <w:r w:rsidRPr="008E027B">
        <w:t xml:space="preserve"> above may be approved subject to any condition the </w:t>
      </w:r>
      <w:r w:rsidR="00081CD3" w:rsidRPr="008E027B">
        <w:t>Municipality</w:t>
      </w:r>
      <w:r w:rsidRPr="008E027B">
        <w:t xml:space="preserve"> deems fit or it may be refused.</w:t>
      </w:r>
      <w:bookmarkEnd w:id="595"/>
    </w:p>
    <w:p w:rsidR="00746BBA" w:rsidRPr="008E027B" w:rsidRDefault="00746BBA" w:rsidP="00A12A7B">
      <w:pPr>
        <w:pStyle w:val="ListParagraph"/>
        <w:ind w:left="0" w:firstLine="0"/>
      </w:pPr>
      <w:r w:rsidRPr="008E027B">
        <w:t xml:space="preserve">Whether a decision was taken on the application by the authorised official or his/her duly authorised delegate or the Municipal Planning Tribunal, the </w:t>
      </w:r>
      <w:r w:rsidR="00081CD3" w:rsidRPr="008E027B">
        <w:t>Municipality</w:t>
      </w:r>
      <w:r w:rsidRPr="008E027B">
        <w:t xml:space="preserve"> shall notify all relevant parties of the decision in writing by registered post, by hand or by any other means available without delay. </w:t>
      </w:r>
    </w:p>
    <w:p w:rsidR="00746BBA" w:rsidRPr="008E027B" w:rsidRDefault="00746BBA" w:rsidP="00A12A7B">
      <w:pPr>
        <w:pStyle w:val="ListParagraph"/>
        <w:ind w:left="0" w:firstLine="0"/>
      </w:pPr>
      <w:r w:rsidRPr="008E027B">
        <w:t xml:space="preserve">The </w:t>
      </w:r>
      <w:r w:rsidR="00081CD3" w:rsidRPr="008E027B">
        <w:t>Municipality</w:t>
      </w:r>
      <w:r w:rsidRPr="008E027B">
        <w:t xml:space="preserve"> shall keep a proper record of each application granted under subsection </w:t>
      </w:r>
      <w:r w:rsidR="008E027B">
        <w:fldChar w:fldCharType="begin"/>
      </w:r>
      <w:r w:rsidR="008E027B">
        <w:instrText xml:space="preserve"> REF _Ref424947809 \w \h </w:instrText>
      </w:r>
      <w:r w:rsidR="008E027B">
        <w:fldChar w:fldCharType="separate"/>
      </w:r>
      <w:r w:rsidR="00453323">
        <w:t>(1)</w:t>
      </w:r>
      <w:r w:rsidR="008E027B">
        <w:fldChar w:fldCharType="end"/>
      </w:r>
      <w:r w:rsidRPr="008E027B">
        <w:t xml:space="preserve"> above.</w:t>
      </w:r>
    </w:p>
    <w:p w:rsidR="00746BBA" w:rsidRPr="008E027B" w:rsidRDefault="00746BBA" w:rsidP="00A12A7B">
      <w:pPr>
        <w:pStyle w:val="ListParagraph"/>
        <w:ind w:left="0" w:firstLine="0"/>
      </w:pPr>
      <w:bookmarkStart w:id="596" w:name="_Ref424947918"/>
      <w:r w:rsidRPr="008E027B">
        <w:t xml:space="preserve">Where the </w:t>
      </w:r>
      <w:r w:rsidR="00081CD3" w:rsidRPr="008E027B">
        <w:t>Municipality</w:t>
      </w:r>
      <w:r w:rsidRPr="008E027B">
        <w:t xml:space="preserve"> has approved an application as envisaged under section </w:t>
      </w:r>
      <w:r w:rsidR="008E027B">
        <w:rPr>
          <w:rStyle w:val="BookTitle"/>
          <w:i w:val="0"/>
          <w:iCs w:val="0"/>
          <w:smallCaps w:val="0"/>
          <w:spacing w:val="0"/>
        </w:rPr>
        <w:fldChar w:fldCharType="begin"/>
      </w:r>
      <w:r w:rsidR="008E027B">
        <w:instrText xml:space="preserve"> REF _Ref424947719 \w \h </w:instrText>
      </w:r>
      <w:r w:rsidR="008E027B">
        <w:rPr>
          <w:rStyle w:val="BookTitle"/>
          <w:i w:val="0"/>
          <w:iCs w:val="0"/>
          <w:smallCaps w:val="0"/>
          <w:spacing w:val="0"/>
        </w:rPr>
      </w:r>
      <w:r w:rsidR="008E027B">
        <w:rPr>
          <w:rStyle w:val="BookTitle"/>
          <w:i w:val="0"/>
          <w:iCs w:val="0"/>
          <w:smallCaps w:val="0"/>
          <w:spacing w:val="0"/>
        </w:rPr>
        <w:fldChar w:fldCharType="separate"/>
      </w:r>
      <w:r w:rsidR="00453323">
        <w:t>62</w:t>
      </w:r>
      <w:r w:rsidR="008E027B">
        <w:rPr>
          <w:rStyle w:val="BookTitle"/>
          <w:i w:val="0"/>
          <w:iCs w:val="0"/>
          <w:smallCaps w:val="0"/>
          <w:spacing w:val="0"/>
        </w:rPr>
        <w:fldChar w:fldCharType="end"/>
      </w:r>
      <w:r w:rsidR="008E027B">
        <w:rPr>
          <w:rStyle w:val="BookTitle"/>
          <w:i w:val="0"/>
          <w:iCs w:val="0"/>
          <w:smallCaps w:val="0"/>
          <w:spacing w:val="0"/>
        </w:rPr>
        <w:fldChar w:fldCharType="begin"/>
      </w:r>
      <w:r w:rsidR="008E027B">
        <w:rPr>
          <w:rStyle w:val="BookTitle"/>
          <w:i w:val="0"/>
          <w:iCs w:val="0"/>
          <w:smallCaps w:val="0"/>
          <w:spacing w:val="0"/>
        </w:rPr>
        <w:instrText xml:space="preserve"> REF _Ref424946481 \w \h </w:instrText>
      </w:r>
      <w:r w:rsidR="008E027B">
        <w:rPr>
          <w:rStyle w:val="BookTitle"/>
          <w:i w:val="0"/>
          <w:iCs w:val="0"/>
          <w:smallCaps w:val="0"/>
          <w:spacing w:val="0"/>
        </w:rPr>
      </w:r>
      <w:r w:rsidR="008E027B">
        <w:rPr>
          <w:rStyle w:val="BookTitle"/>
          <w:i w:val="0"/>
          <w:iCs w:val="0"/>
          <w:smallCaps w:val="0"/>
          <w:spacing w:val="0"/>
        </w:rPr>
        <w:fldChar w:fldCharType="separate"/>
      </w:r>
      <w:r w:rsidR="00453323">
        <w:rPr>
          <w:rStyle w:val="BookTitle"/>
          <w:i w:val="0"/>
          <w:iCs w:val="0"/>
          <w:smallCaps w:val="0"/>
          <w:spacing w:val="0"/>
        </w:rPr>
        <w:t>(4)</w:t>
      </w:r>
      <w:r w:rsidR="008E027B">
        <w:rPr>
          <w:rStyle w:val="BookTitle"/>
          <w:i w:val="0"/>
          <w:iCs w:val="0"/>
          <w:smallCaps w:val="0"/>
          <w:spacing w:val="0"/>
        </w:rPr>
        <w:fldChar w:fldCharType="end"/>
      </w:r>
      <w:r w:rsidR="008E027B" w:rsidRPr="008E027B">
        <w:t xml:space="preserve">, </w:t>
      </w:r>
      <w:r w:rsidR="008E027B">
        <w:fldChar w:fldCharType="begin"/>
      </w:r>
      <w:r w:rsidR="008E027B">
        <w:instrText xml:space="preserve"> REF _Ref424947028 \w \h </w:instrText>
      </w:r>
      <w:r w:rsidR="008E027B">
        <w:fldChar w:fldCharType="separate"/>
      </w:r>
      <w:r w:rsidR="00453323">
        <w:t>(5)</w:t>
      </w:r>
      <w:r w:rsidR="008E027B">
        <w:fldChar w:fldCharType="end"/>
      </w:r>
      <w:r w:rsidR="008E027B" w:rsidRPr="008E027B">
        <w:t xml:space="preserve"> or </w:t>
      </w:r>
      <w:r w:rsidR="008E027B">
        <w:fldChar w:fldCharType="begin"/>
      </w:r>
      <w:r w:rsidR="008E027B">
        <w:instrText xml:space="preserve"> REF _Ref424946825 \w \h </w:instrText>
      </w:r>
      <w:r w:rsidR="008E027B">
        <w:fldChar w:fldCharType="separate"/>
      </w:r>
      <w:r w:rsidR="00453323">
        <w:t>(6)</w:t>
      </w:r>
      <w:r w:rsidR="008E027B">
        <w:fldChar w:fldCharType="end"/>
      </w:r>
      <w:r w:rsidRPr="008E027B">
        <w:t xml:space="preserve"> above and after the expiry of the time period envisaged in section </w:t>
      </w:r>
      <w:r w:rsidR="008E027B">
        <w:fldChar w:fldCharType="begin"/>
      </w:r>
      <w:r w:rsidR="008E027B">
        <w:instrText xml:space="preserve"> REF _Ref424919271 \w \h </w:instrText>
      </w:r>
      <w:r w:rsidR="008E027B">
        <w:fldChar w:fldCharType="separate"/>
      </w:r>
      <w:r w:rsidR="00453323">
        <w:t>71</w:t>
      </w:r>
      <w:r w:rsidR="008E027B">
        <w:fldChar w:fldCharType="end"/>
      </w:r>
      <w:r w:rsidR="008E027B">
        <w:fldChar w:fldCharType="begin"/>
      </w:r>
      <w:r w:rsidR="008E027B">
        <w:instrText xml:space="preserve"> REF _Ref424895675 \w \h </w:instrText>
      </w:r>
      <w:r w:rsidR="008E027B">
        <w:fldChar w:fldCharType="separate"/>
      </w:r>
      <w:r w:rsidR="00453323">
        <w:t>(1)</w:t>
      </w:r>
      <w:r w:rsidR="008E027B">
        <w:fldChar w:fldCharType="end"/>
      </w:r>
      <w:r w:rsidRPr="008E027B">
        <w:t xml:space="preserve"> of this By-law, it shall give notice thereof in the Provincial Gazette and state in the notice that a copy of the application as </w:t>
      </w:r>
      <w:r w:rsidRPr="008E027B">
        <w:lastRenderedPageBreak/>
        <w:t>approved will lie for inspection at all reasonable times at its office and thereupon the application shall be deemed to be an approved application.</w:t>
      </w:r>
      <w:bookmarkEnd w:id="596"/>
    </w:p>
    <w:p w:rsidR="00746BBA" w:rsidRPr="008E027B" w:rsidRDefault="00746BBA" w:rsidP="00A12A7B">
      <w:pPr>
        <w:pStyle w:val="ListParagraph"/>
        <w:ind w:left="0" w:firstLine="0"/>
      </w:pPr>
      <w:bookmarkStart w:id="597" w:name="_Ref425068283"/>
      <w:r w:rsidRPr="008E027B">
        <w:t xml:space="preserve">An approved application as envisaged in subsection </w:t>
      </w:r>
      <w:r w:rsidR="008E027B">
        <w:fldChar w:fldCharType="begin"/>
      </w:r>
      <w:r w:rsidR="008E027B">
        <w:instrText xml:space="preserve"> REF _Ref424947809 \w \h </w:instrText>
      </w:r>
      <w:r w:rsidR="008E027B">
        <w:fldChar w:fldCharType="separate"/>
      </w:r>
      <w:r w:rsidR="00453323">
        <w:t>(1)</w:t>
      </w:r>
      <w:r w:rsidR="008E027B">
        <w:fldChar w:fldCharType="end"/>
      </w:r>
      <w:r w:rsidRPr="008E027B">
        <w:t xml:space="preserve"> above shall come into operation on the date of publication of the notice envisaged in subsection </w:t>
      </w:r>
      <w:r w:rsidR="008E027B">
        <w:fldChar w:fldCharType="begin"/>
      </w:r>
      <w:r w:rsidR="008E027B">
        <w:instrText xml:space="preserve"> REF _Ref424947918 \w \h </w:instrText>
      </w:r>
      <w:r w:rsidR="008E027B">
        <w:fldChar w:fldCharType="separate"/>
      </w:r>
      <w:r w:rsidR="00453323">
        <w:t>(4)</w:t>
      </w:r>
      <w:r w:rsidR="008E027B">
        <w:fldChar w:fldCharType="end"/>
      </w:r>
      <w:r w:rsidRPr="008E027B">
        <w:t xml:space="preserve"> above.</w:t>
      </w:r>
      <w:bookmarkEnd w:id="597"/>
    </w:p>
    <w:p w:rsidR="00746BBA" w:rsidRPr="00822DF2" w:rsidRDefault="00746BBA" w:rsidP="00A12A7B">
      <w:pPr>
        <w:pStyle w:val="ListParagraph"/>
        <w:ind w:left="0" w:firstLine="0"/>
      </w:pPr>
      <w:bookmarkStart w:id="598" w:name="_Ref425068319"/>
      <w:r w:rsidRPr="008E027B">
        <w:t>The provisions of section</w:t>
      </w:r>
      <w:r w:rsidR="00081CD3" w:rsidRPr="008E027B">
        <w:t xml:space="preserve"> </w:t>
      </w:r>
      <w:r w:rsidR="008E027B">
        <w:rPr>
          <w:rStyle w:val="BookTitle"/>
          <w:i w:val="0"/>
          <w:iCs w:val="0"/>
          <w:smallCaps w:val="0"/>
          <w:spacing w:val="0"/>
        </w:rPr>
        <w:fldChar w:fldCharType="begin"/>
      </w:r>
      <w:r w:rsidR="008E027B">
        <w:instrText xml:space="preserve"> REF _Ref424947984 \w \h </w:instrText>
      </w:r>
      <w:r w:rsidR="008E027B">
        <w:rPr>
          <w:rStyle w:val="BookTitle"/>
          <w:i w:val="0"/>
          <w:iCs w:val="0"/>
          <w:smallCaps w:val="0"/>
          <w:spacing w:val="0"/>
        </w:rPr>
      </w:r>
      <w:r w:rsidR="008E027B">
        <w:rPr>
          <w:rStyle w:val="BookTitle"/>
          <w:i w:val="0"/>
          <w:iCs w:val="0"/>
          <w:smallCaps w:val="0"/>
          <w:spacing w:val="0"/>
        </w:rPr>
        <w:fldChar w:fldCharType="separate"/>
      </w:r>
      <w:r w:rsidR="00453323">
        <w:t>41</w:t>
      </w:r>
      <w:r w:rsidR="008E027B">
        <w:rPr>
          <w:rStyle w:val="BookTitle"/>
          <w:i w:val="0"/>
          <w:iCs w:val="0"/>
          <w:smallCaps w:val="0"/>
          <w:spacing w:val="0"/>
        </w:rPr>
        <w:fldChar w:fldCharType="end"/>
      </w:r>
      <w:r w:rsidRPr="008E027B">
        <w:t xml:space="preserve"> shall also mutatis mutandis apply to an application under this section if the simultaneous application envisaged in </w:t>
      </w:r>
      <w:r w:rsidR="008E027B">
        <w:rPr>
          <w:rStyle w:val="BookTitle"/>
          <w:i w:val="0"/>
          <w:iCs w:val="0"/>
          <w:smallCaps w:val="0"/>
          <w:spacing w:val="0"/>
        </w:rPr>
        <w:fldChar w:fldCharType="begin"/>
      </w:r>
      <w:r w:rsidR="008E027B">
        <w:instrText xml:space="preserve"> REF _Ref424948048 \w \h </w:instrText>
      </w:r>
      <w:r w:rsidR="008E027B">
        <w:rPr>
          <w:rStyle w:val="BookTitle"/>
          <w:i w:val="0"/>
          <w:iCs w:val="0"/>
          <w:smallCaps w:val="0"/>
          <w:spacing w:val="0"/>
        </w:rPr>
      </w:r>
      <w:r w:rsidR="008E027B">
        <w:rPr>
          <w:rStyle w:val="BookTitle"/>
          <w:i w:val="0"/>
          <w:iCs w:val="0"/>
          <w:smallCaps w:val="0"/>
          <w:spacing w:val="0"/>
        </w:rPr>
        <w:fldChar w:fldCharType="separate"/>
      </w:r>
      <w:r w:rsidR="00453323">
        <w:t>62</w:t>
      </w:r>
      <w:r w:rsidR="008E027B">
        <w:rPr>
          <w:rStyle w:val="BookTitle"/>
          <w:i w:val="0"/>
          <w:iCs w:val="0"/>
          <w:smallCaps w:val="0"/>
          <w:spacing w:val="0"/>
        </w:rPr>
        <w:fldChar w:fldCharType="end"/>
      </w:r>
      <w:r w:rsidR="008E027B">
        <w:rPr>
          <w:rStyle w:val="BookTitle"/>
          <w:i w:val="0"/>
          <w:iCs w:val="0"/>
          <w:smallCaps w:val="0"/>
          <w:spacing w:val="0"/>
        </w:rPr>
        <w:fldChar w:fldCharType="begin"/>
      </w:r>
      <w:r w:rsidR="008E027B">
        <w:rPr>
          <w:rStyle w:val="BookTitle"/>
          <w:i w:val="0"/>
          <w:iCs w:val="0"/>
          <w:smallCaps w:val="0"/>
          <w:spacing w:val="0"/>
        </w:rPr>
        <w:instrText xml:space="preserve"> REF _Ref424946825 \w \h </w:instrText>
      </w:r>
      <w:r w:rsidR="008E027B">
        <w:rPr>
          <w:rStyle w:val="BookTitle"/>
          <w:i w:val="0"/>
          <w:iCs w:val="0"/>
          <w:smallCaps w:val="0"/>
          <w:spacing w:val="0"/>
        </w:rPr>
      </w:r>
      <w:r w:rsidR="008E027B">
        <w:rPr>
          <w:rStyle w:val="BookTitle"/>
          <w:i w:val="0"/>
          <w:iCs w:val="0"/>
          <w:smallCaps w:val="0"/>
          <w:spacing w:val="0"/>
        </w:rPr>
        <w:fldChar w:fldCharType="separate"/>
      </w:r>
      <w:r w:rsidR="00453323">
        <w:rPr>
          <w:rStyle w:val="BookTitle"/>
          <w:i w:val="0"/>
          <w:iCs w:val="0"/>
          <w:smallCaps w:val="0"/>
          <w:spacing w:val="0"/>
        </w:rPr>
        <w:t>(6)</w:t>
      </w:r>
      <w:r w:rsidR="008E027B">
        <w:rPr>
          <w:rStyle w:val="BookTitle"/>
          <w:i w:val="0"/>
          <w:iCs w:val="0"/>
          <w:smallCaps w:val="0"/>
          <w:spacing w:val="0"/>
        </w:rPr>
        <w:fldChar w:fldCharType="end"/>
      </w:r>
      <w:r w:rsidRPr="008E027B">
        <w:t xml:space="preserve"> above included an </w:t>
      </w:r>
      <w:r w:rsidRPr="00822DF2">
        <w:t xml:space="preserve">amendment of a land use scheme application as envisaged in section </w:t>
      </w:r>
      <w:r w:rsidR="008E027B">
        <w:rPr>
          <w:rStyle w:val="BookTitle"/>
        </w:rPr>
        <w:fldChar w:fldCharType="begin"/>
      </w:r>
      <w:r w:rsidR="008E027B">
        <w:instrText xml:space="preserve"> REF _Ref424922293 \w \h </w:instrText>
      </w:r>
      <w:r w:rsidR="008E027B">
        <w:rPr>
          <w:rStyle w:val="BookTitle"/>
        </w:rPr>
      </w:r>
      <w:r w:rsidR="008E027B">
        <w:rPr>
          <w:rStyle w:val="BookTitle"/>
        </w:rPr>
        <w:fldChar w:fldCharType="separate"/>
      </w:r>
      <w:r w:rsidR="00453323">
        <w:t>38</w:t>
      </w:r>
      <w:r w:rsidR="008E027B">
        <w:rPr>
          <w:rStyle w:val="BookTitle"/>
        </w:rPr>
        <w:fldChar w:fldCharType="end"/>
      </w:r>
      <w:r w:rsidR="008E027B">
        <w:rPr>
          <w:rStyle w:val="BookTitle"/>
        </w:rPr>
        <w:fldChar w:fldCharType="begin"/>
      </w:r>
      <w:r w:rsidR="008E027B">
        <w:rPr>
          <w:rStyle w:val="BookTitle"/>
        </w:rPr>
        <w:instrText xml:space="preserve"> REF _Ref424920398 \w \h </w:instrText>
      </w:r>
      <w:r w:rsidR="008E027B">
        <w:rPr>
          <w:rStyle w:val="BookTitle"/>
        </w:rPr>
      </w:r>
      <w:r w:rsidR="008E027B">
        <w:rPr>
          <w:rStyle w:val="BookTitle"/>
        </w:rPr>
        <w:fldChar w:fldCharType="separate"/>
      </w:r>
      <w:r w:rsidR="00453323">
        <w:rPr>
          <w:rStyle w:val="BookTitle"/>
        </w:rPr>
        <w:t>(1)</w:t>
      </w:r>
      <w:r w:rsidR="008E027B">
        <w:rPr>
          <w:rStyle w:val="BookTitle"/>
        </w:rPr>
        <w:fldChar w:fldCharType="end"/>
      </w:r>
      <w:r w:rsidRPr="00822DF2">
        <w:t xml:space="preserve"> above.</w:t>
      </w:r>
      <w:bookmarkEnd w:id="598"/>
    </w:p>
    <w:p w:rsidR="00746BBA" w:rsidRPr="00822DF2" w:rsidRDefault="00746BBA" w:rsidP="00A12A7B">
      <w:pPr>
        <w:pStyle w:val="Heading2"/>
        <w:ind w:left="0" w:firstLine="0"/>
      </w:pPr>
      <w:bookmarkStart w:id="599" w:name="_Toc425086645"/>
      <w:bookmarkStart w:id="600" w:name="_Toc427233357"/>
      <w:r w:rsidRPr="00822DF2">
        <w:t>Endorsements in connection with amendments, suspensions or removals of restrictions or obligations</w:t>
      </w:r>
      <w:bookmarkEnd w:id="599"/>
      <w:bookmarkEnd w:id="600"/>
    </w:p>
    <w:p w:rsidR="00746BBA" w:rsidRPr="00822DF2" w:rsidRDefault="00746BBA" w:rsidP="00A12A7B">
      <w:pPr>
        <w:pStyle w:val="ListParagraph"/>
        <w:numPr>
          <w:ilvl w:val="0"/>
          <w:numId w:val="6"/>
        </w:numPr>
        <w:ind w:left="0" w:firstLine="0"/>
      </w:pPr>
      <w:r w:rsidRPr="00822DF2">
        <w:t xml:space="preserve">After the coming into operation of any approved application as envisaged in section </w:t>
      </w:r>
      <w:r w:rsidR="00593486">
        <w:rPr>
          <w:rStyle w:val="BookTitle"/>
        </w:rPr>
        <w:fldChar w:fldCharType="begin"/>
      </w:r>
      <w:r w:rsidR="00593486">
        <w:instrText xml:space="preserve"> REF _Ref424947719 \r \h </w:instrText>
      </w:r>
      <w:r w:rsidR="00593486">
        <w:rPr>
          <w:rStyle w:val="BookTitle"/>
        </w:rPr>
      </w:r>
      <w:r w:rsidR="00593486">
        <w:rPr>
          <w:rStyle w:val="BookTitle"/>
        </w:rPr>
        <w:fldChar w:fldCharType="separate"/>
      </w:r>
      <w:r w:rsidR="00453323">
        <w:t>62</w:t>
      </w:r>
      <w:r w:rsidR="00593486">
        <w:rPr>
          <w:rStyle w:val="BookTitle"/>
        </w:rPr>
        <w:fldChar w:fldCharType="end"/>
      </w:r>
      <w:r w:rsidR="00593486">
        <w:rPr>
          <w:rStyle w:val="BookTitle"/>
        </w:rPr>
        <w:fldChar w:fldCharType="begin"/>
      </w:r>
      <w:r w:rsidR="00593486">
        <w:rPr>
          <w:rStyle w:val="BookTitle"/>
        </w:rPr>
        <w:instrText xml:space="preserve"> REF _Ref424946481 \r \h </w:instrText>
      </w:r>
      <w:r w:rsidR="00593486">
        <w:rPr>
          <w:rStyle w:val="BookTitle"/>
        </w:rPr>
      </w:r>
      <w:r w:rsidR="00593486">
        <w:rPr>
          <w:rStyle w:val="BookTitle"/>
        </w:rPr>
        <w:fldChar w:fldCharType="separate"/>
      </w:r>
      <w:r w:rsidR="00453323">
        <w:rPr>
          <w:rStyle w:val="BookTitle"/>
        </w:rPr>
        <w:t>(4)</w:t>
      </w:r>
      <w:r w:rsidR="00593486">
        <w:rPr>
          <w:rStyle w:val="BookTitle"/>
        </w:rPr>
        <w:fldChar w:fldCharType="end"/>
      </w:r>
      <w:r w:rsidRPr="00822DF2">
        <w:rPr>
          <w:rStyle w:val="BookTitle"/>
        </w:rPr>
        <w:t xml:space="preserve">, </w:t>
      </w:r>
      <w:r w:rsidR="00593486">
        <w:rPr>
          <w:rStyle w:val="BookTitle"/>
        </w:rPr>
        <w:fldChar w:fldCharType="begin"/>
      </w:r>
      <w:r w:rsidR="00593486">
        <w:rPr>
          <w:rStyle w:val="BookTitle"/>
        </w:rPr>
        <w:instrText xml:space="preserve"> REF _Ref424947719 \r \h </w:instrText>
      </w:r>
      <w:r w:rsidR="00593486">
        <w:rPr>
          <w:rStyle w:val="BookTitle"/>
        </w:rPr>
      </w:r>
      <w:r w:rsidR="00593486">
        <w:rPr>
          <w:rStyle w:val="BookTitle"/>
        </w:rPr>
        <w:fldChar w:fldCharType="separate"/>
      </w:r>
      <w:r w:rsidR="00453323">
        <w:rPr>
          <w:rStyle w:val="BookTitle"/>
        </w:rPr>
        <w:t>62</w:t>
      </w:r>
      <w:r w:rsidR="00593486">
        <w:rPr>
          <w:rStyle w:val="BookTitle"/>
        </w:rPr>
        <w:fldChar w:fldCharType="end"/>
      </w:r>
      <w:r w:rsidR="00593486">
        <w:rPr>
          <w:rStyle w:val="BookTitle"/>
        </w:rPr>
        <w:fldChar w:fldCharType="begin"/>
      </w:r>
      <w:r w:rsidR="00593486">
        <w:rPr>
          <w:rStyle w:val="BookTitle"/>
        </w:rPr>
        <w:instrText xml:space="preserve"> REF _Ref424947028 \r \h </w:instrText>
      </w:r>
      <w:r w:rsidR="00593486">
        <w:rPr>
          <w:rStyle w:val="BookTitle"/>
        </w:rPr>
      </w:r>
      <w:r w:rsidR="00593486">
        <w:rPr>
          <w:rStyle w:val="BookTitle"/>
        </w:rPr>
        <w:fldChar w:fldCharType="separate"/>
      </w:r>
      <w:r w:rsidR="00453323">
        <w:rPr>
          <w:rStyle w:val="BookTitle"/>
        </w:rPr>
        <w:t>(5)</w:t>
      </w:r>
      <w:r w:rsidR="00593486">
        <w:rPr>
          <w:rStyle w:val="BookTitle"/>
        </w:rPr>
        <w:fldChar w:fldCharType="end"/>
      </w:r>
      <w:r w:rsidRPr="00822DF2">
        <w:t xml:space="preserve"> or </w:t>
      </w:r>
      <w:r w:rsidR="00593486">
        <w:fldChar w:fldCharType="begin"/>
      </w:r>
      <w:r w:rsidR="00593486">
        <w:instrText xml:space="preserve"> REF _Ref424947719 \r \h </w:instrText>
      </w:r>
      <w:r w:rsidR="00593486">
        <w:fldChar w:fldCharType="separate"/>
      </w:r>
      <w:r w:rsidR="00453323">
        <w:t>62</w:t>
      </w:r>
      <w:r w:rsidR="00593486">
        <w:fldChar w:fldCharType="end"/>
      </w:r>
      <w:r w:rsidR="00593486">
        <w:fldChar w:fldCharType="begin"/>
      </w:r>
      <w:r w:rsidR="00593486">
        <w:instrText xml:space="preserve"> REF _Ref424946825 \r \h </w:instrText>
      </w:r>
      <w:r w:rsidR="00593486">
        <w:fldChar w:fldCharType="separate"/>
      </w:r>
      <w:r w:rsidR="00453323">
        <w:t>(6)</w:t>
      </w:r>
      <w:r w:rsidR="00593486">
        <w:fldChar w:fldCharType="end"/>
      </w:r>
      <w:r w:rsidRPr="00822DF2">
        <w:t xml:space="preserve"> above, the owner of land shall within 28 days from the date of the approval coming into operation, whether in terms of section </w:t>
      </w:r>
      <w:r w:rsidR="00593486">
        <w:fldChar w:fldCharType="begin"/>
      </w:r>
      <w:r w:rsidR="00593486">
        <w:instrText xml:space="preserve"> REF _Ref425068295 \w \h </w:instrText>
      </w:r>
      <w:r w:rsidR="00593486">
        <w:fldChar w:fldCharType="separate"/>
      </w:r>
      <w:r w:rsidR="00453323">
        <w:t>63</w:t>
      </w:r>
      <w:r w:rsidR="00593486">
        <w:fldChar w:fldCharType="end"/>
      </w:r>
      <w:r w:rsidR="00593486">
        <w:rPr>
          <w:rStyle w:val="BookTitle"/>
        </w:rPr>
        <w:fldChar w:fldCharType="begin"/>
      </w:r>
      <w:r w:rsidR="00593486">
        <w:instrText xml:space="preserve"> REF _Ref425068283 \w \h </w:instrText>
      </w:r>
      <w:r w:rsidR="00593486">
        <w:rPr>
          <w:rStyle w:val="BookTitle"/>
        </w:rPr>
      </w:r>
      <w:r w:rsidR="00593486">
        <w:rPr>
          <w:rStyle w:val="BookTitle"/>
        </w:rPr>
        <w:fldChar w:fldCharType="separate"/>
      </w:r>
      <w:r w:rsidR="00453323">
        <w:t>(5)</w:t>
      </w:r>
      <w:r w:rsidR="00593486">
        <w:rPr>
          <w:rStyle w:val="BookTitle"/>
        </w:rPr>
        <w:fldChar w:fldCharType="end"/>
      </w:r>
      <w:r w:rsidRPr="00822DF2">
        <w:t xml:space="preserve"> or </w:t>
      </w:r>
      <w:r w:rsidR="00593486">
        <w:fldChar w:fldCharType="begin"/>
      </w:r>
      <w:r w:rsidR="00593486">
        <w:instrText xml:space="preserve"> REF _Ref425068308 \w \h </w:instrText>
      </w:r>
      <w:r w:rsidR="00593486">
        <w:fldChar w:fldCharType="separate"/>
      </w:r>
      <w:r w:rsidR="00453323">
        <w:t>63</w:t>
      </w:r>
      <w:r w:rsidR="00593486">
        <w:fldChar w:fldCharType="end"/>
      </w:r>
      <w:r w:rsidR="00593486">
        <w:fldChar w:fldCharType="begin"/>
      </w:r>
      <w:r w:rsidR="00593486">
        <w:instrText xml:space="preserve"> REF _Ref425068319 \w \h </w:instrText>
      </w:r>
      <w:r w:rsidR="00593486">
        <w:fldChar w:fldCharType="separate"/>
      </w:r>
      <w:r w:rsidR="00453323">
        <w:t>(6)</w:t>
      </w:r>
      <w:r w:rsidR="00593486">
        <w:fldChar w:fldCharType="end"/>
      </w:r>
      <w:r w:rsidRPr="00822DF2">
        <w:t xml:space="preserve"> above, deliver the original title deed to the Registrar and the Surveyor General in order for them to make the appropriate entries and endorsements on a relevant register, title deed, diagram or plan in their respective offices as may be necessary to reflect the effect of the notice envisaged in section </w:t>
      </w:r>
      <w:r w:rsidR="00593486">
        <w:rPr>
          <w:rStyle w:val="BookTitle"/>
        </w:rPr>
        <w:fldChar w:fldCharType="begin"/>
      </w:r>
      <w:r w:rsidR="00593486">
        <w:instrText xml:space="preserve"> REF _Ref425068340 \w \h </w:instrText>
      </w:r>
      <w:r w:rsidR="00593486">
        <w:rPr>
          <w:rStyle w:val="BookTitle"/>
        </w:rPr>
      </w:r>
      <w:r w:rsidR="00593486">
        <w:rPr>
          <w:rStyle w:val="BookTitle"/>
        </w:rPr>
        <w:fldChar w:fldCharType="separate"/>
      </w:r>
      <w:r w:rsidR="00453323">
        <w:t>63</w:t>
      </w:r>
      <w:r w:rsidR="00593486">
        <w:rPr>
          <w:rStyle w:val="BookTitle"/>
        </w:rPr>
        <w:fldChar w:fldCharType="end"/>
      </w:r>
      <w:r w:rsidR="00593486">
        <w:rPr>
          <w:rStyle w:val="BookTitle"/>
        </w:rPr>
        <w:fldChar w:fldCharType="begin"/>
      </w:r>
      <w:r w:rsidR="00593486">
        <w:rPr>
          <w:rStyle w:val="BookTitle"/>
        </w:rPr>
        <w:instrText xml:space="preserve"> REF _Ref424947918 \w \h </w:instrText>
      </w:r>
      <w:r w:rsidR="00593486">
        <w:rPr>
          <w:rStyle w:val="BookTitle"/>
        </w:rPr>
      </w:r>
      <w:r w:rsidR="00593486">
        <w:rPr>
          <w:rStyle w:val="BookTitle"/>
        </w:rPr>
        <w:fldChar w:fldCharType="separate"/>
      </w:r>
      <w:r w:rsidR="00453323">
        <w:rPr>
          <w:rStyle w:val="BookTitle"/>
        </w:rPr>
        <w:t>(4)</w:t>
      </w:r>
      <w:r w:rsidR="00593486">
        <w:rPr>
          <w:rStyle w:val="BookTitle"/>
        </w:rPr>
        <w:fldChar w:fldCharType="end"/>
      </w:r>
      <w:r w:rsidRPr="00822DF2">
        <w:t xml:space="preserve"> above.</w:t>
      </w:r>
    </w:p>
    <w:p w:rsidR="00746BBA" w:rsidRPr="00822DF2" w:rsidRDefault="00746BBA" w:rsidP="00A12A7B">
      <w:pPr>
        <w:pStyle w:val="ListParagraph"/>
        <w:numPr>
          <w:ilvl w:val="0"/>
          <w:numId w:val="6"/>
        </w:numPr>
        <w:ind w:left="0" w:firstLine="0"/>
      </w:pPr>
      <w:r w:rsidRPr="00822DF2">
        <w:t>Upon receipt of such original title deed as envisaged in subsection (1) above, the Registrar shall not register any further transactions relating to the land in question until the entries and endorsements envisaged in subsection (1) above have been effected and shall impound the title deed for the purpose of such entries and endorsements whenever it may for any reason be lodged in his or her office.</w:t>
      </w:r>
    </w:p>
    <w:p w:rsidR="00746BBA" w:rsidRPr="00822DF2" w:rsidRDefault="00746BBA" w:rsidP="00A12A7B">
      <w:pPr>
        <w:pStyle w:val="Heading2"/>
        <w:ind w:left="0" w:firstLine="0"/>
      </w:pPr>
      <w:bookmarkStart w:id="601" w:name="_Toc425086646"/>
      <w:bookmarkStart w:id="602" w:name="_Toc427233358"/>
      <w:r w:rsidRPr="00822DF2">
        <w:t>Contributions to be paid in respect of external engineering services and Open Spaces or Parks</w:t>
      </w:r>
      <w:bookmarkEnd w:id="601"/>
      <w:bookmarkEnd w:id="602"/>
    </w:p>
    <w:p w:rsidR="00746BBA" w:rsidRPr="00822DF2" w:rsidRDefault="00746BBA" w:rsidP="008E09FC">
      <w:pPr>
        <w:pStyle w:val="ListParagraph"/>
        <w:numPr>
          <w:ilvl w:val="0"/>
          <w:numId w:val="68"/>
        </w:numPr>
        <w:ind w:left="0" w:firstLine="0"/>
      </w:pPr>
      <w:r w:rsidRPr="00822DF2">
        <w:t xml:space="preserve">Where applicable, the provisions of section </w:t>
      </w:r>
      <w:r w:rsidR="006804CD">
        <w:fldChar w:fldCharType="begin"/>
      </w:r>
      <w:r w:rsidR="006804CD">
        <w:instrText xml:space="preserve"> REF _Ref424946528 \w \h </w:instrText>
      </w:r>
      <w:r w:rsidR="006804CD">
        <w:fldChar w:fldCharType="separate"/>
      </w:r>
      <w:r w:rsidR="00453323">
        <w:t>36</w:t>
      </w:r>
      <w:r w:rsidR="006804CD">
        <w:fldChar w:fldCharType="end"/>
      </w:r>
      <w:r w:rsidR="006804CD">
        <w:rPr>
          <w:rStyle w:val="BookTitle"/>
        </w:rPr>
        <w:fldChar w:fldCharType="begin"/>
      </w:r>
      <w:r w:rsidR="006804CD">
        <w:instrText xml:space="preserve"> REF _Ref424919195 \w \h </w:instrText>
      </w:r>
      <w:r w:rsidR="006804CD">
        <w:rPr>
          <w:rStyle w:val="BookTitle"/>
        </w:rPr>
      </w:r>
      <w:r w:rsidR="006804CD">
        <w:rPr>
          <w:rStyle w:val="BookTitle"/>
        </w:rPr>
        <w:fldChar w:fldCharType="separate"/>
      </w:r>
      <w:r w:rsidR="00453323">
        <w:t>(8)(e)</w:t>
      </w:r>
      <w:r w:rsidR="006804CD">
        <w:rPr>
          <w:rStyle w:val="BookTitle"/>
        </w:rPr>
        <w:fldChar w:fldCharType="end"/>
      </w:r>
      <w:r w:rsidRPr="00822DF2">
        <w:t xml:space="preserve"> and </w:t>
      </w:r>
      <w:r w:rsidR="006804CD">
        <w:fldChar w:fldCharType="begin"/>
      </w:r>
      <w:r w:rsidR="006804CD">
        <w:instrText xml:space="preserve"> REF _Ref424946528 \w \h </w:instrText>
      </w:r>
      <w:r w:rsidR="006804CD">
        <w:fldChar w:fldCharType="separate"/>
      </w:r>
      <w:r w:rsidR="00453323">
        <w:t>36</w:t>
      </w:r>
      <w:r w:rsidR="006804CD">
        <w:fldChar w:fldCharType="end"/>
      </w:r>
      <w:r w:rsidR="006804CD">
        <w:fldChar w:fldCharType="begin"/>
      </w:r>
      <w:r w:rsidR="006804CD">
        <w:instrText xml:space="preserve"> REF _Ref424919209 \w \h </w:instrText>
      </w:r>
      <w:r w:rsidR="006804CD">
        <w:fldChar w:fldCharType="separate"/>
      </w:r>
      <w:r w:rsidR="00453323">
        <w:t>(8)(f)</w:t>
      </w:r>
      <w:r w:rsidR="006804CD">
        <w:fldChar w:fldCharType="end"/>
      </w:r>
      <w:r w:rsidRPr="00822DF2">
        <w:t xml:space="preserve"> and subsection </w:t>
      </w:r>
      <w:r w:rsidR="006804CD">
        <w:fldChar w:fldCharType="begin"/>
      </w:r>
      <w:r w:rsidR="006804CD">
        <w:instrText xml:space="preserve"> REF _Ref424946528 \w \h </w:instrText>
      </w:r>
      <w:r w:rsidR="006804CD">
        <w:fldChar w:fldCharType="separate"/>
      </w:r>
      <w:r w:rsidR="00453323">
        <w:t>36</w:t>
      </w:r>
      <w:r w:rsidR="006804CD">
        <w:fldChar w:fldCharType="end"/>
      </w:r>
      <w:r w:rsidR="006804CD">
        <w:fldChar w:fldCharType="begin"/>
      </w:r>
      <w:r w:rsidR="006804CD">
        <w:instrText xml:space="preserve"> REF _Ref425076907 \w \h </w:instrText>
      </w:r>
      <w:r w:rsidR="006804CD">
        <w:fldChar w:fldCharType="separate"/>
      </w:r>
      <w:r w:rsidR="00453323">
        <w:t>(11)</w:t>
      </w:r>
      <w:r w:rsidR="006804CD">
        <w:fldChar w:fldCharType="end"/>
      </w:r>
      <w:r w:rsidRPr="00822DF2">
        <w:t xml:space="preserve"> of the same section, section </w:t>
      </w:r>
      <w:r w:rsidR="006804CD">
        <w:rPr>
          <w:rStyle w:val="BookTitle"/>
        </w:rPr>
        <w:fldChar w:fldCharType="begin"/>
      </w:r>
      <w:r w:rsidR="006804CD">
        <w:instrText xml:space="preserve"> REF _Ref424939450 \w \h </w:instrText>
      </w:r>
      <w:r w:rsidR="006804CD">
        <w:rPr>
          <w:rStyle w:val="BookTitle"/>
        </w:rPr>
      </w:r>
      <w:r w:rsidR="006804CD">
        <w:rPr>
          <w:rStyle w:val="BookTitle"/>
        </w:rPr>
        <w:fldChar w:fldCharType="separate"/>
      </w:r>
      <w:r w:rsidR="00453323">
        <w:t>42</w:t>
      </w:r>
      <w:r w:rsidR="006804CD">
        <w:rPr>
          <w:rStyle w:val="BookTitle"/>
        </w:rPr>
        <w:fldChar w:fldCharType="end"/>
      </w:r>
      <w:r w:rsidRPr="00822DF2">
        <w:t xml:space="preserve"> and section </w:t>
      </w:r>
      <w:r w:rsidR="006804CD">
        <w:rPr>
          <w:rStyle w:val="BookTitle"/>
        </w:rPr>
        <w:fldChar w:fldCharType="begin"/>
      </w:r>
      <w:r w:rsidR="006804CD">
        <w:instrText xml:space="preserve"> REF _Ref424939959 \w \h </w:instrText>
      </w:r>
      <w:r w:rsidR="006804CD">
        <w:rPr>
          <w:rStyle w:val="BookTitle"/>
        </w:rPr>
      </w:r>
      <w:r w:rsidR="006804CD">
        <w:rPr>
          <w:rStyle w:val="BookTitle"/>
        </w:rPr>
        <w:fldChar w:fldCharType="separate"/>
      </w:r>
      <w:r w:rsidR="00453323">
        <w:t>51</w:t>
      </w:r>
      <w:r w:rsidR="006804CD">
        <w:rPr>
          <w:rStyle w:val="BookTitle"/>
        </w:rPr>
        <w:fldChar w:fldCharType="end"/>
      </w:r>
      <w:r w:rsidR="006804CD">
        <w:rPr>
          <w:rStyle w:val="BookTitle"/>
        </w:rPr>
        <w:fldChar w:fldCharType="begin"/>
      </w:r>
      <w:r w:rsidR="006804CD">
        <w:rPr>
          <w:rStyle w:val="BookTitle"/>
        </w:rPr>
        <w:instrText xml:space="preserve"> REF _Ref424939535 \w \h </w:instrText>
      </w:r>
      <w:r w:rsidR="006804CD">
        <w:rPr>
          <w:rStyle w:val="BookTitle"/>
        </w:rPr>
      </w:r>
      <w:r w:rsidR="006804CD">
        <w:rPr>
          <w:rStyle w:val="BookTitle"/>
        </w:rPr>
        <w:fldChar w:fldCharType="separate"/>
      </w:r>
      <w:r w:rsidR="00453323">
        <w:rPr>
          <w:rStyle w:val="BookTitle"/>
        </w:rPr>
        <w:t>(7)</w:t>
      </w:r>
      <w:r w:rsidR="006804CD">
        <w:rPr>
          <w:rStyle w:val="BookTitle"/>
        </w:rPr>
        <w:fldChar w:fldCharType="end"/>
      </w:r>
      <w:r w:rsidRPr="00822DF2">
        <w:t xml:space="preserve"> and subsection </w:t>
      </w:r>
      <w:r w:rsidR="006804CD">
        <w:rPr>
          <w:rStyle w:val="BookTitle"/>
        </w:rPr>
        <w:fldChar w:fldCharType="begin"/>
      </w:r>
      <w:r w:rsidR="006804CD">
        <w:instrText xml:space="preserve"> REF _Ref424939959 \w \h </w:instrText>
      </w:r>
      <w:r w:rsidR="006804CD">
        <w:rPr>
          <w:rStyle w:val="BookTitle"/>
        </w:rPr>
      </w:r>
      <w:r w:rsidR="006804CD">
        <w:rPr>
          <w:rStyle w:val="BookTitle"/>
        </w:rPr>
        <w:fldChar w:fldCharType="separate"/>
      </w:r>
      <w:r w:rsidR="00453323">
        <w:t>51</w:t>
      </w:r>
      <w:r w:rsidR="006804CD">
        <w:rPr>
          <w:rStyle w:val="BookTitle"/>
        </w:rPr>
        <w:fldChar w:fldCharType="end"/>
      </w:r>
      <w:r w:rsidR="006804CD">
        <w:rPr>
          <w:rStyle w:val="BookTitle"/>
        </w:rPr>
        <w:fldChar w:fldCharType="begin"/>
      </w:r>
      <w:r w:rsidR="006804CD">
        <w:rPr>
          <w:rStyle w:val="BookTitle"/>
        </w:rPr>
        <w:instrText xml:space="preserve"> REF _Ref425077012 \w \h </w:instrText>
      </w:r>
      <w:r w:rsidR="006804CD">
        <w:rPr>
          <w:rStyle w:val="BookTitle"/>
        </w:rPr>
      </w:r>
      <w:r w:rsidR="006804CD">
        <w:rPr>
          <w:rStyle w:val="BookTitle"/>
        </w:rPr>
        <w:fldChar w:fldCharType="separate"/>
      </w:r>
      <w:r w:rsidR="00453323">
        <w:rPr>
          <w:rStyle w:val="BookTitle"/>
        </w:rPr>
        <w:t>(12)</w:t>
      </w:r>
      <w:r w:rsidR="006804CD">
        <w:rPr>
          <w:rStyle w:val="BookTitle"/>
        </w:rPr>
        <w:fldChar w:fldCharType="end"/>
      </w:r>
      <w:r w:rsidRPr="00822DF2">
        <w:t xml:space="preserve"> of the same section shall </w:t>
      </w:r>
      <w:r w:rsidRPr="008E027B">
        <w:rPr>
          <w:i/>
        </w:rPr>
        <w:t>mutatis mutandis</w:t>
      </w:r>
      <w:r w:rsidRPr="00822DF2">
        <w:t xml:space="preserve"> apply to an approval envisaged in section </w:t>
      </w:r>
      <w:r w:rsidR="006804CD">
        <w:rPr>
          <w:rStyle w:val="BookTitle"/>
        </w:rPr>
        <w:fldChar w:fldCharType="begin"/>
      </w:r>
      <w:r w:rsidR="006804CD">
        <w:instrText xml:space="preserve"> REF _Ref425077042 \w \h </w:instrText>
      </w:r>
      <w:r w:rsidR="006804CD">
        <w:rPr>
          <w:rStyle w:val="BookTitle"/>
        </w:rPr>
      </w:r>
      <w:r w:rsidR="006804CD">
        <w:rPr>
          <w:rStyle w:val="BookTitle"/>
        </w:rPr>
        <w:fldChar w:fldCharType="separate"/>
      </w:r>
      <w:r w:rsidR="00453323">
        <w:t>63</w:t>
      </w:r>
      <w:r w:rsidR="006804CD">
        <w:rPr>
          <w:rStyle w:val="BookTitle"/>
        </w:rPr>
        <w:fldChar w:fldCharType="end"/>
      </w:r>
      <w:r w:rsidR="006804CD">
        <w:rPr>
          <w:rStyle w:val="BookTitle"/>
        </w:rPr>
        <w:fldChar w:fldCharType="begin"/>
      </w:r>
      <w:r w:rsidR="006804CD">
        <w:rPr>
          <w:rStyle w:val="BookTitle"/>
        </w:rPr>
        <w:instrText xml:space="preserve"> REF _Ref424947809 \w \h </w:instrText>
      </w:r>
      <w:r w:rsidR="006804CD">
        <w:rPr>
          <w:rStyle w:val="BookTitle"/>
        </w:rPr>
      </w:r>
      <w:r w:rsidR="006804CD">
        <w:rPr>
          <w:rStyle w:val="BookTitle"/>
        </w:rPr>
        <w:fldChar w:fldCharType="separate"/>
      </w:r>
      <w:r w:rsidR="00453323">
        <w:rPr>
          <w:rStyle w:val="BookTitle"/>
        </w:rPr>
        <w:t>(1)</w:t>
      </w:r>
      <w:r w:rsidR="006804CD">
        <w:rPr>
          <w:rStyle w:val="BookTitle"/>
        </w:rPr>
        <w:fldChar w:fldCharType="end"/>
      </w:r>
      <w:r w:rsidRPr="00822DF2">
        <w:t xml:space="preserve"> above, as the case may be.</w:t>
      </w:r>
    </w:p>
    <w:p w:rsidR="00746BBA" w:rsidRPr="00822DF2" w:rsidRDefault="00746BBA" w:rsidP="00A12A7B">
      <w:pPr>
        <w:rPr>
          <w:b/>
          <w:i/>
        </w:rPr>
      </w:pPr>
    </w:p>
    <w:p w:rsidR="00746BBA" w:rsidRPr="00822DF2" w:rsidRDefault="00746BBA" w:rsidP="00A12A7B">
      <w:pPr>
        <w:pStyle w:val="Heading1"/>
      </w:pPr>
      <w:bookmarkStart w:id="603" w:name="_Toc425086647"/>
      <w:bookmarkStart w:id="604" w:name="_Toc427233359"/>
      <w:r w:rsidRPr="00822DF2">
        <w:t>Part 7</w:t>
      </w:r>
      <w:bookmarkEnd w:id="603"/>
      <w:bookmarkEnd w:id="604"/>
    </w:p>
    <w:p w:rsidR="00746BBA" w:rsidRPr="00822DF2" w:rsidRDefault="00746BBA" w:rsidP="00A12A7B">
      <w:pPr>
        <w:pStyle w:val="Heading1"/>
      </w:pPr>
      <w:bookmarkStart w:id="605" w:name="_Toc425086648"/>
      <w:bookmarkStart w:id="606" w:name="_Toc427233360"/>
      <w:r w:rsidRPr="00822DF2">
        <w:t>Permanent closure of a public place or diversion of a street</w:t>
      </w:r>
      <w:bookmarkEnd w:id="605"/>
      <w:bookmarkEnd w:id="606"/>
    </w:p>
    <w:p w:rsidR="00746BBA" w:rsidRPr="00822DF2" w:rsidRDefault="00746BBA" w:rsidP="00A12A7B">
      <w:pPr>
        <w:pStyle w:val="Heading2"/>
        <w:ind w:left="0" w:firstLine="0"/>
      </w:pPr>
      <w:bookmarkStart w:id="607" w:name="_Ref424945479"/>
      <w:bookmarkStart w:id="608" w:name="_Toc425086649"/>
      <w:bookmarkStart w:id="609" w:name="_Toc427233361"/>
      <w:r w:rsidRPr="00822DF2">
        <w:t>Permanent closing of a public place or diversion of a street</w:t>
      </w:r>
      <w:bookmarkEnd w:id="607"/>
      <w:bookmarkEnd w:id="608"/>
      <w:bookmarkEnd w:id="609"/>
    </w:p>
    <w:p w:rsidR="00746BBA" w:rsidRPr="008E027B" w:rsidRDefault="00746BBA" w:rsidP="008E09FC">
      <w:pPr>
        <w:pStyle w:val="ListParagraph"/>
        <w:numPr>
          <w:ilvl w:val="0"/>
          <w:numId w:val="69"/>
        </w:numPr>
        <w:ind w:left="0" w:firstLine="0"/>
      </w:pPr>
      <w:bookmarkStart w:id="610" w:name="_Ref424945484"/>
      <w:r w:rsidRPr="008E027B">
        <w:t xml:space="preserve">The </w:t>
      </w:r>
      <w:r w:rsidR="00081CD3" w:rsidRPr="008E027B">
        <w:t>Municipality</w:t>
      </w:r>
      <w:r w:rsidRPr="008E027B">
        <w:t xml:space="preserve"> may, either of its own accord or upon a written request by any </w:t>
      </w:r>
      <w:proofErr w:type="gramStart"/>
      <w:r w:rsidRPr="008E027B">
        <w:t>party,</w:t>
      </w:r>
      <w:proofErr w:type="gramEnd"/>
      <w:r w:rsidRPr="008E027B">
        <w:t xml:space="preserve"> permanently close a public place or divert any street or portion of a street.</w:t>
      </w:r>
      <w:bookmarkEnd w:id="610"/>
    </w:p>
    <w:p w:rsidR="00746BBA" w:rsidRPr="008E027B" w:rsidRDefault="00746BBA" w:rsidP="00A12A7B">
      <w:pPr>
        <w:pStyle w:val="ListParagraph"/>
        <w:ind w:left="0" w:firstLine="0"/>
      </w:pPr>
      <w:r w:rsidRPr="008E027B">
        <w:t>A formal proposal that steps be taken for the closing of a public place or diversion of a street or portion of a street shall be accompanied by a plan showing the public place to be closed or showing the boundaries of the street or portion of the street proposed to be closed or diverted.</w:t>
      </w:r>
    </w:p>
    <w:p w:rsidR="00746BBA" w:rsidRPr="008E027B" w:rsidRDefault="00746BBA" w:rsidP="00A12A7B">
      <w:pPr>
        <w:pStyle w:val="ListParagraph"/>
        <w:ind w:left="0" w:firstLine="0"/>
      </w:pPr>
      <w:bookmarkStart w:id="611" w:name="_Ref425077260"/>
      <w:r w:rsidRPr="008E027B">
        <w:t xml:space="preserve">When the </w:t>
      </w:r>
      <w:r w:rsidR="00081CD3" w:rsidRPr="008E027B">
        <w:t>Municipality</w:t>
      </w:r>
      <w:r w:rsidRPr="008E027B">
        <w:t xml:space="preserve"> intends to exercise the power envisaged in subsection </w:t>
      </w:r>
      <w:r w:rsidR="006804CD">
        <w:fldChar w:fldCharType="begin"/>
      </w:r>
      <w:r w:rsidR="006804CD">
        <w:instrText xml:space="preserve"> REF _Ref424945484 \w \h </w:instrText>
      </w:r>
      <w:r w:rsidR="006804CD">
        <w:fldChar w:fldCharType="separate"/>
      </w:r>
      <w:r w:rsidR="00453323">
        <w:t>(1)</w:t>
      </w:r>
      <w:r w:rsidR="006804CD">
        <w:fldChar w:fldCharType="end"/>
      </w:r>
      <w:r w:rsidRPr="008E027B">
        <w:t xml:space="preserve"> above or upon receipt of a formal proposal, it shall comply with the following procedures:</w:t>
      </w:r>
      <w:bookmarkEnd w:id="611"/>
    </w:p>
    <w:p w:rsidR="00746BBA" w:rsidRPr="008E027B" w:rsidRDefault="00746BBA" w:rsidP="00A12A7B">
      <w:pPr>
        <w:pStyle w:val="ListParagraph"/>
        <w:numPr>
          <w:ilvl w:val="1"/>
          <w:numId w:val="12"/>
        </w:numPr>
        <w:ind w:left="0" w:firstLine="0"/>
      </w:pPr>
      <w:bookmarkStart w:id="612" w:name="_Ref425077123"/>
      <w:r w:rsidRPr="008E027B">
        <w:t xml:space="preserve">Notice of the application shall be given once by simultaneously publishing a notice in the Provincial Gazette and two newspapers that circulates within the area of jurisdiction of the </w:t>
      </w:r>
      <w:r w:rsidR="00081CD3" w:rsidRPr="008E027B">
        <w:t>Municipality</w:t>
      </w:r>
      <w:r w:rsidRPr="008E027B">
        <w:t xml:space="preserve"> in English;</w:t>
      </w:r>
      <w:bookmarkEnd w:id="612"/>
    </w:p>
    <w:p w:rsidR="00746BBA" w:rsidRPr="008E027B" w:rsidRDefault="00746BBA" w:rsidP="00A12A7B">
      <w:pPr>
        <w:pStyle w:val="ListParagraph"/>
        <w:numPr>
          <w:ilvl w:val="1"/>
          <w:numId w:val="12"/>
        </w:numPr>
        <w:ind w:left="0" w:firstLine="0"/>
      </w:pPr>
      <w:bookmarkStart w:id="613" w:name="_Ref425077138"/>
      <w:r w:rsidRPr="008E027B">
        <w:t>Such notice shall clearly reflect in terms of which section of this By-law the application is made;</w:t>
      </w:r>
      <w:bookmarkEnd w:id="613"/>
    </w:p>
    <w:p w:rsidR="00746BBA" w:rsidRPr="008E027B" w:rsidRDefault="00746BBA" w:rsidP="00A12A7B">
      <w:pPr>
        <w:pStyle w:val="ListParagraph"/>
        <w:numPr>
          <w:ilvl w:val="1"/>
          <w:numId w:val="12"/>
        </w:numPr>
        <w:ind w:left="0" w:firstLine="0"/>
      </w:pPr>
      <w:r w:rsidRPr="008E027B">
        <w:lastRenderedPageBreak/>
        <w:t xml:space="preserve">Such notice shall reflect full details of the application including, but not limited to, the relevant street or portion of street to be closed or diverted (if applicable), the name of the applicable township, a clear </w:t>
      </w:r>
      <w:proofErr w:type="spellStart"/>
      <w:r w:rsidRPr="008E027B">
        <w:t>erf</w:t>
      </w:r>
      <w:proofErr w:type="spellEnd"/>
      <w:r w:rsidRPr="008E027B">
        <w:t xml:space="preserve"> description of the public place to be closed (if applicable) and the nature and general purpose of the application;</w:t>
      </w:r>
    </w:p>
    <w:p w:rsidR="00746BBA" w:rsidRPr="008E027B" w:rsidRDefault="00746BBA" w:rsidP="00A12A7B">
      <w:pPr>
        <w:pStyle w:val="ListParagraph"/>
        <w:numPr>
          <w:ilvl w:val="1"/>
          <w:numId w:val="12"/>
        </w:numPr>
        <w:ind w:left="0" w:firstLine="0"/>
      </w:pPr>
      <w:bookmarkStart w:id="614" w:name="_Ref425077162"/>
      <w:r w:rsidRPr="008E027B">
        <w:t xml:space="preserve">Such notice shall further reflect that the application and its accompanied plan will lie open for inspection at specified times and at specified places at the </w:t>
      </w:r>
      <w:r w:rsidR="00081CD3" w:rsidRPr="008E027B">
        <w:t>Municipality</w:t>
      </w:r>
      <w:r w:rsidRPr="008E027B">
        <w:t xml:space="preserve">’s offices and that any objection, comment or representation in regard thereto must be submitted timeously to the </w:t>
      </w:r>
      <w:r w:rsidR="00081CD3" w:rsidRPr="008E027B">
        <w:t>Municipality</w:t>
      </w:r>
      <w:r w:rsidRPr="008E027B">
        <w:t xml:space="preserve"> in writing by registered post, by hand, by facsimile or by e-mail within a period of 28 days from the date of publication of the notice as envisaged in subsection </w:t>
      </w:r>
      <w:r w:rsidR="006804CD">
        <w:fldChar w:fldCharType="begin"/>
      </w:r>
      <w:r w:rsidR="006804CD">
        <w:instrText xml:space="preserve"> REF _Ref425077123 \w \h </w:instrText>
      </w:r>
      <w:r w:rsidR="006804CD">
        <w:fldChar w:fldCharType="separate"/>
      </w:r>
      <w:r w:rsidR="00453323">
        <w:t>(3)(a)</w:t>
      </w:r>
      <w:r w:rsidR="006804CD">
        <w:fldChar w:fldCharType="end"/>
      </w:r>
      <w:r w:rsidRPr="008E027B">
        <w:t xml:space="preserve"> above.</w:t>
      </w:r>
      <w:bookmarkEnd w:id="614"/>
    </w:p>
    <w:p w:rsidR="00746BBA" w:rsidRPr="008E027B" w:rsidRDefault="00746BBA" w:rsidP="00A12A7B">
      <w:pPr>
        <w:pStyle w:val="ListParagraph"/>
        <w:numPr>
          <w:ilvl w:val="1"/>
          <w:numId w:val="12"/>
        </w:numPr>
        <w:ind w:left="0" w:firstLine="0"/>
      </w:pPr>
      <w:r w:rsidRPr="008E027B">
        <w:t xml:space="preserve">Another notice that contains the same detail as envisaged in subsections </w:t>
      </w:r>
      <w:r w:rsidR="006804CD">
        <w:fldChar w:fldCharType="begin"/>
      </w:r>
      <w:r w:rsidR="006804CD">
        <w:instrText xml:space="preserve"> REF _Ref425077138 \w \h </w:instrText>
      </w:r>
      <w:r w:rsidR="006804CD">
        <w:fldChar w:fldCharType="separate"/>
      </w:r>
      <w:r w:rsidR="00453323">
        <w:t>(3)(b)</w:t>
      </w:r>
      <w:r w:rsidR="006804CD">
        <w:fldChar w:fldCharType="end"/>
      </w:r>
      <w:r w:rsidR="006804CD">
        <w:t xml:space="preserve"> to</w:t>
      </w:r>
      <w:r w:rsidRPr="008E027B">
        <w:t xml:space="preserve"> </w:t>
      </w:r>
      <w:r w:rsidR="006804CD">
        <w:fldChar w:fldCharType="begin"/>
      </w:r>
      <w:r w:rsidR="006804CD">
        <w:instrText xml:space="preserve"> REF _Ref425077162 \w \h </w:instrText>
      </w:r>
      <w:r w:rsidR="006804CD">
        <w:fldChar w:fldCharType="separate"/>
      </w:r>
      <w:r w:rsidR="00453323">
        <w:t>(3)(d)</w:t>
      </w:r>
      <w:r w:rsidR="006804CD">
        <w:fldChar w:fldCharType="end"/>
      </w:r>
      <w:r w:rsidRPr="008E027B">
        <w:t xml:space="preserve">above shall be displayed on the land under consideration or on or near the street or portion of the street to be closed or diverted in English, and at the discretion of the </w:t>
      </w:r>
      <w:r w:rsidR="00081CD3" w:rsidRPr="008E027B">
        <w:t>Municipality</w:t>
      </w:r>
      <w:r w:rsidRPr="008E027B">
        <w:t>, in any other official language;</w:t>
      </w:r>
    </w:p>
    <w:p w:rsidR="00746BBA" w:rsidRPr="008E027B" w:rsidRDefault="00746BBA" w:rsidP="00A12A7B">
      <w:pPr>
        <w:pStyle w:val="ListParagraph"/>
        <w:numPr>
          <w:ilvl w:val="1"/>
          <w:numId w:val="12"/>
        </w:numPr>
        <w:ind w:left="0" w:firstLine="0"/>
      </w:pPr>
      <w:r w:rsidRPr="008E027B">
        <w:t xml:space="preserve">Such notice shall be displayed on the land from the same date as the date of the publication of the notice mentioned in subsection </w:t>
      </w:r>
      <w:r w:rsidR="006804CD">
        <w:fldChar w:fldCharType="begin"/>
      </w:r>
      <w:r w:rsidR="006804CD">
        <w:instrText xml:space="preserve"> REF _Ref425077123 \w \h </w:instrText>
      </w:r>
      <w:r w:rsidR="006804CD">
        <w:fldChar w:fldCharType="separate"/>
      </w:r>
      <w:r w:rsidR="00453323">
        <w:t>(3)(a)</w:t>
      </w:r>
      <w:r w:rsidR="006804CD">
        <w:fldChar w:fldCharType="end"/>
      </w:r>
      <w:r w:rsidRPr="008E027B">
        <w:t xml:space="preserve"> above;</w:t>
      </w:r>
    </w:p>
    <w:p w:rsidR="00746BBA" w:rsidRPr="008E027B" w:rsidRDefault="00746BBA" w:rsidP="00A12A7B">
      <w:pPr>
        <w:pStyle w:val="ListParagraph"/>
        <w:numPr>
          <w:ilvl w:val="1"/>
          <w:numId w:val="12"/>
        </w:numPr>
        <w:ind w:left="0" w:firstLine="0"/>
      </w:pPr>
      <w:r w:rsidRPr="008E027B">
        <w:t xml:space="preserve">Such notice shall be in the format as determined by the </w:t>
      </w:r>
      <w:r w:rsidR="00081CD3" w:rsidRPr="008E027B">
        <w:t>Municipality</w:t>
      </w:r>
      <w:r w:rsidRPr="008E027B">
        <w:t>;</w:t>
      </w:r>
    </w:p>
    <w:p w:rsidR="00746BBA" w:rsidRPr="008E027B" w:rsidRDefault="00746BBA" w:rsidP="00A12A7B">
      <w:pPr>
        <w:pStyle w:val="ListParagraph"/>
        <w:numPr>
          <w:ilvl w:val="1"/>
          <w:numId w:val="12"/>
        </w:numPr>
        <w:ind w:left="0" w:firstLine="0"/>
      </w:pPr>
      <w:r w:rsidRPr="008E027B">
        <w:t>Such notice shall be displayed in a conspicuous place on the land in question or on or near the street or portion of street to be closed or diverted where it would be best and easily visible and can be easily read from each and every adjacent public street or other adjacent public place; and</w:t>
      </w:r>
    </w:p>
    <w:p w:rsidR="00746BBA" w:rsidRPr="008E027B" w:rsidRDefault="00746BBA" w:rsidP="00A12A7B">
      <w:pPr>
        <w:pStyle w:val="ListParagraph"/>
        <w:numPr>
          <w:ilvl w:val="1"/>
          <w:numId w:val="12"/>
        </w:numPr>
        <w:ind w:left="0" w:firstLine="0"/>
      </w:pPr>
      <w:r w:rsidRPr="008E027B">
        <w:t>Such notice shall be maintained in a clearly legible condition for a period of not less than 21 days from the date of publication of the notice mentioned in subsection (3)(a) above.</w:t>
      </w:r>
    </w:p>
    <w:p w:rsidR="00746BBA" w:rsidRPr="008E027B" w:rsidRDefault="00746BBA" w:rsidP="00A12A7B">
      <w:pPr>
        <w:pStyle w:val="ListParagraph"/>
        <w:numPr>
          <w:ilvl w:val="1"/>
          <w:numId w:val="12"/>
        </w:numPr>
        <w:ind w:left="0" w:firstLine="0"/>
      </w:pPr>
      <w:r w:rsidRPr="008E027B">
        <w:t xml:space="preserve">Another notice that contains the same detail as envisaged in subsections </w:t>
      </w:r>
      <w:r w:rsidR="006804CD">
        <w:fldChar w:fldCharType="begin"/>
      </w:r>
      <w:r w:rsidR="006804CD">
        <w:instrText xml:space="preserve"> REF _Ref425077138 \w \h </w:instrText>
      </w:r>
      <w:r w:rsidR="006804CD">
        <w:fldChar w:fldCharType="separate"/>
      </w:r>
      <w:r w:rsidR="00453323">
        <w:t>(3)(b)</w:t>
      </w:r>
      <w:r w:rsidR="006804CD">
        <w:fldChar w:fldCharType="end"/>
      </w:r>
      <w:r w:rsidRPr="008E027B">
        <w:t xml:space="preserve"> to </w:t>
      </w:r>
      <w:r w:rsidR="006804CD">
        <w:fldChar w:fldCharType="begin"/>
      </w:r>
      <w:r w:rsidR="006804CD">
        <w:instrText xml:space="preserve"> REF _Ref425077162 \w \h </w:instrText>
      </w:r>
      <w:r w:rsidR="006804CD">
        <w:fldChar w:fldCharType="separate"/>
      </w:r>
      <w:r w:rsidR="00453323">
        <w:t>(3)(d)</w:t>
      </w:r>
      <w:r w:rsidR="006804CD">
        <w:fldChar w:fldCharType="end"/>
      </w:r>
      <w:r w:rsidRPr="008E027B">
        <w:t xml:space="preserve"> above shall be served by hand on the owners or reputed owners, lessees or reputed lessees and the occupiers of all properties abutting upon the public place or the street or portion of the street which it is proposed to close or divert, provided that if any such property has more than one lessee, reputed lessee or occupier, a copy of the said notice may be posted on the principal door of the main building or in another conspicuous place on such property, except where such property is a sectional title development, in which case the notice shall also be served on the owners of each such unit that constitutes the Body Corporate.</w:t>
      </w:r>
    </w:p>
    <w:p w:rsidR="00746BBA" w:rsidRPr="008E027B" w:rsidRDefault="00746BBA" w:rsidP="00A12A7B">
      <w:pPr>
        <w:pStyle w:val="ListParagraph"/>
        <w:ind w:left="0" w:firstLine="0"/>
      </w:pPr>
      <w:r w:rsidRPr="008E027B">
        <w:t>No decision shall be taken on the application unless due regard has been given to each objection, comment and/or representation lodged timeously.</w:t>
      </w:r>
    </w:p>
    <w:p w:rsidR="00746BBA" w:rsidRPr="008E027B" w:rsidRDefault="00746BBA" w:rsidP="00A12A7B">
      <w:pPr>
        <w:pStyle w:val="ListParagraph"/>
        <w:ind w:left="0" w:firstLine="0"/>
      </w:pPr>
      <w:bookmarkStart w:id="615" w:name="_Ref425077299"/>
      <w:r w:rsidRPr="008E027B">
        <w:t xml:space="preserve">Whether by the Municipal Planning Tribunal, the authorised official or his duly authorised delegate, a permanent closure of a public place or closure or diversion of a street or portion of a street as advertised in subsection </w:t>
      </w:r>
      <w:r w:rsidR="006804CD">
        <w:fldChar w:fldCharType="begin"/>
      </w:r>
      <w:r w:rsidR="006804CD">
        <w:instrText xml:space="preserve"> REF _Ref425077260 \w \h </w:instrText>
      </w:r>
      <w:r w:rsidR="006804CD">
        <w:fldChar w:fldCharType="separate"/>
      </w:r>
      <w:r w:rsidR="00453323">
        <w:t>(3)</w:t>
      </w:r>
      <w:r w:rsidR="006804CD">
        <w:fldChar w:fldCharType="end"/>
      </w:r>
      <w:r w:rsidRPr="008E027B">
        <w:t xml:space="preserve"> above may be approved or it may be refused and all relevant parties shall be notified of the decision by registered post, by hand or by any other means available without delay.</w:t>
      </w:r>
      <w:bookmarkEnd w:id="615"/>
    </w:p>
    <w:p w:rsidR="00746BBA" w:rsidRPr="008E027B" w:rsidRDefault="00746BBA" w:rsidP="00A12A7B">
      <w:pPr>
        <w:pStyle w:val="ListParagraph"/>
        <w:ind w:left="0" w:firstLine="0"/>
      </w:pPr>
      <w:bookmarkStart w:id="616" w:name="_Ref425077313"/>
      <w:r w:rsidRPr="008E027B">
        <w:t xml:space="preserve">After the closure or diversion as envisaged in subsection </w:t>
      </w:r>
      <w:r w:rsidR="006804CD">
        <w:fldChar w:fldCharType="begin"/>
      </w:r>
      <w:r w:rsidR="006804CD">
        <w:instrText xml:space="preserve"> REF _Ref424945484 \w \h </w:instrText>
      </w:r>
      <w:r w:rsidR="006804CD">
        <w:fldChar w:fldCharType="separate"/>
      </w:r>
      <w:r w:rsidR="00453323">
        <w:t>(1)</w:t>
      </w:r>
      <w:r w:rsidR="006804CD">
        <w:fldChar w:fldCharType="end"/>
      </w:r>
      <w:r w:rsidRPr="008E027B">
        <w:t xml:space="preserve"> above has been approved and has been carried out, the </w:t>
      </w:r>
      <w:r w:rsidR="00081CD3" w:rsidRPr="008E027B">
        <w:t>Municipality</w:t>
      </w:r>
      <w:r w:rsidRPr="008E027B">
        <w:t xml:space="preserve"> shall notify the Registrar and the Surveyor General in order for them to make the appropriate entries and endorsements on a relevant register, title deed, diagram or plan in their respective offices as may be necessary to reflect the effect of the approval envisaged in subsection </w:t>
      </w:r>
      <w:r w:rsidR="006804CD">
        <w:fldChar w:fldCharType="begin"/>
      </w:r>
      <w:r w:rsidR="006804CD">
        <w:instrText xml:space="preserve"> REF _Ref425077299 \w \h </w:instrText>
      </w:r>
      <w:r w:rsidR="006804CD">
        <w:fldChar w:fldCharType="separate"/>
      </w:r>
      <w:r w:rsidR="00453323">
        <w:t>(5)</w:t>
      </w:r>
      <w:r w:rsidR="006804CD">
        <w:fldChar w:fldCharType="end"/>
      </w:r>
      <w:r w:rsidRPr="008E027B">
        <w:t xml:space="preserve"> above and that it has been carried out properly in accordance with the provisions of this By-law.</w:t>
      </w:r>
      <w:bookmarkEnd w:id="616"/>
    </w:p>
    <w:p w:rsidR="00746BBA" w:rsidRPr="008E027B" w:rsidRDefault="00746BBA" w:rsidP="00A12A7B">
      <w:pPr>
        <w:pStyle w:val="ListParagraph"/>
        <w:ind w:left="0" w:firstLine="0"/>
      </w:pPr>
      <w:r w:rsidRPr="008E027B">
        <w:t xml:space="preserve">The notification envisaged in subsection </w:t>
      </w:r>
      <w:r w:rsidR="006804CD">
        <w:fldChar w:fldCharType="begin"/>
      </w:r>
      <w:r w:rsidR="006804CD">
        <w:instrText xml:space="preserve"> REF _Ref425077313 \w \h </w:instrText>
      </w:r>
      <w:r w:rsidR="006804CD">
        <w:fldChar w:fldCharType="separate"/>
      </w:r>
      <w:r w:rsidR="00453323">
        <w:t>(6)</w:t>
      </w:r>
      <w:r w:rsidR="006804CD">
        <w:fldChar w:fldCharType="end"/>
      </w:r>
      <w:r w:rsidRPr="008E027B">
        <w:t xml:space="preserve"> above to the Registrar and the Surveyor General shall include a Land Surveyor’s diagram to enable them to make such necessary entries and endorsements as envisaged in that subsection.</w:t>
      </w:r>
    </w:p>
    <w:p w:rsidR="00746BBA" w:rsidRPr="008E027B" w:rsidRDefault="00746BBA" w:rsidP="00A12A7B">
      <w:pPr>
        <w:pStyle w:val="ListParagraph"/>
        <w:ind w:left="0" w:firstLine="0"/>
      </w:pPr>
      <w:r w:rsidRPr="008E027B">
        <w:lastRenderedPageBreak/>
        <w:t xml:space="preserve">Such entries and endorsements envisaged in subsection </w:t>
      </w:r>
      <w:r w:rsidR="006804CD">
        <w:fldChar w:fldCharType="begin"/>
      </w:r>
      <w:r w:rsidR="006804CD">
        <w:instrText xml:space="preserve"> REF _Ref425077313 \w \h </w:instrText>
      </w:r>
      <w:r w:rsidR="006804CD">
        <w:fldChar w:fldCharType="separate"/>
      </w:r>
      <w:r w:rsidR="00453323">
        <w:t>(6)</w:t>
      </w:r>
      <w:r w:rsidR="006804CD">
        <w:fldChar w:fldCharType="end"/>
      </w:r>
      <w:r w:rsidRPr="008E027B">
        <w:t xml:space="preserve"> above do not require a formal application as envisaged in section</w:t>
      </w:r>
      <w:r w:rsidR="006804CD">
        <w:fldChar w:fldCharType="begin"/>
      </w:r>
      <w:r w:rsidR="006804CD">
        <w:instrText xml:space="preserve"> REF _Ref424945175 \w \h </w:instrText>
      </w:r>
      <w:r w:rsidR="006804CD">
        <w:fldChar w:fldCharType="separate"/>
      </w:r>
      <w:r w:rsidR="00453323">
        <w:t>59</w:t>
      </w:r>
      <w:r w:rsidR="006804CD">
        <w:fldChar w:fldCharType="end"/>
      </w:r>
      <w:r w:rsidRPr="008E027B">
        <w:t xml:space="preserve"> </w:t>
      </w:r>
      <w:r w:rsidR="006804CD">
        <w:fldChar w:fldCharType="begin"/>
      </w:r>
      <w:r w:rsidR="006804CD">
        <w:instrText xml:space="preserve"> REF _Ref424944052 \w \h </w:instrText>
      </w:r>
      <w:r w:rsidR="006804CD">
        <w:fldChar w:fldCharType="separate"/>
      </w:r>
      <w:r w:rsidR="00453323">
        <w:t>(1)</w:t>
      </w:r>
      <w:r w:rsidR="006804CD">
        <w:fldChar w:fldCharType="end"/>
      </w:r>
      <w:r w:rsidRPr="008E027B">
        <w:t xml:space="preserve"> above.</w:t>
      </w:r>
    </w:p>
    <w:p w:rsidR="00746BBA" w:rsidRPr="008E027B" w:rsidRDefault="00746BBA" w:rsidP="00A12A7B">
      <w:pPr>
        <w:pStyle w:val="ListParagraph"/>
        <w:ind w:left="0" w:firstLine="0"/>
      </w:pPr>
      <w:r w:rsidRPr="008E027B">
        <w:t>For purposes of this section the word “street” shall include a road, thoroughfare, footpath, sidewalk or lane.</w:t>
      </w:r>
    </w:p>
    <w:p w:rsidR="00746BBA" w:rsidRPr="008E027B" w:rsidRDefault="00746BBA" w:rsidP="00A12A7B">
      <w:pPr>
        <w:pStyle w:val="ListParagraph"/>
        <w:ind w:left="0" w:firstLine="0"/>
      </w:pPr>
      <w:r w:rsidRPr="008E027B">
        <w:t xml:space="preserve">Where any public place or street or any portion thereof has been closed by virtue of an approval envisaged in subsection </w:t>
      </w:r>
      <w:r w:rsidR="006804CD">
        <w:fldChar w:fldCharType="begin"/>
      </w:r>
      <w:r w:rsidR="006804CD">
        <w:instrText xml:space="preserve"> REF _Ref425077299 \w \h </w:instrText>
      </w:r>
      <w:r w:rsidR="006804CD">
        <w:fldChar w:fldCharType="separate"/>
      </w:r>
      <w:r w:rsidR="00453323">
        <w:t>(5)</w:t>
      </w:r>
      <w:r w:rsidR="006804CD">
        <w:fldChar w:fldCharType="end"/>
      </w:r>
      <w:r w:rsidRPr="008E027B">
        <w:t xml:space="preserve"> above, the township owner shall, without any claim to compensation, be divested of all rights of ownership in the land comprising such public place, street or portion and such rights shall vest in the </w:t>
      </w:r>
      <w:r w:rsidR="00081CD3" w:rsidRPr="008E027B">
        <w:t>Municipality</w:t>
      </w:r>
      <w:r w:rsidRPr="008E027B">
        <w:t xml:space="preserve"> and the Registrar shall do whatever is necessary to record such ownership in its registers.</w:t>
      </w:r>
    </w:p>
    <w:p w:rsidR="00261C04" w:rsidRPr="00822DF2" w:rsidRDefault="00261C04" w:rsidP="00A12A7B"/>
    <w:p w:rsidR="00F50CD2" w:rsidRPr="00822DF2" w:rsidRDefault="00F50CD2" w:rsidP="00A12A7B">
      <w:pPr>
        <w:pStyle w:val="Heading1"/>
      </w:pPr>
      <w:bookmarkStart w:id="617" w:name="_Toc425086650"/>
      <w:bookmarkStart w:id="618" w:name="_Toc427233362"/>
      <w:r w:rsidRPr="00822DF2">
        <w:t xml:space="preserve">CHAPTER </w:t>
      </w:r>
      <w:r w:rsidR="008E027B">
        <w:t>7</w:t>
      </w:r>
      <w:bookmarkEnd w:id="617"/>
      <w:bookmarkEnd w:id="618"/>
    </w:p>
    <w:p w:rsidR="00F50CD2" w:rsidRPr="00822DF2" w:rsidRDefault="00F50CD2" w:rsidP="00A12A7B">
      <w:pPr>
        <w:pStyle w:val="Heading1"/>
      </w:pPr>
      <w:bookmarkStart w:id="619" w:name="_Toc425086651"/>
      <w:bookmarkStart w:id="620" w:name="_Toc427233363"/>
      <w:r w:rsidRPr="00822DF2">
        <w:t>ENGINEERING SERVICES, CONTRIBUTIONS AND OPEN SPACES OR PARKS</w:t>
      </w:r>
      <w:bookmarkEnd w:id="619"/>
      <w:bookmarkEnd w:id="620"/>
    </w:p>
    <w:p w:rsidR="00F50CD2" w:rsidRPr="00822DF2" w:rsidRDefault="00F50CD2" w:rsidP="00A12A7B">
      <w:pPr>
        <w:pStyle w:val="Heading1"/>
      </w:pPr>
      <w:bookmarkStart w:id="621" w:name="_Toc425086652"/>
      <w:bookmarkStart w:id="622" w:name="_Toc427233364"/>
      <w:r w:rsidRPr="00822DF2">
        <w:t>Part 1</w:t>
      </w:r>
      <w:bookmarkEnd w:id="621"/>
      <w:bookmarkEnd w:id="622"/>
    </w:p>
    <w:p w:rsidR="00F50CD2" w:rsidRPr="00822DF2" w:rsidRDefault="00F50CD2" w:rsidP="00A12A7B">
      <w:pPr>
        <w:pStyle w:val="Heading1"/>
      </w:pPr>
      <w:bookmarkStart w:id="623" w:name="_Toc425086653"/>
      <w:bookmarkStart w:id="624" w:name="_Toc427233365"/>
      <w:r w:rsidRPr="00822DF2">
        <w:t>Engineering services and engineering services contributions</w:t>
      </w:r>
      <w:r w:rsidR="00B37E89">
        <w:t xml:space="preserve"> / agreements</w:t>
      </w:r>
      <w:bookmarkEnd w:id="623"/>
      <w:bookmarkEnd w:id="624"/>
    </w:p>
    <w:p w:rsidR="00F50CD2" w:rsidRPr="00822DF2" w:rsidRDefault="00F50CD2" w:rsidP="00A12A7B">
      <w:pPr>
        <w:pStyle w:val="Heading2"/>
        <w:ind w:left="0" w:firstLine="0"/>
      </w:pPr>
      <w:bookmarkStart w:id="625" w:name="_Ref424906646"/>
      <w:bookmarkStart w:id="626" w:name="_Ref424906676"/>
      <w:bookmarkStart w:id="627" w:name="_Toc425086654"/>
      <w:bookmarkStart w:id="628" w:name="_Toc427233366"/>
      <w:r w:rsidRPr="00822DF2">
        <w:t>Engineering services</w:t>
      </w:r>
      <w:bookmarkEnd w:id="625"/>
      <w:bookmarkEnd w:id="626"/>
      <w:bookmarkEnd w:id="627"/>
      <w:bookmarkEnd w:id="628"/>
    </w:p>
    <w:p w:rsidR="00F50CD2" w:rsidRPr="008E027B" w:rsidRDefault="00F50CD2" w:rsidP="008E09FC">
      <w:pPr>
        <w:pStyle w:val="ListParagraph"/>
        <w:numPr>
          <w:ilvl w:val="0"/>
          <w:numId w:val="70"/>
        </w:numPr>
        <w:ind w:left="0" w:firstLine="0"/>
      </w:pPr>
      <w:bookmarkStart w:id="629" w:name="_Ref424932909"/>
      <w:r w:rsidRPr="008E027B">
        <w:t xml:space="preserve">Every </w:t>
      </w:r>
      <w:r w:rsidR="00B37E89">
        <w:t xml:space="preserve">land development application </w:t>
      </w:r>
      <w:r w:rsidRPr="008E027B">
        <w:t>land approved in terms of the provisions of this By-law shall be provided with such engineering services as the Municipality deem necessary for proper development.</w:t>
      </w:r>
      <w:bookmarkEnd w:id="629"/>
    </w:p>
    <w:p w:rsidR="00F50CD2" w:rsidRPr="008E027B" w:rsidRDefault="00F50CD2" w:rsidP="00A12A7B">
      <w:pPr>
        <w:pStyle w:val="ListParagraph"/>
        <w:ind w:left="0" w:firstLine="0"/>
      </w:pPr>
      <w:bookmarkStart w:id="630" w:name="_Ref424906650"/>
      <w:r w:rsidRPr="008E027B">
        <w:t>For the proper management and enforcement of this Chapter, the owner of the land in question shall enter into an engineering services agreement with the Municipality and such agreement shall contain every reasonable detail relevant to the engineering services to be installed and comprehensive detail on the different roles, duties and responsibilities of the respective parties.</w:t>
      </w:r>
      <w:bookmarkEnd w:id="630"/>
    </w:p>
    <w:p w:rsidR="00F50CD2" w:rsidRPr="008E027B" w:rsidRDefault="00F50CD2" w:rsidP="00A12A7B">
      <w:pPr>
        <w:pStyle w:val="ListParagraph"/>
        <w:ind w:left="0" w:firstLine="0"/>
      </w:pPr>
      <w:r w:rsidRPr="008E027B">
        <w:t xml:space="preserve">Subject to subsection </w:t>
      </w:r>
      <w:r w:rsidR="00B37E89">
        <w:fldChar w:fldCharType="begin"/>
      </w:r>
      <w:r w:rsidR="00B37E89">
        <w:instrText xml:space="preserve"> REF _Ref424906650 \w \h </w:instrText>
      </w:r>
      <w:r w:rsidR="00B37E89">
        <w:fldChar w:fldCharType="separate"/>
      </w:r>
      <w:r w:rsidR="00453323">
        <w:t>(2)</w:t>
      </w:r>
      <w:r w:rsidR="00B37E89">
        <w:fldChar w:fldCharType="end"/>
      </w:r>
      <w:r w:rsidRPr="008E027B">
        <w:t xml:space="preserve"> above, the owner of the land in question shall be responsible for the provision, installation and costs of internal engineering services required for a development when an application is approved, as contemplated in section 49(1) of the </w:t>
      </w:r>
      <w:r w:rsidR="00877EB9" w:rsidRPr="008E027B">
        <w:t>Spatial Planning and Land Use Management Act</w:t>
      </w:r>
      <w:r w:rsidRPr="008E027B">
        <w:t>.</w:t>
      </w:r>
    </w:p>
    <w:p w:rsidR="00F50CD2" w:rsidRPr="008E027B" w:rsidRDefault="00F50CD2" w:rsidP="00A12A7B">
      <w:pPr>
        <w:pStyle w:val="ListParagraph"/>
        <w:ind w:left="0" w:firstLine="0"/>
      </w:pPr>
      <w:r w:rsidRPr="008E027B">
        <w:t xml:space="preserve">Subject to subsection </w:t>
      </w:r>
      <w:r w:rsidR="00B37E89">
        <w:fldChar w:fldCharType="begin"/>
      </w:r>
      <w:r w:rsidR="00B37E89">
        <w:instrText xml:space="preserve"> REF _Ref424906650 \w \h </w:instrText>
      </w:r>
      <w:r w:rsidR="00B37E89">
        <w:fldChar w:fldCharType="separate"/>
      </w:r>
      <w:r w:rsidR="00453323">
        <w:t>(2)</w:t>
      </w:r>
      <w:r w:rsidR="00B37E89">
        <w:fldChar w:fldCharType="end"/>
      </w:r>
      <w:r w:rsidRPr="008E027B">
        <w:t xml:space="preserve"> above, the Municipality shall be responsible for the provision and installation of external engineering services, as contemplated in section 49(2) of the </w:t>
      </w:r>
      <w:r w:rsidR="00877EB9" w:rsidRPr="008E027B">
        <w:t>Spatial Planning and Land Use Management Act</w:t>
      </w:r>
      <w:r w:rsidRPr="008E027B">
        <w:t>.</w:t>
      </w:r>
    </w:p>
    <w:p w:rsidR="00F50CD2" w:rsidRPr="008E027B" w:rsidRDefault="00F50CD2" w:rsidP="00A12A7B">
      <w:pPr>
        <w:pStyle w:val="ListParagraph"/>
        <w:ind w:left="0" w:firstLine="0"/>
      </w:pPr>
      <w:r w:rsidRPr="008E027B">
        <w:t xml:space="preserve">When the Municipality is not the provider of an engineering service, the owner of the land in question must satisfy the Municipality that adequate alternative arrangements have been made either by the owner itself or with the relevant service provider for the provision of that service, as contemplated in section 49(3) of the </w:t>
      </w:r>
      <w:r w:rsidR="00877EB9" w:rsidRPr="008E027B">
        <w:t>Spatial Planning and Land Use Management Act</w:t>
      </w:r>
      <w:r w:rsidRPr="008E027B">
        <w:t>.</w:t>
      </w:r>
    </w:p>
    <w:p w:rsidR="00F50CD2" w:rsidRPr="008E027B" w:rsidRDefault="00F50CD2" w:rsidP="00A12A7B">
      <w:pPr>
        <w:pStyle w:val="ListParagraph"/>
        <w:ind w:left="0" w:firstLine="0"/>
      </w:pPr>
      <w:r w:rsidRPr="008E027B">
        <w:t xml:space="preserve">Every engineering service to be provided as envisaged in subsection </w:t>
      </w:r>
      <w:r w:rsidR="00B37E89">
        <w:fldChar w:fldCharType="begin"/>
      </w:r>
      <w:r w:rsidR="00B37E89">
        <w:instrText xml:space="preserve"> REF _Ref424932909 \w \h </w:instrText>
      </w:r>
      <w:r w:rsidR="00B37E89">
        <w:fldChar w:fldCharType="separate"/>
      </w:r>
      <w:r w:rsidR="00453323">
        <w:t>(1)</w:t>
      </w:r>
      <w:r w:rsidR="00B37E89">
        <w:fldChar w:fldCharType="end"/>
      </w:r>
      <w:r w:rsidRPr="008E027B">
        <w:t xml:space="preserve"> above shall be classified in terms of the engineering services agreement envisaged in subsection </w:t>
      </w:r>
      <w:r w:rsidR="00B37E89">
        <w:fldChar w:fldCharType="begin"/>
      </w:r>
      <w:r w:rsidR="00B37E89">
        <w:instrText xml:space="preserve"> REF _Ref424906650 \w \h </w:instrText>
      </w:r>
      <w:r w:rsidR="00B37E89">
        <w:fldChar w:fldCharType="separate"/>
      </w:r>
      <w:r w:rsidR="00453323">
        <w:t>(2)</w:t>
      </w:r>
      <w:r w:rsidR="00B37E89">
        <w:fldChar w:fldCharType="end"/>
      </w:r>
      <w:r w:rsidRPr="008E027B">
        <w:t xml:space="preserve"> above between the owner of the land in question and the Municipality as an internal</w:t>
      </w:r>
      <w:r w:rsidR="00606947">
        <w:t>, link</w:t>
      </w:r>
      <w:r w:rsidRPr="008E027B">
        <w:t xml:space="preserve"> or external engineering service in accordance with the provisions of this By-law.</w:t>
      </w:r>
    </w:p>
    <w:p w:rsidR="00F50CD2" w:rsidRPr="008E027B" w:rsidRDefault="00F50CD2" w:rsidP="00A12A7B">
      <w:pPr>
        <w:pStyle w:val="ListParagraph"/>
        <w:ind w:left="0" w:firstLine="0"/>
      </w:pPr>
      <w:r w:rsidRPr="008E027B">
        <w:t>The internal engineering services to be provided by the owner of the land in question shall be installed and provided to the satisfaction and to the standards of the Municipality or any of its Municipal Entities and for that purpose the owner of the land shall lodge with the Municipality or relevant Municipal Entity such reports, diagrams and specifications as the Municipality or Municipal Entity may require.</w:t>
      </w:r>
    </w:p>
    <w:p w:rsidR="00F50CD2" w:rsidRPr="00822DF2" w:rsidRDefault="00F50CD2" w:rsidP="00A12A7B">
      <w:pPr>
        <w:pStyle w:val="ListParagraph"/>
        <w:ind w:left="0" w:firstLine="0"/>
      </w:pPr>
      <w:r w:rsidRPr="008E027B">
        <w:lastRenderedPageBreak/>
        <w:t xml:space="preserve">Where any application envisaged in subsection </w:t>
      </w:r>
      <w:r w:rsidR="00B37E89">
        <w:fldChar w:fldCharType="begin"/>
      </w:r>
      <w:r w:rsidR="00B37E89">
        <w:instrText xml:space="preserve"> REF _Ref424932909 \w \h </w:instrText>
      </w:r>
      <w:r w:rsidR="00B37E89">
        <w:fldChar w:fldCharType="separate"/>
      </w:r>
      <w:r w:rsidR="00453323">
        <w:t>(1)</w:t>
      </w:r>
      <w:r w:rsidR="00B37E89">
        <w:fldChar w:fldCharType="end"/>
      </w:r>
      <w:r w:rsidRPr="008E027B">
        <w:t xml:space="preserve"> above has lapsed in terms of any provision of this By-law, the engineering services agreement shall also automatically lapse and the owner of the land in question having installed any engineering services based on the above agreement shall have no claim against the Council with regard to </w:t>
      </w:r>
      <w:r w:rsidRPr="00822DF2">
        <w:t>the installation or construction of any engineering services of whatsoever nature.</w:t>
      </w:r>
    </w:p>
    <w:p w:rsidR="00F50CD2" w:rsidRPr="00822DF2" w:rsidRDefault="00F50CD2" w:rsidP="00A12A7B">
      <w:pPr>
        <w:pStyle w:val="Heading2"/>
        <w:ind w:left="0" w:firstLine="0"/>
      </w:pPr>
      <w:bookmarkStart w:id="631" w:name="_Ref424936227"/>
      <w:bookmarkStart w:id="632" w:name="_Ref424936810"/>
      <w:bookmarkStart w:id="633" w:name="_Ref424941731"/>
      <w:bookmarkStart w:id="634" w:name="_Ref425083681"/>
      <w:bookmarkStart w:id="635" w:name="_Toc425086655"/>
      <w:bookmarkStart w:id="636" w:name="_Toc427233367"/>
      <w:r w:rsidRPr="00822DF2">
        <w:t>External engineering services contributions</w:t>
      </w:r>
      <w:bookmarkEnd w:id="631"/>
      <w:bookmarkEnd w:id="632"/>
      <w:bookmarkEnd w:id="633"/>
      <w:r w:rsidR="00996E86">
        <w:t xml:space="preserve"> / agreements</w:t>
      </w:r>
      <w:bookmarkEnd w:id="634"/>
      <w:bookmarkEnd w:id="635"/>
      <w:bookmarkEnd w:id="636"/>
    </w:p>
    <w:p w:rsidR="00F50CD2" w:rsidRPr="008E027B" w:rsidRDefault="00F50CD2" w:rsidP="008E09FC">
      <w:pPr>
        <w:pStyle w:val="ListParagraph"/>
        <w:numPr>
          <w:ilvl w:val="0"/>
          <w:numId w:val="71"/>
        </w:numPr>
        <w:ind w:left="0" w:firstLine="0"/>
      </w:pPr>
      <w:bookmarkStart w:id="637" w:name="_Ref424936230"/>
      <w:r w:rsidRPr="008E027B">
        <w:t xml:space="preserve">The Municipality may levy an external engineering services contribution in respect of the provision of an external engineering service to the township or to the divided land in question as envisaged in section </w:t>
      </w:r>
      <w:r w:rsidR="00B37E89">
        <w:rPr>
          <w:rStyle w:val="BookTitle"/>
          <w:i w:val="0"/>
          <w:iCs w:val="0"/>
          <w:smallCaps w:val="0"/>
          <w:spacing w:val="0"/>
        </w:rPr>
        <w:fldChar w:fldCharType="begin"/>
      </w:r>
      <w:r w:rsidR="00B37E89">
        <w:instrText xml:space="preserve"> REF _Ref424906646 \w \h </w:instrText>
      </w:r>
      <w:r w:rsidR="00B37E89">
        <w:rPr>
          <w:rStyle w:val="BookTitle"/>
          <w:i w:val="0"/>
          <w:iCs w:val="0"/>
          <w:smallCaps w:val="0"/>
          <w:spacing w:val="0"/>
        </w:rPr>
      </w:r>
      <w:r w:rsidR="00B37E89">
        <w:rPr>
          <w:rStyle w:val="BookTitle"/>
          <w:i w:val="0"/>
          <w:iCs w:val="0"/>
          <w:smallCaps w:val="0"/>
          <w:spacing w:val="0"/>
        </w:rPr>
        <w:fldChar w:fldCharType="separate"/>
      </w:r>
      <w:r w:rsidR="00453323">
        <w:t>67</w:t>
      </w:r>
      <w:r w:rsidR="00B37E89">
        <w:rPr>
          <w:rStyle w:val="BookTitle"/>
          <w:i w:val="0"/>
          <w:iCs w:val="0"/>
          <w:smallCaps w:val="0"/>
          <w:spacing w:val="0"/>
        </w:rPr>
        <w:fldChar w:fldCharType="end"/>
      </w:r>
      <w:r w:rsidR="00B37E89">
        <w:rPr>
          <w:rStyle w:val="BookTitle"/>
          <w:i w:val="0"/>
          <w:iCs w:val="0"/>
          <w:smallCaps w:val="0"/>
          <w:spacing w:val="0"/>
        </w:rPr>
        <w:fldChar w:fldCharType="begin"/>
      </w:r>
      <w:r w:rsidR="00B37E89">
        <w:rPr>
          <w:rStyle w:val="BookTitle"/>
          <w:i w:val="0"/>
          <w:iCs w:val="0"/>
          <w:smallCaps w:val="0"/>
          <w:spacing w:val="0"/>
        </w:rPr>
        <w:instrText xml:space="preserve"> REF _Ref424932909 \w \h </w:instrText>
      </w:r>
      <w:r w:rsidR="00B37E89">
        <w:rPr>
          <w:rStyle w:val="BookTitle"/>
          <w:i w:val="0"/>
          <w:iCs w:val="0"/>
          <w:smallCaps w:val="0"/>
          <w:spacing w:val="0"/>
        </w:rPr>
      </w:r>
      <w:r w:rsidR="00B37E89">
        <w:rPr>
          <w:rStyle w:val="BookTitle"/>
          <w:i w:val="0"/>
          <w:iCs w:val="0"/>
          <w:smallCaps w:val="0"/>
          <w:spacing w:val="0"/>
        </w:rPr>
        <w:fldChar w:fldCharType="separate"/>
      </w:r>
      <w:r w:rsidR="00453323">
        <w:rPr>
          <w:rStyle w:val="BookTitle"/>
          <w:i w:val="0"/>
          <w:iCs w:val="0"/>
          <w:smallCaps w:val="0"/>
          <w:spacing w:val="0"/>
        </w:rPr>
        <w:t>(1)</w:t>
      </w:r>
      <w:r w:rsidR="00B37E89">
        <w:rPr>
          <w:rStyle w:val="BookTitle"/>
          <w:i w:val="0"/>
          <w:iCs w:val="0"/>
          <w:smallCaps w:val="0"/>
          <w:spacing w:val="0"/>
        </w:rPr>
        <w:fldChar w:fldCharType="end"/>
      </w:r>
      <w:r w:rsidRPr="008E027B">
        <w:t xml:space="preserve"> above.</w:t>
      </w:r>
      <w:bookmarkEnd w:id="637"/>
    </w:p>
    <w:p w:rsidR="00F50CD2" w:rsidRPr="008E027B" w:rsidRDefault="00F50CD2" w:rsidP="00A12A7B">
      <w:pPr>
        <w:pStyle w:val="ListParagraph"/>
        <w:ind w:left="0" w:firstLine="0"/>
      </w:pPr>
      <w:r w:rsidRPr="008E027B">
        <w:t xml:space="preserve">The external engineering services contribution envisaged in subsection </w:t>
      </w:r>
      <w:r w:rsidR="00B37E89">
        <w:fldChar w:fldCharType="begin"/>
      </w:r>
      <w:r w:rsidR="00B37E89">
        <w:instrText xml:space="preserve"> REF _Ref424936230 \w \h </w:instrText>
      </w:r>
      <w:r w:rsidR="00B37E89">
        <w:fldChar w:fldCharType="separate"/>
      </w:r>
      <w:r w:rsidR="00453323">
        <w:t>(1)</w:t>
      </w:r>
      <w:r w:rsidR="00B37E89">
        <w:fldChar w:fldCharType="end"/>
      </w:r>
      <w:r w:rsidRPr="008E027B">
        <w:t xml:space="preserve"> above must be set out in a policy / By-law adopted and approved by the Municipality and the amount of the external engineering services contribution, payable by the owner of the land in question, shall be calculated in accordance with such policy / By-law as adopted and approved by the Municipality.</w:t>
      </w:r>
    </w:p>
    <w:p w:rsidR="00F50CD2" w:rsidRPr="008E027B" w:rsidRDefault="00F50CD2" w:rsidP="00A12A7B">
      <w:pPr>
        <w:pStyle w:val="ListParagraph"/>
        <w:ind w:left="0" w:firstLine="0"/>
      </w:pPr>
      <w:r w:rsidRPr="008E027B">
        <w:t xml:space="preserve">The external engineering services contribution in respect of an approved township shall be calculated in terms of the tariff that is applicable at the time of the notice envisaged in </w:t>
      </w:r>
      <w:r w:rsidR="00B37E89">
        <w:rPr>
          <w:rStyle w:val="BookTitle"/>
          <w:i w:val="0"/>
          <w:iCs w:val="0"/>
          <w:smallCaps w:val="0"/>
          <w:spacing w:val="0"/>
        </w:rPr>
        <w:fldChar w:fldCharType="begin"/>
      </w:r>
      <w:r w:rsidR="00B37E89">
        <w:instrText xml:space="preserve"> REF _Ref424936692 \w \h </w:instrText>
      </w:r>
      <w:r w:rsidR="00B37E89">
        <w:rPr>
          <w:rStyle w:val="BookTitle"/>
          <w:i w:val="0"/>
          <w:iCs w:val="0"/>
          <w:smallCaps w:val="0"/>
          <w:spacing w:val="0"/>
        </w:rPr>
      </w:r>
      <w:r w:rsidR="00B37E89">
        <w:rPr>
          <w:rStyle w:val="BookTitle"/>
          <w:i w:val="0"/>
          <w:iCs w:val="0"/>
          <w:smallCaps w:val="0"/>
          <w:spacing w:val="0"/>
        </w:rPr>
        <w:fldChar w:fldCharType="separate"/>
      </w:r>
      <w:r w:rsidR="00453323">
        <w:t>46</w:t>
      </w:r>
      <w:r w:rsidR="00B37E89">
        <w:rPr>
          <w:rStyle w:val="BookTitle"/>
          <w:i w:val="0"/>
          <w:iCs w:val="0"/>
          <w:smallCaps w:val="0"/>
          <w:spacing w:val="0"/>
        </w:rPr>
        <w:fldChar w:fldCharType="end"/>
      </w:r>
      <w:r w:rsidR="00B37E89">
        <w:rPr>
          <w:rStyle w:val="BookTitle"/>
          <w:i w:val="0"/>
          <w:iCs w:val="0"/>
          <w:smallCaps w:val="0"/>
          <w:spacing w:val="0"/>
        </w:rPr>
        <w:fldChar w:fldCharType="begin"/>
      </w:r>
      <w:r w:rsidR="00B37E89">
        <w:rPr>
          <w:rStyle w:val="BookTitle"/>
          <w:i w:val="0"/>
          <w:iCs w:val="0"/>
          <w:smallCaps w:val="0"/>
          <w:spacing w:val="0"/>
        </w:rPr>
        <w:instrText xml:space="preserve"> REF _Ref424935987 \w \h </w:instrText>
      </w:r>
      <w:r w:rsidR="00B37E89">
        <w:rPr>
          <w:rStyle w:val="BookTitle"/>
          <w:i w:val="0"/>
          <w:iCs w:val="0"/>
          <w:smallCaps w:val="0"/>
          <w:spacing w:val="0"/>
        </w:rPr>
      </w:r>
      <w:r w:rsidR="00B37E89">
        <w:rPr>
          <w:rStyle w:val="BookTitle"/>
          <w:i w:val="0"/>
          <w:iCs w:val="0"/>
          <w:smallCaps w:val="0"/>
          <w:spacing w:val="0"/>
        </w:rPr>
        <w:fldChar w:fldCharType="separate"/>
      </w:r>
      <w:r w:rsidR="00453323">
        <w:rPr>
          <w:rStyle w:val="BookTitle"/>
          <w:i w:val="0"/>
          <w:iCs w:val="0"/>
          <w:smallCaps w:val="0"/>
          <w:spacing w:val="0"/>
        </w:rPr>
        <w:t>(15)</w:t>
      </w:r>
      <w:r w:rsidR="00B37E89">
        <w:rPr>
          <w:rStyle w:val="BookTitle"/>
          <w:i w:val="0"/>
          <w:iCs w:val="0"/>
          <w:smallCaps w:val="0"/>
          <w:spacing w:val="0"/>
        </w:rPr>
        <w:fldChar w:fldCharType="end"/>
      </w:r>
      <w:r w:rsidRPr="008E027B">
        <w:t xml:space="preserve"> above and is subject to escalation at the rate calculated in accordance with the policy/By-law as adopted and approved by the Municipality.</w:t>
      </w:r>
    </w:p>
    <w:p w:rsidR="00F50CD2" w:rsidRPr="008E027B" w:rsidRDefault="00F50CD2" w:rsidP="00A12A7B">
      <w:pPr>
        <w:pStyle w:val="ListParagraph"/>
        <w:ind w:left="0" w:firstLine="0"/>
      </w:pPr>
      <w:bookmarkStart w:id="638" w:name="_Ref425077961"/>
      <w:r w:rsidRPr="008E027B">
        <w:t xml:space="preserve">The owner of land in question may, in terms of the engineering services agreement with the Municipality envisaged in section </w:t>
      </w:r>
      <w:r w:rsidR="00B37E89">
        <w:rPr>
          <w:rStyle w:val="BookTitle"/>
          <w:i w:val="0"/>
          <w:iCs w:val="0"/>
          <w:smallCaps w:val="0"/>
          <w:spacing w:val="0"/>
        </w:rPr>
        <w:fldChar w:fldCharType="begin"/>
      </w:r>
      <w:r w:rsidR="00B37E89">
        <w:instrText xml:space="preserve"> REF _Ref424906646 \w \h </w:instrText>
      </w:r>
      <w:r w:rsidR="00B37E89">
        <w:rPr>
          <w:rStyle w:val="BookTitle"/>
          <w:i w:val="0"/>
          <w:iCs w:val="0"/>
          <w:smallCaps w:val="0"/>
          <w:spacing w:val="0"/>
        </w:rPr>
      </w:r>
      <w:r w:rsidR="00B37E89">
        <w:rPr>
          <w:rStyle w:val="BookTitle"/>
          <w:i w:val="0"/>
          <w:iCs w:val="0"/>
          <w:smallCaps w:val="0"/>
          <w:spacing w:val="0"/>
        </w:rPr>
        <w:fldChar w:fldCharType="separate"/>
      </w:r>
      <w:r w:rsidR="00453323">
        <w:t>67</w:t>
      </w:r>
      <w:r w:rsidR="00B37E89">
        <w:rPr>
          <w:rStyle w:val="BookTitle"/>
          <w:i w:val="0"/>
          <w:iCs w:val="0"/>
          <w:smallCaps w:val="0"/>
          <w:spacing w:val="0"/>
        </w:rPr>
        <w:fldChar w:fldCharType="end"/>
      </w:r>
      <w:r w:rsidR="00B37E89">
        <w:rPr>
          <w:rStyle w:val="BookTitle"/>
          <w:i w:val="0"/>
          <w:iCs w:val="0"/>
          <w:smallCaps w:val="0"/>
          <w:spacing w:val="0"/>
        </w:rPr>
        <w:fldChar w:fldCharType="begin"/>
      </w:r>
      <w:r w:rsidR="00B37E89">
        <w:rPr>
          <w:rStyle w:val="BookTitle"/>
          <w:i w:val="0"/>
          <w:iCs w:val="0"/>
          <w:smallCaps w:val="0"/>
          <w:spacing w:val="0"/>
        </w:rPr>
        <w:instrText xml:space="preserve"> REF _Ref424906650 \w \h </w:instrText>
      </w:r>
      <w:r w:rsidR="00B37E89">
        <w:rPr>
          <w:rStyle w:val="BookTitle"/>
          <w:i w:val="0"/>
          <w:iCs w:val="0"/>
          <w:smallCaps w:val="0"/>
          <w:spacing w:val="0"/>
        </w:rPr>
      </w:r>
      <w:r w:rsidR="00B37E89">
        <w:rPr>
          <w:rStyle w:val="BookTitle"/>
          <w:i w:val="0"/>
          <w:iCs w:val="0"/>
          <w:smallCaps w:val="0"/>
          <w:spacing w:val="0"/>
        </w:rPr>
        <w:fldChar w:fldCharType="separate"/>
      </w:r>
      <w:r w:rsidR="00453323">
        <w:rPr>
          <w:rStyle w:val="BookTitle"/>
          <w:i w:val="0"/>
          <w:iCs w:val="0"/>
          <w:smallCaps w:val="0"/>
          <w:spacing w:val="0"/>
        </w:rPr>
        <w:t>(2)</w:t>
      </w:r>
      <w:r w:rsidR="00B37E89">
        <w:rPr>
          <w:rStyle w:val="BookTitle"/>
          <w:i w:val="0"/>
          <w:iCs w:val="0"/>
          <w:smallCaps w:val="0"/>
          <w:spacing w:val="0"/>
        </w:rPr>
        <w:fldChar w:fldCharType="end"/>
      </w:r>
      <w:r w:rsidRPr="008E027B">
        <w:t xml:space="preserve"> above, install any external engineering service on behalf of the Municipality and the fair and reasonable cost of installing such a service may be set off against the external engineering services contributions payable.</w:t>
      </w:r>
      <w:bookmarkEnd w:id="638"/>
    </w:p>
    <w:p w:rsidR="00F50CD2" w:rsidRPr="008E027B" w:rsidRDefault="00F50CD2" w:rsidP="00A12A7B">
      <w:pPr>
        <w:pStyle w:val="ListParagraph"/>
        <w:ind w:left="0" w:firstLine="0"/>
      </w:pPr>
      <w:bookmarkStart w:id="639" w:name="_Ref425078718"/>
      <w:r w:rsidRPr="008E027B">
        <w:t xml:space="preserve">When an external engineering service is installed by the owner of land as envisaged in subsection </w:t>
      </w:r>
      <w:r w:rsidR="00B37E89">
        <w:fldChar w:fldCharType="begin"/>
      </w:r>
      <w:r w:rsidR="00B37E89">
        <w:instrText xml:space="preserve"> REF _Ref425077961 \w \h </w:instrText>
      </w:r>
      <w:r w:rsidR="00B37E89">
        <w:fldChar w:fldCharType="separate"/>
      </w:r>
      <w:r w:rsidR="00453323">
        <w:t>(4)</w:t>
      </w:r>
      <w:r w:rsidR="00B37E89">
        <w:fldChar w:fldCharType="end"/>
      </w:r>
      <w:r w:rsidRPr="008E027B">
        <w:t xml:space="preserve"> above, the provisions of the Municipal Finance Management Act pertaining to procurement and the appointment of contractors on behalf of the Municipality shall not apply.</w:t>
      </w:r>
      <w:bookmarkEnd w:id="639"/>
    </w:p>
    <w:p w:rsidR="00F50CD2" w:rsidRPr="008E027B" w:rsidRDefault="00F50CD2" w:rsidP="00A12A7B">
      <w:pPr>
        <w:pStyle w:val="ListParagraph"/>
        <w:ind w:left="0" w:firstLine="0"/>
      </w:pPr>
      <w:r w:rsidRPr="008E027B">
        <w:t xml:space="preserve">The external engineering services contribution levied in terms of subsection </w:t>
      </w:r>
      <w:r w:rsidR="00B37E89">
        <w:fldChar w:fldCharType="begin"/>
      </w:r>
      <w:r w:rsidR="00B37E89">
        <w:instrText xml:space="preserve"> REF _Ref424936230 \w \h </w:instrText>
      </w:r>
      <w:r w:rsidR="00B37E89">
        <w:fldChar w:fldCharType="separate"/>
      </w:r>
      <w:r w:rsidR="00453323">
        <w:t>(1)</w:t>
      </w:r>
      <w:r w:rsidR="00B37E89">
        <w:fldChar w:fldCharType="end"/>
      </w:r>
      <w:r w:rsidRPr="008E027B">
        <w:t xml:space="preserve"> above shall become due and payable as envisaged in sections </w:t>
      </w:r>
      <w:r w:rsidR="00B37E89">
        <w:rPr>
          <w:rStyle w:val="BookTitle"/>
          <w:i w:val="0"/>
          <w:iCs w:val="0"/>
          <w:smallCaps w:val="0"/>
          <w:spacing w:val="0"/>
        </w:rPr>
        <w:fldChar w:fldCharType="begin"/>
      </w:r>
      <w:r w:rsidR="00B37E89">
        <w:instrText xml:space="preserve"> REF _Ref424936692 \w \h </w:instrText>
      </w:r>
      <w:r w:rsidR="00B37E89">
        <w:rPr>
          <w:rStyle w:val="BookTitle"/>
          <w:i w:val="0"/>
          <w:iCs w:val="0"/>
          <w:smallCaps w:val="0"/>
          <w:spacing w:val="0"/>
        </w:rPr>
      </w:r>
      <w:r w:rsidR="00B37E89">
        <w:rPr>
          <w:rStyle w:val="BookTitle"/>
          <w:i w:val="0"/>
          <w:iCs w:val="0"/>
          <w:smallCaps w:val="0"/>
          <w:spacing w:val="0"/>
        </w:rPr>
        <w:fldChar w:fldCharType="separate"/>
      </w:r>
      <w:r w:rsidR="00453323">
        <w:t>46</w:t>
      </w:r>
      <w:r w:rsidR="00B37E89">
        <w:rPr>
          <w:rStyle w:val="BookTitle"/>
          <w:i w:val="0"/>
          <w:iCs w:val="0"/>
          <w:smallCaps w:val="0"/>
          <w:spacing w:val="0"/>
        </w:rPr>
        <w:fldChar w:fldCharType="end"/>
      </w:r>
      <w:r w:rsidR="00B37E89">
        <w:rPr>
          <w:rStyle w:val="BookTitle"/>
          <w:i w:val="0"/>
          <w:iCs w:val="0"/>
          <w:smallCaps w:val="0"/>
          <w:spacing w:val="0"/>
        </w:rPr>
        <w:fldChar w:fldCharType="begin"/>
      </w:r>
      <w:r w:rsidR="00B37E89">
        <w:rPr>
          <w:rStyle w:val="BookTitle"/>
          <w:i w:val="0"/>
          <w:iCs w:val="0"/>
          <w:smallCaps w:val="0"/>
          <w:spacing w:val="0"/>
        </w:rPr>
        <w:instrText xml:space="preserve"> REF _Ref425078015 \w \h </w:instrText>
      </w:r>
      <w:r w:rsidR="00B37E89">
        <w:rPr>
          <w:rStyle w:val="BookTitle"/>
          <w:i w:val="0"/>
          <w:iCs w:val="0"/>
          <w:smallCaps w:val="0"/>
          <w:spacing w:val="0"/>
        </w:rPr>
      </w:r>
      <w:r w:rsidR="00B37E89">
        <w:rPr>
          <w:rStyle w:val="BookTitle"/>
          <w:i w:val="0"/>
          <w:iCs w:val="0"/>
          <w:smallCaps w:val="0"/>
          <w:spacing w:val="0"/>
        </w:rPr>
        <w:fldChar w:fldCharType="separate"/>
      </w:r>
      <w:r w:rsidR="00453323">
        <w:rPr>
          <w:rStyle w:val="BookTitle"/>
          <w:i w:val="0"/>
          <w:iCs w:val="0"/>
          <w:smallCaps w:val="0"/>
          <w:spacing w:val="0"/>
        </w:rPr>
        <w:t>(16)</w:t>
      </w:r>
      <w:r w:rsidR="00B37E89">
        <w:rPr>
          <w:rStyle w:val="BookTitle"/>
          <w:i w:val="0"/>
          <w:iCs w:val="0"/>
          <w:smallCaps w:val="0"/>
          <w:spacing w:val="0"/>
        </w:rPr>
        <w:fldChar w:fldCharType="end"/>
      </w:r>
      <w:r w:rsidR="00B37E89">
        <w:rPr>
          <w:rStyle w:val="BookTitle"/>
          <w:i w:val="0"/>
          <w:iCs w:val="0"/>
          <w:smallCaps w:val="0"/>
          <w:spacing w:val="0"/>
        </w:rPr>
        <w:t xml:space="preserve">, </w:t>
      </w:r>
      <w:r w:rsidR="00B37E89">
        <w:rPr>
          <w:rStyle w:val="BookTitle"/>
          <w:i w:val="0"/>
          <w:iCs w:val="0"/>
          <w:smallCaps w:val="0"/>
          <w:spacing w:val="0"/>
        </w:rPr>
        <w:fldChar w:fldCharType="begin"/>
      </w:r>
      <w:r w:rsidR="00B37E89">
        <w:rPr>
          <w:rStyle w:val="BookTitle"/>
          <w:i w:val="0"/>
          <w:iCs w:val="0"/>
          <w:smallCaps w:val="0"/>
          <w:spacing w:val="0"/>
        </w:rPr>
        <w:instrText xml:space="preserve"> REF _Ref424939959 \w \h </w:instrText>
      </w:r>
      <w:r w:rsidR="00B37E89">
        <w:rPr>
          <w:rStyle w:val="BookTitle"/>
          <w:i w:val="0"/>
          <w:iCs w:val="0"/>
          <w:smallCaps w:val="0"/>
          <w:spacing w:val="0"/>
        </w:rPr>
      </w:r>
      <w:r w:rsidR="00B37E89">
        <w:rPr>
          <w:rStyle w:val="BookTitle"/>
          <w:i w:val="0"/>
          <w:iCs w:val="0"/>
          <w:smallCaps w:val="0"/>
          <w:spacing w:val="0"/>
        </w:rPr>
        <w:fldChar w:fldCharType="separate"/>
      </w:r>
      <w:r w:rsidR="00453323">
        <w:rPr>
          <w:rStyle w:val="BookTitle"/>
          <w:i w:val="0"/>
          <w:iCs w:val="0"/>
          <w:smallCaps w:val="0"/>
          <w:spacing w:val="0"/>
        </w:rPr>
        <w:t>51</w:t>
      </w:r>
      <w:r w:rsidR="00B37E89">
        <w:rPr>
          <w:rStyle w:val="BookTitle"/>
          <w:i w:val="0"/>
          <w:iCs w:val="0"/>
          <w:smallCaps w:val="0"/>
          <w:spacing w:val="0"/>
        </w:rPr>
        <w:fldChar w:fldCharType="end"/>
      </w:r>
      <w:r w:rsidR="00B37E89">
        <w:rPr>
          <w:rStyle w:val="BookTitle"/>
          <w:i w:val="0"/>
          <w:iCs w:val="0"/>
          <w:smallCaps w:val="0"/>
          <w:spacing w:val="0"/>
        </w:rPr>
        <w:fldChar w:fldCharType="begin"/>
      </w:r>
      <w:r w:rsidR="00B37E89">
        <w:rPr>
          <w:rStyle w:val="BookTitle"/>
          <w:i w:val="0"/>
          <w:iCs w:val="0"/>
          <w:smallCaps w:val="0"/>
          <w:spacing w:val="0"/>
        </w:rPr>
        <w:instrText xml:space="preserve"> REF _Ref425077012 \w \h </w:instrText>
      </w:r>
      <w:r w:rsidR="00B37E89">
        <w:rPr>
          <w:rStyle w:val="BookTitle"/>
          <w:i w:val="0"/>
          <w:iCs w:val="0"/>
          <w:smallCaps w:val="0"/>
          <w:spacing w:val="0"/>
        </w:rPr>
      </w:r>
      <w:r w:rsidR="00B37E89">
        <w:rPr>
          <w:rStyle w:val="BookTitle"/>
          <w:i w:val="0"/>
          <w:iCs w:val="0"/>
          <w:smallCaps w:val="0"/>
          <w:spacing w:val="0"/>
        </w:rPr>
        <w:fldChar w:fldCharType="separate"/>
      </w:r>
      <w:r w:rsidR="00453323">
        <w:rPr>
          <w:rStyle w:val="BookTitle"/>
          <w:i w:val="0"/>
          <w:iCs w:val="0"/>
          <w:smallCaps w:val="0"/>
          <w:spacing w:val="0"/>
        </w:rPr>
        <w:t>(12)</w:t>
      </w:r>
      <w:r w:rsidR="00B37E89">
        <w:rPr>
          <w:rStyle w:val="BookTitle"/>
          <w:i w:val="0"/>
          <w:iCs w:val="0"/>
          <w:smallCaps w:val="0"/>
          <w:spacing w:val="0"/>
        </w:rPr>
        <w:fldChar w:fldCharType="end"/>
      </w:r>
      <w:r w:rsidRPr="008E027B">
        <w:t xml:space="preserve"> and </w:t>
      </w:r>
      <w:r w:rsidR="00B37E89">
        <w:rPr>
          <w:rStyle w:val="BookTitle"/>
          <w:i w:val="0"/>
          <w:iCs w:val="0"/>
          <w:smallCaps w:val="0"/>
          <w:spacing w:val="0"/>
        </w:rPr>
        <w:fldChar w:fldCharType="begin"/>
      </w:r>
      <w:r w:rsidR="00B37E89">
        <w:instrText xml:space="preserve"> REF _Ref424942464 \w \h </w:instrText>
      </w:r>
      <w:r w:rsidR="00B37E89">
        <w:rPr>
          <w:rStyle w:val="BookTitle"/>
          <w:i w:val="0"/>
          <w:iCs w:val="0"/>
          <w:smallCaps w:val="0"/>
          <w:spacing w:val="0"/>
        </w:rPr>
      </w:r>
      <w:r w:rsidR="00B37E89">
        <w:rPr>
          <w:rStyle w:val="BookTitle"/>
          <w:i w:val="0"/>
          <w:iCs w:val="0"/>
          <w:smallCaps w:val="0"/>
          <w:spacing w:val="0"/>
        </w:rPr>
        <w:fldChar w:fldCharType="separate"/>
      </w:r>
      <w:r w:rsidR="00453323">
        <w:t>53</w:t>
      </w:r>
      <w:r w:rsidR="00B37E89">
        <w:rPr>
          <w:rStyle w:val="BookTitle"/>
          <w:i w:val="0"/>
          <w:iCs w:val="0"/>
          <w:smallCaps w:val="0"/>
          <w:spacing w:val="0"/>
        </w:rPr>
        <w:fldChar w:fldCharType="end"/>
      </w:r>
      <w:r w:rsidR="00B37E89">
        <w:rPr>
          <w:rStyle w:val="BookTitle"/>
          <w:i w:val="0"/>
          <w:iCs w:val="0"/>
          <w:smallCaps w:val="0"/>
          <w:spacing w:val="0"/>
        </w:rPr>
        <w:fldChar w:fldCharType="begin"/>
      </w:r>
      <w:r w:rsidR="00B37E89">
        <w:rPr>
          <w:rStyle w:val="BookTitle"/>
          <w:i w:val="0"/>
          <w:iCs w:val="0"/>
          <w:smallCaps w:val="0"/>
          <w:spacing w:val="0"/>
        </w:rPr>
        <w:instrText xml:space="preserve"> REF _Ref425078327 \w \h </w:instrText>
      </w:r>
      <w:r w:rsidR="00B37E89">
        <w:rPr>
          <w:rStyle w:val="BookTitle"/>
          <w:i w:val="0"/>
          <w:iCs w:val="0"/>
          <w:smallCaps w:val="0"/>
          <w:spacing w:val="0"/>
        </w:rPr>
      </w:r>
      <w:r w:rsidR="00B37E89">
        <w:rPr>
          <w:rStyle w:val="BookTitle"/>
          <w:i w:val="0"/>
          <w:iCs w:val="0"/>
          <w:smallCaps w:val="0"/>
          <w:spacing w:val="0"/>
        </w:rPr>
        <w:fldChar w:fldCharType="separate"/>
      </w:r>
      <w:r w:rsidR="00453323">
        <w:rPr>
          <w:rStyle w:val="BookTitle"/>
          <w:i w:val="0"/>
          <w:iCs w:val="0"/>
          <w:smallCaps w:val="0"/>
          <w:spacing w:val="0"/>
        </w:rPr>
        <w:t>(17)</w:t>
      </w:r>
      <w:r w:rsidR="00B37E89">
        <w:rPr>
          <w:rStyle w:val="BookTitle"/>
          <w:i w:val="0"/>
          <w:iCs w:val="0"/>
          <w:smallCaps w:val="0"/>
          <w:spacing w:val="0"/>
        </w:rPr>
        <w:fldChar w:fldCharType="end"/>
      </w:r>
      <w:r w:rsidRPr="008E027B">
        <w:t xml:space="preserve"> above.</w:t>
      </w:r>
    </w:p>
    <w:p w:rsidR="00F50CD2" w:rsidRPr="008E027B" w:rsidRDefault="00F50CD2" w:rsidP="00A12A7B">
      <w:pPr>
        <w:pStyle w:val="ListParagraph"/>
        <w:ind w:left="0" w:firstLine="0"/>
      </w:pPr>
      <w:r w:rsidRPr="008E027B">
        <w:t xml:space="preserve">No </w:t>
      </w:r>
      <w:r w:rsidR="00606947">
        <w:t xml:space="preserve">Site Development Plan or </w:t>
      </w:r>
      <w:r w:rsidRPr="008E027B">
        <w:t xml:space="preserve">building plans may be approved by the Municipality in terms of the National Building Regulations and Building Standards Act until the external engineering services contribution envisaged in subsection </w:t>
      </w:r>
      <w:r w:rsidR="00B37E89">
        <w:fldChar w:fldCharType="begin"/>
      </w:r>
      <w:r w:rsidR="00B37E89">
        <w:instrText xml:space="preserve"> REF _Ref424936230 \w \h </w:instrText>
      </w:r>
      <w:r w:rsidR="00B37E89">
        <w:fldChar w:fldCharType="separate"/>
      </w:r>
      <w:r w:rsidR="00453323">
        <w:t>(1)</w:t>
      </w:r>
      <w:r w:rsidR="00B37E89">
        <w:fldChar w:fldCharType="end"/>
      </w:r>
      <w:r w:rsidRPr="008E027B">
        <w:t xml:space="preserve"> above has been settled in full.</w:t>
      </w:r>
    </w:p>
    <w:p w:rsidR="00F50CD2" w:rsidRPr="008E027B" w:rsidRDefault="00F50CD2" w:rsidP="00A12A7B">
      <w:pPr>
        <w:pStyle w:val="ListParagraph"/>
        <w:ind w:left="0" w:firstLine="0"/>
      </w:pPr>
      <w:bookmarkStart w:id="640" w:name="_Ref425083686"/>
      <w:r w:rsidRPr="008E027B">
        <w:t xml:space="preserve">The provisions of section </w:t>
      </w:r>
      <w:r w:rsidR="00B37E89">
        <w:rPr>
          <w:rStyle w:val="BookTitle"/>
          <w:i w:val="0"/>
          <w:iCs w:val="0"/>
          <w:smallCaps w:val="0"/>
          <w:spacing w:val="0"/>
        </w:rPr>
        <w:fldChar w:fldCharType="begin"/>
      </w:r>
      <w:r w:rsidR="00B37E89">
        <w:instrText xml:space="preserve"> REF _Ref424939450 \w \h </w:instrText>
      </w:r>
      <w:r w:rsidR="00B37E89">
        <w:rPr>
          <w:rStyle w:val="BookTitle"/>
          <w:i w:val="0"/>
          <w:iCs w:val="0"/>
          <w:smallCaps w:val="0"/>
          <w:spacing w:val="0"/>
        </w:rPr>
      </w:r>
      <w:r w:rsidR="00B37E89">
        <w:rPr>
          <w:rStyle w:val="BookTitle"/>
          <w:i w:val="0"/>
          <w:iCs w:val="0"/>
          <w:smallCaps w:val="0"/>
          <w:spacing w:val="0"/>
        </w:rPr>
        <w:fldChar w:fldCharType="separate"/>
      </w:r>
      <w:r w:rsidR="00453323">
        <w:t>42</w:t>
      </w:r>
      <w:r w:rsidR="00B37E89">
        <w:rPr>
          <w:rStyle w:val="BookTitle"/>
          <w:i w:val="0"/>
          <w:iCs w:val="0"/>
          <w:smallCaps w:val="0"/>
          <w:spacing w:val="0"/>
        </w:rPr>
        <w:fldChar w:fldCharType="end"/>
      </w:r>
      <w:r w:rsidR="00B37E89">
        <w:rPr>
          <w:rStyle w:val="BookTitle"/>
          <w:i w:val="0"/>
          <w:iCs w:val="0"/>
          <w:smallCaps w:val="0"/>
          <w:spacing w:val="0"/>
        </w:rPr>
        <w:fldChar w:fldCharType="begin"/>
      </w:r>
      <w:r w:rsidR="00B37E89">
        <w:rPr>
          <w:rStyle w:val="BookTitle"/>
          <w:i w:val="0"/>
          <w:iCs w:val="0"/>
          <w:smallCaps w:val="0"/>
          <w:spacing w:val="0"/>
        </w:rPr>
        <w:instrText xml:space="preserve"> REF _Ref425078389 \w \h </w:instrText>
      </w:r>
      <w:r w:rsidR="00B37E89">
        <w:rPr>
          <w:rStyle w:val="BookTitle"/>
          <w:i w:val="0"/>
          <w:iCs w:val="0"/>
          <w:smallCaps w:val="0"/>
          <w:spacing w:val="0"/>
        </w:rPr>
      </w:r>
      <w:r w:rsidR="00B37E89">
        <w:rPr>
          <w:rStyle w:val="BookTitle"/>
          <w:i w:val="0"/>
          <w:iCs w:val="0"/>
          <w:smallCaps w:val="0"/>
          <w:spacing w:val="0"/>
        </w:rPr>
        <w:fldChar w:fldCharType="separate"/>
      </w:r>
      <w:r w:rsidR="00453323">
        <w:rPr>
          <w:rStyle w:val="BookTitle"/>
          <w:i w:val="0"/>
          <w:iCs w:val="0"/>
          <w:smallCaps w:val="0"/>
          <w:spacing w:val="0"/>
        </w:rPr>
        <w:t>(8)</w:t>
      </w:r>
      <w:r w:rsidR="00B37E89">
        <w:rPr>
          <w:rStyle w:val="BookTitle"/>
          <w:i w:val="0"/>
          <w:iCs w:val="0"/>
          <w:smallCaps w:val="0"/>
          <w:spacing w:val="0"/>
        </w:rPr>
        <w:fldChar w:fldCharType="end"/>
      </w:r>
      <w:r w:rsidRPr="008E027B">
        <w:t xml:space="preserve"> and </w:t>
      </w:r>
      <w:r w:rsidR="00B37E89">
        <w:fldChar w:fldCharType="begin"/>
      </w:r>
      <w:r w:rsidR="00B37E89">
        <w:instrText xml:space="preserve"> REF _Ref424939450 \w \h </w:instrText>
      </w:r>
      <w:r w:rsidR="00B37E89">
        <w:fldChar w:fldCharType="separate"/>
      </w:r>
      <w:r w:rsidR="00453323">
        <w:t>42</w:t>
      </w:r>
      <w:r w:rsidR="00B37E89">
        <w:fldChar w:fldCharType="end"/>
      </w:r>
      <w:r w:rsidR="00B37E89">
        <w:fldChar w:fldCharType="begin"/>
      </w:r>
      <w:r w:rsidR="00B37E89">
        <w:instrText xml:space="preserve"> REF _Ref425078416 \w \h </w:instrText>
      </w:r>
      <w:r w:rsidR="00B37E89">
        <w:fldChar w:fldCharType="separate"/>
      </w:r>
      <w:r w:rsidR="00453323">
        <w:t>(9)</w:t>
      </w:r>
      <w:r w:rsidR="00B37E89">
        <w:fldChar w:fldCharType="end"/>
      </w:r>
      <w:r w:rsidRPr="008E027B">
        <w:t xml:space="preserve"> above shall apply mutatis mutandis to an external engineering services contribution levied in terms of subsection </w:t>
      </w:r>
      <w:r w:rsidR="00B37E89">
        <w:fldChar w:fldCharType="begin"/>
      </w:r>
      <w:r w:rsidR="00B37E89">
        <w:instrText xml:space="preserve"> REF _Ref424936230 \w \h </w:instrText>
      </w:r>
      <w:r w:rsidR="00B37E89">
        <w:fldChar w:fldCharType="separate"/>
      </w:r>
      <w:r w:rsidR="00453323">
        <w:t>(1)</w:t>
      </w:r>
      <w:r w:rsidR="00B37E89">
        <w:fldChar w:fldCharType="end"/>
      </w:r>
      <w:r w:rsidRPr="008E027B">
        <w:t xml:space="preserve"> above.</w:t>
      </w:r>
      <w:bookmarkEnd w:id="640"/>
    </w:p>
    <w:p w:rsidR="00F50CD2" w:rsidRPr="00822DF2" w:rsidRDefault="00F50CD2" w:rsidP="00A12A7B">
      <w:pPr>
        <w:pStyle w:val="Heading1"/>
      </w:pPr>
      <w:bookmarkStart w:id="641" w:name="_Toc425086656"/>
      <w:bookmarkStart w:id="642" w:name="_Toc427233368"/>
      <w:r w:rsidRPr="00822DF2">
        <w:t>Part 2</w:t>
      </w:r>
      <w:bookmarkEnd w:id="641"/>
      <w:bookmarkEnd w:id="642"/>
    </w:p>
    <w:p w:rsidR="00F50CD2" w:rsidRPr="00822DF2" w:rsidRDefault="00F50CD2" w:rsidP="00A12A7B">
      <w:pPr>
        <w:pStyle w:val="Heading1"/>
      </w:pPr>
      <w:bookmarkStart w:id="643" w:name="_Toc425086657"/>
      <w:bookmarkStart w:id="644" w:name="_Toc427233369"/>
      <w:r w:rsidRPr="00822DF2">
        <w:t>Land for parks, open space and other uses</w:t>
      </w:r>
      <w:bookmarkEnd w:id="643"/>
      <w:bookmarkEnd w:id="644"/>
    </w:p>
    <w:p w:rsidR="00F50CD2" w:rsidRPr="00822DF2" w:rsidRDefault="00F50CD2" w:rsidP="00A12A7B">
      <w:pPr>
        <w:pStyle w:val="Heading2"/>
        <w:ind w:left="0" w:firstLine="0"/>
      </w:pPr>
      <w:bookmarkStart w:id="645" w:name="_Ref424936825"/>
      <w:bookmarkStart w:id="646" w:name="_Toc425086658"/>
      <w:bookmarkStart w:id="647" w:name="_Toc427233370"/>
      <w:r w:rsidRPr="00822DF2">
        <w:t>Land for parks, open space and other uses</w:t>
      </w:r>
      <w:bookmarkEnd w:id="645"/>
      <w:bookmarkEnd w:id="646"/>
      <w:bookmarkEnd w:id="647"/>
    </w:p>
    <w:p w:rsidR="00F50CD2" w:rsidRPr="008E027B" w:rsidRDefault="00F50CD2" w:rsidP="008E09FC">
      <w:pPr>
        <w:pStyle w:val="ListParagraph"/>
        <w:numPr>
          <w:ilvl w:val="0"/>
          <w:numId w:val="72"/>
        </w:numPr>
        <w:ind w:left="0" w:firstLine="0"/>
      </w:pPr>
      <w:r w:rsidRPr="008E027B">
        <w:t xml:space="preserve">The approval of a township application as envisaged in section </w:t>
      </w:r>
      <w:r w:rsidR="00030CBC">
        <w:rPr>
          <w:rStyle w:val="BookTitle"/>
          <w:i w:val="0"/>
          <w:iCs w:val="0"/>
          <w:smallCaps w:val="0"/>
          <w:spacing w:val="0"/>
        </w:rPr>
        <w:fldChar w:fldCharType="begin"/>
      </w:r>
      <w:r w:rsidR="00030CBC">
        <w:instrText xml:space="preserve"> REF _Ref424934824 \w \h </w:instrText>
      </w:r>
      <w:r w:rsidR="00030CBC">
        <w:rPr>
          <w:rStyle w:val="BookTitle"/>
          <w:i w:val="0"/>
          <w:iCs w:val="0"/>
          <w:smallCaps w:val="0"/>
          <w:spacing w:val="0"/>
        </w:rPr>
      </w:r>
      <w:r w:rsidR="00030CBC">
        <w:rPr>
          <w:rStyle w:val="BookTitle"/>
          <w:i w:val="0"/>
          <w:iCs w:val="0"/>
          <w:smallCaps w:val="0"/>
          <w:spacing w:val="0"/>
        </w:rPr>
        <w:fldChar w:fldCharType="separate"/>
      </w:r>
      <w:r w:rsidR="00453323">
        <w:t>44</w:t>
      </w:r>
      <w:r w:rsidR="00030CBC">
        <w:rPr>
          <w:rStyle w:val="BookTitle"/>
          <w:i w:val="0"/>
          <w:iCs w:val="0"/>
          <w:smallCaps w:val="0"/>
          <w:spacing w:val="0"/>
        </w:rPr>
        <w:fldChar w:fldCharType="end"/>
      </w:r>
      <w:r w:rsidR="00030CBC">
        <w:rPr>
          <w:rStyle w:val="BookTitle"/>
          <w:i w:val="0"/>
          <w:iCs w:val="0"/>
          <w:smallCaps w:val="0"/>
          <w:spacing w:val="0"/>
        </w:rPr>
        <w:fldChar w:fldCharType="begin"/>
      </w:r>
      <w:r w:rsidR="00030CBC">
        <w:rPr>
          <w:rStyle w:val="BookTitle"/>
          <w:i w:val="0"/>
          <w:iCs w:val="0"/>
          <w:smallCaps w:val="0"/>
          <w:spacing w:val="0"/>
        </w:rPr>
        <w:instrText xml:space="preserve"> REF _Ref424934138 \w \h </w:instrText>
      </w:r>
      <w:r w:rsidR="00030CBC">
        <w:rPr>
          <w:rStyle w:val="BookTitle"/>
          <w:i w:val="0"/>
          <w:iCs w:val="0"/>
          <w:smallCaps w:val="0"/>
          <w:spacing w:val="0"/>
        </w:rPr>
      </w:r>
      <w:r w:rsidR="00030CBC">
        <w:rPr>
          <w:rStyle w:val="BookTitle"/>
          <w:i w:val="0"/>
          <w:iCs w:val="0"/>
          <w:smallCaps w:val="0"/>
          <w:spacing w:val="0"/>
        </w:rPr>
        <w:fldChar w:fldCharType="separate"/>
      </w:r>
      <w:r w:rsidR="00453323">
        <w:rPr>
          <w:rStyle w:val="BookTitle"/>
          <w:i w:val="0"/>
          <w:iCs w:val="0"/>
          <w:smallCaps w:val="0"/>
          <w:spacing w:val="0"/>
        </w:rPr>
        <w:t>(1)</w:t>
      </w:r>
      <w:r w:rsidR="00030CBC">
        <w:rPr>
          <w:rStyle w:val="BookTitle"/>
          <w:i w:val="0"/>
          <w:iCs w:val="0"/>
          <w:smallCaps w:val="0"/>
          <w:spacing w:val="0"/>
        </w:rPr>
        <w:fldChar w:fldCharType="end"/>
      </w:r>
      <w:r w:rsidRPr="008E027B">
        <w:t xml:space="preserve"> and a division of land application envisaged in section </w:t>
      </w:r>
      <w:r w:rsidR="00030CBC">
        <w:rPr>
          <w:rStyle w:val="BookTitle"/>
          <w:i w:val="0"/>
          <w:iCs w:val="0"/>
          <w:smallCaps w:val="0"/>
          <w:spacing w:val="0"/>
        </w:rPr>
        <w:fldChar w:fldCharType="begin"/>
      </w:r>
      <w:r w:rsidR="00030CBC">
        <w:instrText xml:space="preserve"> REF _Ref424939959 \w \h </w:instrText>
      </w:r>
      <w:r w:rsidR="00030CBC">
        <w:rPr>
          <w:rStyle w:val="BookTitle"/>
          <w:i w:val="0"/>
          <w:iCs w:val="0"/>
          <w:smallCaps w:val="0"/>
          <w:spacing w:val="0"/>
        </w:rPr>
      </w:r>
      <w:r w:rsidR="00030CBC">
        <w:rPr>
          <w:rStyle w:val="BookTitle"/>
          <w:i w:val="0"/>
          <w:iCs w:val="0"/>
          <w:smallCaps w:val="0"/>
          <w:spacing w:val="0"/>
        </w:rPr>
        <w:fldChar w:fldCharType="separate"/>
      </w:r>
      <w:proofErr w:type="gramStart"/>
      <w:r w:rsidR="00453323">
        <w:t>51</w:t>
      </w:r>
      <w:r w:rsidR="00030CBC">
        <w:rPr>
          <w:rStyle w:val="BookTitle"/>
          <w:i w:val="0"/>
          <w:iCs w:val="0"/>
          <w:smallCaps w:val="0"/>
          <w:spacing w:val="0"/>
        </w:rPr>
        <w:fldChar w:fldCharType="end"/>
      </w:r>
      <w:r w:rsidR="00030CBC">
        <w:rPr>
          <w:rStyle w:val="BookTitle"/>
          <w:i w:val="0"/>
          <w:iCs w:val="0"/>
          <w:smallCaps w:val="0"/>
          <w:spacing w:val="0"/>
        </w:rPr>
        <w:fldChar w:fldCharType="begin"/>
      </w:r>
      <w:r w:rsidR="00030CBC">
        <w:rPr>
          <w:rStyle w:val="BookTitle"/>
          <w:i w:val="0"/>
          <w:iCs w:val="0"/>
          <w:smallCaps w:val="0"/>
          <w:spacing w:val="0"/>
        </w:rPr>
        <w:instrText xml:space="preserve"> REF _Ref424939181 \w \h </w:instrText>
      </w:r>
      <w:r w:rsidR="00030CBC">
        <w:rPr>
          <w:rStyle w:val="BookTitle"/>
          <w:i w:val="0"/>
          <w:iCs w:val="0"/>
          <w:smallCaps w:val="0"/>
          <w:spacing w:val="0"/>
        </w:rPr>
      </w:r>
      <w:r w:rsidR="00030CBC">
        <w:rPr>
          <w:rStyle w:val="BookTitle"/>
          <w:i w:val="0"/>
          <w:iCs w:val="0"/>
          <w:smallCaps w:val="0"/>
          <w:spacing w:val="0"/>
        </w:rPr>
        <w:fldChar w:fldCharType="separate"/>
      </w:r>
      <w:r w:rsidR="00453323">
        <w:rPr>
          <w:rStyle w:val="BookTitle"/>
          <w:i w:val="0"/>
          <w:iCs w:val="0"/>
          <w:smallCaps w:val="0"/>
          <w:spacing w:val="0"/>
        </w:rPr>
        <w:t>(1)</w:t>
      </w:r>
      <w:r w:rsidR="00030CBC">
        <w:rPr>
          <w:rStyle w:val="BookTitle"/>
          <w:i w:val="0"/>
          <w:iCs w:val="0"/>
          <w:smallCaps w:val="0"/>
          <w:spacing w:val="0"/>
        </w:rPr>
        <w:fldChar w:fldCharType="end"/>
      </w:r>
      <w:r w:rsidRPr="008E027B">
        <w:t xml:space="preserve"> </w:t>
      </w:r>
      <w:r w:rsidR="00030CBC">
        <w:t xml:space="preserve">and </w:t>
      </w:r>
      <w:r w:rsidR="00030CBC">
        <w:fldChar w:fldCharType="begin"/>
      </w:r>
      <w:r w:rsidR="00030CBC">
        <w:instrText xml:space="preserve"> REF _Ref424942464 \w \h </w:instrText>
      </w:r>
      <w:r w:rsidR="00030CBC">
        <w:fldChar w:fldCharType="separate"/>
      </w:r>
      <w:r w:rsidR="00453323">
        <w:t>53</w:t>
      </w:r>
      <w:r w:rsidR="00030CBC">
        <w:fldChar w:fldCharType="end"/>
      </w:r>
      <w:r w:rsidR="00030CBC">
        <w:fldChar w:fldCharType="begin"/>
      </w:r>
      <w:r w:rsidR="00030CBC">
        <w:instrText xml:space="preserve"> REF _Ref424941204 \w \h </w:instrText>
      </w:r>
      <w:r w:rsidR="00030CBC">
        <w:fldChar w:fldCharType="separate"/>
      </w:r>
      <w:r w:rsidR="00453323">
        <w:t>(1)</w:t>
      </w:r>
      <w:r w:rsidR="00030CBC">
        <w:fldChar w:fldCharType="end"/>
      </w:r>
      <w:r w:rsidR="00030CBC">
        <w:t xml:space="preserve"> </w:t>
      </w:r>
      <w:r w:rsidR="00996E86" w:rsidRPr="008E027B">
        <w:t>above, which</w:t>
      </w:r>
      <w:r w:rsidRPr="008E027B">
        <w:t xml:space="preserve"> provides for the use of land for residential purposes</w:t>
      </w:r>
      <w:proofErr w:type="gramEnd"/>
      <w:r w:rsidRPr="008E027B">
        <w:t xml:space="preserve"> is subject to the provision of land for parks or open space by the applicant.</w:t>
      </w:r>
    </w:p>
    <w:p w:rsidR="00F50CD2" w:rsidRPr="008E027B" w:rsidRDefault="00F50CD2" w:rsidP="00A12A7B">
      <w:pPr>
        <w:pStyle w:val="ListParagraph"/>
        <w:ind w:left="0" w:firstLine="0"/>
      </w:pPr>
      <w:r w:rsidRPr="008E027B">
        <w:t xml:space="preserve">The land required for parks or open space must be provided within the land area to which the development application refers or may be provided elsewhere within the </w:t>
      </w:r>
      <w:r w:rsidR="00884ADF" w:rsidRPr="008E027B">
        <w:t>Municipality</w:t>
      </w:r>
      <w:r w:rsidRPr="008E027B">
        <w:t xml:space="preserve">’s jurisdiction, at the discretion of the </w:t>
      </w:r>
      <w:r w:rsidR="00884ADF" w:rsidRPr="008E027B">
        <w:t>Municipality</w:t>
      </w:r>
      <w:r w:rsidRPr="008E027B">
        <w:t>.</w:t>
      </w:r>
    </w:p>
    <w:p w:rsidR="00F50CD2" w:rsidRPr="008E027B" w:rsidRDefault="00F50CD2" w:rsidP="00A12A7B">
      <w:pPr>
        <w:pStyle w:val="ListParagraph"/>
        <w:ind w:left="0" w:firstLine="0"/>
      </w:pPr>
      <w:r w:rsidRPr="008E027B">
        <w:t xml:space="preserve">The extent of land required for parks or public open spaces shall be determined by the </w:t>
      </w:r>
      <w:r w:rsidR="00884ADF" w:rsidRPr="008E027B">
        <w:t>Municipality</w:t>
      </w:r>
      <w:r w:rsidRPr="008E027B">
        <w:t xml:space="preserve"> in accordance with the formula as set out in </w:t>
      </w:r>
      <w:r w:rsidR="00996E86" w:rsidRPr="008E027B">
        <w:t>Schedule 24</w:t>
      </w:r>
      <w:r w:rsidRPr="008E027B">
        <w:t xml:space="preserve"> to this By-law.</w:t>
      </w:r>
    </w:p>
    <w:p w:rsidR="00F50CD2" w:rsidRPr="008E027B" w:rsidRDefault="00F50CD2" w:rsidP="00A12A7B">
      <w:pPr>
        <w:pStyle w:val="ListParagraph"/>
        <w:ind w:left="0" w:firstLine="0"/>
      </w:pPr>
      <w:bookmarkStart w:id="648" w:name="_Ref424936837"/>
      <w:r w:rsidRPr="008E027B">
        <w:lastRenderedPageBreak/>
        <w:t xml:space="preserve">Any area of land in a proposed township or in a division of land </w:t>
      </w:r>
      <w:r w:rsidR="00996E86" w:rsidRPr="008E027B">
        <w:t>application, which is subject to flooding by a 1:50 and 1:100 year flood line,</w:t>
      </w:r>
      <w:r w:rsidRPr="008E027B">
        <w:t xml:space="preserve"> shall be shown on the plan of the township as an open space or park if so required by the </w:t>
      </w:r>
      <w:r w:rsidR="00884ADF" w:rsidRPr="008E027B">
        <w:t>Municipality</w:t>
      </w:r>
      <w:r w:rsidRPr="008E027B">
        <w:t>.</w:t>
      </w:r>
      <w:bookmarkEnd w:id="648"/>
      <w:r w:rsidRPr="008E027B">
        <w:t xml:space="preserve"> </w:t>
      </w:r>
    </w:p>
    <w:p w:rsidR="00F50CD2" w:rsidRPr="008E027B" w:rsidRDefault="00F50CD2" w:rsidP="00A12A7B">
      <w:pPr>
        <w:pStyle w:val="ListParagraph"/>
        <w:ind w:left="0" w:firstLine="0"/>
      </w:pPr>
      <w:bookmarkStart w:id="649" w:name="_Ref425079621"/>
      <w:r w:rsidRPr="008E027B">
        <w:t xml:space="preserve">When a township or a division of land application is approved without the required provision of land for parks or open spaces within the land area of the development, the applicant may be required to pay an amount of money to the </w:t>
      </w:r>
      <w:r w:rsidR="00884ADF" w:rsidRPr="008E027B">
        <w:t>Municipality</w:t>
      </w:r>
      <w:r w:rsidRPr="008E027B">
        <w:t xml:space="preserve"> in lieu of the provision of land.</w:t>
      </w:r>
      <w:bookmarkEnd w:id="649"/>
    </w:p>
    <w:p w:rsidR="00F50CD2" w:rsidRPr="008E027B" w:rsidRDefault="00F50CD2" w:rsidP="00A12A7B">
      <w:pPr>
        <w:pStyle w:val="ListParagraph"/>
        <w:ind w:left="0" w:firstLine="0"/>
      </w:pPr>
      <w:bookmarkStart w:id="650" w:name="_Ref425079672"/>
      <w:r w:rsidRPr="008E027B">
        <w:t xml:space="preserve">The amount of money envisaged in subsection </w:t>
      </w:r>
      <w:r w:rsidR="00996E86">
        <w:fldChar w:fldCharType="begin"/>
      </w:r>
      <w:r w:rsidR="00996E86">
        <w:instrText xml:space="preserve"> REF _Ref425079621 \w \h </w:instrText>
      </w:r>
      <w:r w:rsidR="00996E86">
        <w:fldChar w:fldCharType="separate"/>
      </w:r>
      <w:r w:rsidR="00453323">
        <w:t>(5)</w:t>
      </w:r>
      <w:r w:rsidR="00996E86">
        <w:fldChar w:fldCharType="end"/>
      </w:r>
      <w:r w:rsidRPr="008E027B">
        <w:t xml:space="preserve"> above shall be calculated in accordance with the formula as set out in Schedule </w:t>
      </w:r>
      <w:r w:rsidR="001E5C60" w:rsidRPr="008E027B">
        <w:t>24</w:t>
      </w:r>
      <w:r w:rsidRPr="008E027B">
        <w:t xml:space="preserve"> to this By-law and it shall be calculated in terms of the valuation relevant at the time of proclamation of the approved township envisaged in section </w:t>
      </w:r>
      <w:r w:rsidR="00030CBC">
        <w:fldChar w:fldCharType="begin"/>
      </w:r>
      <w:r w:rsidR="00030CBC">
        <w:instrText xml:space="preserve"> REF _Ref424936692 \w \h </w:instrText>
      </w:r>
      <w:r w:rsidR="00030CBC">
        <w:fldChar w:fldCharType="separate"/>
      </w:r>
      <w:r w:rsidR="00453323">
        <w:t>46</w:t>
      </w:r>
      <w:r w:rsidR="00030CBC">
        <w:fldChar w:fldCharType="end"/>
      </w:r>
      <w:r w:rsidR="00030CBC">
        <w:fldChar w:fldCharType="begin"/>
      </w:r>
      <w:r w:rsidR="00030CBC">
        <w:instrText xml:space="preserve"> REF _Ref424935987 \w \h </w:instrText>
      </w:r>
      <w:r w:rsidR="00030CBC">
        <w:fldChar w:fldCharType="separate"/>
      </w:r>
      <w:r w:rsidR="00453323">
        <w:t>(15)</w:t>
      </w:r>
      <w:r w:rsidR="00030CBC">
        <w:fldChar w:fldCharType="end"/>
      </w:r>
      <w:r w:rsidRPr="008E027B">
        <w:t xml:space="preserve"> above, and with a division of land application envisaged in section </w:t>
      </w:r>
      <w:r w:rsidR="00030CBC">
        <w:rPr>
          <w:rStyle w:val="BookTitle"/>
          <w:i w:val="0"/>
          <w:iCs w:val="0"/>
          <w:smallCaps w:val="0"/>
          <w:spacing w:val="0"/>
        </w:rPr>
        <w:fldChar w:fldCharType="begin"/>
      </w:r>
      <w:r w:rsidR="00030CBC">
        <w:instrText xml:space="preserve"> REF _Ref424939959 \w \h </w:instrText>
      </w:r>
      <w:r w:rsidR="00030CBC">
        <w:rPr>
          <w:rStyle w:val="BookTitle"/>
          <w:i w:val="0"/>
          <w:iCs w:val="0"/>
          <w:smallCaps w:val="0"/>
          <w:spacing w:val="0"/>
        </w:rPr>
      </w:r>
      <w:r w:rsidR="00030CBC">
        <w:rPr>
          <w:rStyle w:val="BookTitle"/>
          <w:i w:val="0"/>
          <w:iCs w:val="0"/>
          <w:smallCaps w:val="0"/>
          <w:spacing w:val="0"/>
        </w:rPr>
        <w:fldChar w:fldCharType="separate"/>
      </w:r>
      <w:r w:rsidR="00453323">
        <w:t>51</w:t>
      </w:r>
      <w:r w:rsidR="00030CBC">
        <w:rPr>
          <w:rStyle w:val="BookTitle"/>
          <w:i w:val="0"/>
          <w:iCs w:val="0"/>
          <w:smallCaps w:val="0"/>
          <w:spacing w:val="0"/>
        </w:rPr>
        <w:fldChar w:fldCharType="end"/>
      </w:r>
      <w:r w:rsidR="00030CBC">
        <w:rPr>
          <w:rStyle w:val="BookTitle"/>
          <w:i w:val="0"/>
          <w:iCs w:val="0"/>
          <w:smallCaps w:val="0"/>
          <w:spacing w:val="0"/>
        </w:rPr>
        <w:fldChar w:fldCharType="begin"/>
      </w:r>
      <w:r w:rsidR="00030CBC">
        <w:rPr>
          <w:rStyle w:val="BookTitle"/>
          <w:i w:val="0"/>
          <w:iCs w:val="0"/>
          <w:smallCaps w:val="0"/>
          <w:spacing w:val="0"/>
        </w:rPr>
        <w:instrText xml:space="preserve"> REF _Ref424939181 \w \h </w:instrText>
      </w:r>
      <w:r w:rsidR="00030CBC">
        <w:rPr>
          <w:rStyle w:val="BookTitle"/>
          <w:i w:val="0"/>
          <w:iCs w:val="0"/>
          <w:smallCaps w:val="0"/>
          <w:spacing w:val="0"/>
        </w:rPr>
      </w:r>
      <w:r w:rsidR="00030CBC">
        <w:rPr>
          <w:rStyle w:val="BookTitle"/>
          <w:i w:val="0"/>
          <w:iCs w:val="0"/>
          <w:smallCaps w:val="0"/>
          <w:spacing w:val="0"/>
        </w:rPr>
        <w:fldChar w:fldCharType="separate"/>
      </w:r>
      <w:r w:rsidR="00453323">
        <w:rPr>
          <w:rStyle w:val="BookTitle"/>
          <w:i w:val="0"/>
          <w:iCs w:val="0"/>
          <w:smallCaps w:val="0"/>
          <w:spacing w:val="0"/>
        </w:rPr>
        <w:t>(1)</w:t>
      </w:r>
      <w:r w:rsidR="00030CBC">
        <w:rPr>
          <w:rStyle w:val="BookTitle"/>
          <w:i w:val="0"/>
          <w:iCs w:val="0"/>
          <w:smallCaps w:val="0"/>
          <w:spacing w:val="0"/>
        </w:rPr>
        <w:fldChar w:fldCharType="end"/>
      </w:r>
      <w:r w:rsidR="00030CBC">
        <w:rPr>
          <w:rStyle w:val="BookTitle"/>
          <w:i w:val="0"/>
          <w:iCs w:val="0"/>
          <w:smallCaps w:val="0"/>
          <w:spacing w:val="0"/>
        </w:rPr>
        <w:t xml:space="preserve"> an </w:t>
      </w:r>
      <w:r w:rsidR="00030CBC">
        <w:rPr>
          <w:rStyle w:val="BookTitle"/>
          <w:i w:val="0"/>
          <w:iCs w:val="0"/>
          <w:smallCaps w:val="0"/>
          <w:spacing w:val="0"/>
        </w:rPr>
        <w:fldChar w:fldCharType="begin"/>
      </w:r>
      <w:r w:rsidR="00030CBC">
        <w:rPr>
          <w:rStyle w:val="BookTitle"/>
          <w:i w:val="0"/>
          <w:iCs w:val="0"/>
          <w:smallCaps w:val="0"/>
          <w:spacing w:val="0"/>
        </w:rPr>
        <w:instrText xml:space="preserve"> REF _Ref424942464 \w \h </w:instrText>
      </w:r>
      <w:r w:rsidR="00030CBC">
        <w:rPr>
          <w:rStyle w:val="BookTitle"/>
          <w:i w:val="0"/>
          <w:iCs w:val="0"/>
          <w:smallCaps w:val="0"/>
          <w:spacing w:val="0"/>
        </w:rPr>
      </w:r>
      <w:r w:rsidR="00030CBC">
        <w:rPr>
          <w:rStyle w:val="BookTitle"/>
          <w:i w:val="0"/>
          <w:iCs w:val="0"/>
          <w:smallCaps w:val="0"/>
          <w:spacing w:val="0"/>
        </w:rPr>
        <w:fldChar w:fldCharType="separate"/>
      </w:r>
      <w:r w:rsidR="00453323">
        <w:rPr>
          <w:rStyle w:val="BookTitle"/>
          <w:i w:val="0"/>
          <w:iCs w:val="0"/>
          <w:smallCaps w:val="0"/>
          <w:spacing w:val="0"/>
        </w:rPr>
        <w:t>53</w:t>
      </w:r>
      <w:r w:rsidR="00030CBC">
        <w:rPr>
          <w:rStyle w:val="BookTitle"/>
          <w:i w:val="0"/>
          <w:iCs w:val="0"/>
          <w:smallCaps w:val="0"/>
          <w:spacing w:val="0"/>
        </w:rPr>
        <w:fldChar w:fldCharType="end"/>
      </w:r>
      <w:r w:rsidR="00030CBC">
        <w:rPr>
          <w:rStyle w:val="BookTitle"/>
          <w:i w:val="0"/>
          <w:iCs w:val="0"/>
          <w:smallCaps w:val="0"/>
          <w:spacing w:val="0"/>
        </w:rPr>
        <w:fldChar w:fldCharType="begin"/>
      </w:r>
      <w:r w:rsidR="00030CBC">
        <w:rPr>
          <w:rStyle w:val="BookTitle"/>
          <w:i w:val="0"/>
          <w:iCs w:val="0"/>
          <w:smallCaps w:val="0"/>
          <w:spacing w:val="0"/>
        </w:rPr>
        <w:instrText xml:space="preserve"> REF _Ref424941204 \w \h </w:instrText>
      </w:r>
      <w:r w:rsidR="00030CBC">
        <w:rPr>
          <w:rStyle w:val="BookTitle"/>
          <w:i w:val="0"/>
          <w:iCs w:val="0"/>
          <w:smallCaps w:val="0"/>
          <w:spacing w:val="0"/>
        </w:rPr>
      </w:r>
      <w:r w:rsidR="00030CBC">
        <w:rPr>
          <w:rStyle w:val="BookTitle"/>
          <w:i w:val="0"/>
          <w:iCs w:val="0"/>
          <w:smallCaps w:val="0"/>
          <w:spacing w:val="0"/>
        </w:rPr>
        <w:fldChar w:fldCharType="separate"/>
      </w:r>
      <w:r w:rsidR="00453323">
        <w:rPr>
          <w:rStyle w:val="BookTitle"/>
          <w:i w:val="0"/>
          <w:iCs w:val="0"/>
          <w:smallCaps w:val="0"/>
          <w:spacing w:val="0"/>
        </w:rPr>
        <w:t>(1)</w:t>
      </w:r>
      <w:r w:rsidR="00030CBC">
        <w:rPr>
          <w:rStyle w:val="BookTitle"/>
          <w:i w:val="0"/>
          <w:iCs w:val="0"/>
          <w:smallCaps w:val="0"/>
          <w:spacing w:val="0"/>
        </w:rPr>
        <w:fldChar w:fldCharType="end"/>
      </w:r>
      <w:r w:rsidRPr="008E027B">
        <w:t xml:space="preserve"> above, at the time of the approval of the application.</w:t>
      </w:r>
      <w:bookmarkEnd w:id="650"/>
    </w:p>
    <w:p w:rsidR="00F50CD2" w:rsidRPr="008E027B" w:rsidRDefault="00F50CD2" w:rsidP="00A12A7B">
      <w:pPr>
        <w:pStyle w:val="ListParagraph"/>
        <w:ind w:left="0" w:firstLine="0"/>
      </w:pPr>
      <w:r w:rsidRPr="008E027B">
        <w:t xml:space="preserve">The amount of money calculated in terms of subsection </w:t>
      </w:r>
      <w:r w:rsidR="00996E86">
        <w:fldChar w:fldCharType="begin"/>
      </w:r>
      <w:r w:rsidR="00996E86">
        <w:instrText xml:space="preserve"> REF _Ref425079672 \w \h </w:instrText>
      </w:r>
      <w:r w:rsidR="00996E86">
        <w:fldChar w:fldCharType="separate"/>
      </w:r>
      <w:r w:rsidR="00453323">
        <w:t>(6)</w:t>
      </w:r>
      <w:r w:rsidR="00996E86">
        <w:fldChar w:fldCharType="end"/>
      </w:r>
      <w:r w:rsidRPr="008E027B">
        <w:t xml:space="preserve"> above shall be subject to escalation until it has been settled in full.</w:t>
      </w:r>
    </w:p>
    <w:p w:rsidR="00261C04" w:rsidRPr="008E027B" w:rsidRDefault="00F50CD2" w:rsidP="00A12A7B">
      <w:pPr>
        <w:pStyle w:val="ListParagraph"/>
        <w:ind w:left="0" w:firstLine="0"/>
      </w:pPr>
      <w:r w:rsidRPr="008E027B">
        <w:t xml:space="preserve">The provisions of sections </w:t>
      </w:r>
      <w:r w:rsidR="00996E86">
        <w:rPr>
          <w:rStyle w:val="BookTitle"/>
          <w:i w:val="0"/>
          <w:iCs w:val="0"/>
          <w:smallCaps w:val="0"/>
          <w:spacing w:val="0"/>
        </w:rPr>
        <w:fldChar w:fldCharType="begin"/>
      </w:r>
      <w:r w:rsidR="00996E86">
        <w:instrText xml:space="preserve"> REF _Ref425079441 \w \h </w:instrText>
      </w:r>
      <w:r w:rsidR="00996E86">
        <w:rPr>
          <w:rStyle w:val="BookTitle"/>
          <w:i w:val="0"/>
          <w:iCs w:val="0"/>
          <w:smallCaps w:val="0"/>
          <w:spacing w:val="0"/>
        </w:rPr>
      </w:r>
      <w:r w:rsidR="00996E86">
        <w:rPr>
          <w:rStyle w:val="BookTitle"/>
          <w:i w:val="0"/>
          <w:iCs w:val="0"/>
          <w:smallCaps w:val="0"/>
          <w:spacing w:val="0"/>
        </w:rPr>
        <w:fldChar w:fldCharType="separate"/>
      </w:r>
      <w:r w:rsidR="00453323">
        <w:t>46</w:t>
      </w:r>
      <w:r w:rsidR="00996E86">
        <w:rPr>
          <w:rStyle w:val="BookTitle"/>
          <w:i w:val="0"/>
          <w:iCs w:val="0"/>
          <w:smallCaps w:val="0"/>
          <w:spacing w:val="0"/>
        </w:rPr>
        <w:fldChar w:fldCharType="end"/>
      </w:r>
      <w:r w:rsidR="00996E86">
        <w:rPr>
          <w:rStyle w:val="BookTitle"/>
          <w:i w:val="0"/>
          <w:iCs w:val="0"/>
          <w:smallCaps w:val="0"/>
          <w:spacing w:val="0"/>
        </w:rPr>
        <w:fldChar w:fldCharType="begin"/>
      </w:r>
      <w:r w:rsidR="00996E86">
        <w:rPr>
          <w:rStyle w:val="BookTitle"/>
          <w:i w:val="0"/>
          <w:iCs w:val="0"/>
          <w:smallCaps w:val="0"/>
          <w:spacing w:val="0"/>
        </w:rPr>
        <w:instrText xml:space="preserve"> REF _Ref425078015 \w \h </w:instrText>
      </w:r>
      <w:r w:rsidR="00996E86">
        <w:rPr>
          <w:rStyle w:val="BookTitle"/>
          <w:i w:val="0"/>
          <w:iCs w:val="0"/>
          <w:smallCaps w:val="0"/>
          <w:spacing w:val="0"/>
        </w:rPr>
      </w:r>
      <w:r w:rsidR="00996E86">
        <w:rPr>
          <w:rStyle w:val="BookTitle"/>
          <w:i w:val="0"/>
          <w:iCs w:val="0"/>
          <w:smallCaps w:val="0"/>
          <w:spacing w:val="0"/>
        </w:rPr>
        <w:fldChar w:fldCharType="separate"/>
      </w:r>
      <w:r w:rsidR="00453323">
        <w:rPr>
          <w:rStyle w:val="BookTitle"/>
          <w:i w:val="0"/>
          <w:iCs w:val="0"/>
          <w:smallCaps w:val="0"/>
          <w:spacing w:val="0"/>
        </w:rPr>
        <w:t>(16)</w:t>
      </w:r>
      <w:r w:rsidR="00996E86">
        <w:rPr>
          <w:rStyle w:val="BookTitle"/>
          <w:i w:val="0"/>
          <w:iCs w:val="0"/>
          <w:smallCaps w:val="0"/>
          <w:spacing w:val="0"/>
        </w:rPr>
        <w:fldChar w:fldCharType="end"/>
      </w:r>
      <w:r w:rsidR="00996E86">
        <w:rPr>
          <w:rStyle w:val="BookTitle"/>
          <w:i w:val="0"/>
          <w:iCs w:val="0"/>
          <w:smallCaps w:val="0"/>
          <w:spacing w:val="0"/>
        </w:rPr>
        <w:t xml:space="preserve">, </w:t>
      </w:r>
      <w:r w:rsidRPr="008E027B">
        <w:t xml:space="preserve">and </w:t>
      </w:r>
      <w:r w:rsidR="00996E86">
        <w:rPr>
          <w:rStyle w:val="BookTitle"/>
          <w:i w:val="0"/>
          <w:iCs w:val="0"/>
          <w:smallCaps w:val="0"/>
          <w:spacing w:val="0"/>
        </w:rPr>
        <w:fldChar w:fldCharType="begin"/>
      </w:r>
      <w:r w:rsidR="00996E86">
        <w:instrText xml:space="preserve"> REF _Ref424942464 \w \h </w:instrText>
      </w:r>
      <w:r w:rsidR="00996E86">
        <w:rPr>
          <w:rStyle w:val="BookTitle"/>
          <w:i w:val="0"/>
          <w:iCs w:val="0"/>
          <w:smallCaps w:val="0"/>
          <w:spacing w:val="0"/>
        </w:rPr>
      </w:r>
      <w:r w:rsidR="00996E86">
        <w:rPr>
          <w:rStyle w:val="BookTitle"/>
          <w:i w:val="0"/>
          <w:iCs w:val="0"/>
          <w:smallCaps w:val="0"/>
          <w:spacing w:val="0"/>
        </w:rPr>
        <w:fldChar w:fldCharType="separate"/>
      </w:r>
      <w:r w:rsidR="00453323">
        <w:t>53</w:t>
      </w:r>
      <w:r w:rsidR="00996E86">
        <w:rPr>
          <w:rStyle w:val="BookTitle"/>
          <w:i w:val="0"/>
          <w:iCs w:val="0"/>
          <w:smallCaps w:val="0"/>
          <w:spacing w:val="0"/>
        </w:rPr>
        <w:fldChar w:fldCharType="end"/>
      </w:r>
      <w:r w:rsidR="00996E86">
        <w:rPr>
          <w:rStyle w:val="BookTitle"/>
          <w:i w:val="0"/>
          <w:iCs w:val="0"/>
          <w:smallCaps w:val="0"/>
          <w:spacing w:val="0"/>
        </w:rPr>
        <w:fldChar w:fldCharType="begin"/>
      </w:r>
      <w:r w:rsidR="00996E86">
        <w:rPr>
          <w:rStyle w:val="BookTitle"/>
          <w:i w:val="0"/>
          <w:iCs w:val="0"/>
          <w:smallCaps w:val="0"/>
          <w:spacing w:val="0"/>
        </w:rPr>
        <w:instrText xml:space="preserve"> REF _Ref425078327 \w \h </w:instrText>
      </w:r>
      <w:r w:rsidR="00996E86">
        <w:rPr>
          <w:rStyle w:val="BookTitle"/>
          <w:i w:val="0"/>
          <w:iCs w:val="0"/>
          <w:smallCaps w:val="0"/>
          <w:spacing w:val="0"/>
        </w:rPr>
      </w:r>
      <w:r w:rsidR="00996E86">
        <w:rPr>
          <w:rStyle w:val="BookTitle"/>
          <w:i w:val="0"/>
          <w:iCs w:val="0"/>
          <w:smallCaps w:val="0"/>
          <w:spacing w:val="0"/>
        </w:rPr>
        <w:fldChar w:fldCharType="separate"/>
      </w:r>
      <w:r w:rsidR="00453323">
        <w:rPr>
          <w:rStyle w:val="BookTitle"/>
          <w:i w:val="0"/>
          <w:iCs w:val="0"/>
          <w:smallCaps w:val="0"/>
          <w:spacing w:val="0"/>
        </w:rPr>
        <w:t>(17)</w:t>
      </w:r>
      <w:r w:rsidR="00996E86">
        <w:rPr>
          <w:rStyle w:val="BookTitle"/>
          <w:i w:val="0"/>
          <w:iCs w:val="0"/>
          <w:smallCaps w:val="0"/>
          <w:spacing w:val="0"/>
        </w:rPr>
        <w:fldChar w:fldCharType="end"/>
      </w:r>
      <w:r w:rsidRPr="008E027B">
        <w:t xml:space="preserve"> above shall also apply mutatis mutandis to the payment of the amount of money envisaged in subsection </w:t>
      </w:r>
      <w:r w:rsidR="00996E86">
        <w:fldChar w:fldCharType="begin"/>
      </w:r>
      <w:r w:rsidR="00996E86">
        <w:instrText xml:space="preserve"> REF _Ref425079621 \w \h </w:instrText>
      </w:r>
      <w:r w:rsidR="00996E86">
        <w:fldChar w:fldCharType="separate"/>
      </w:r>
      <w:r w:rsidR="00453323">
        <w:t>(5)</w:t>
      </w:r>
      <w:r w:rsidR="00996E86">
        <w:fldChar w:fldCharType="end"/>
      </w:r>
      <w:r w:rsidRPr="008E027B">
        <w:t xml:space="preserve"> above</w:t>
      </w:r>
      <w:r w:rsidR="00884ADF" w:rsidRPr="008E027B">
        <w:t>.</w:t>
      </w:r>
    </w:p>
    <w:p w:rsidR="00261C04" w:rsidRPr="00822DF2" w:rsidRDefault="00261C04" w:rsidP="00A12A7B"/>
    <w:p w:rsidR="00884ADF" w:rsidRPr="00822DF2" w:rsidRDefault="005742F5" w:rsidP="00A12A7B">
      <w:pPr>
        <w:pStyle w:val="Heading1"/>
      </w:pPr>
      <w:bookmarkStart w:id="651" w:name="_Toc425086659"/>
      <w:bookmarkStart w:id="652" w:name="_Toc427233371"/>
      <w:bookmarkStart w:id="653" w:name="_Toc417562844"/>
      <w:r w:rsidRPr="00822DF2">
        <w:t>CHAPTER</w:t>
      </w:r>
      <w:r w:rsidR="00D0250C" w:rsidRPr="00822DF2">
        <w:t xml:space="preserve"> </w:t>
      </w:r>
      <w:r w:rsidR="00C63707">
        <w:t>8</w:t>
      </w:r>
      <w:bookmarkEnd w:id="651"/>
      <w:bookmarkEnd w:id="652"/>
    </w:p>
    <w:p w:rsidR="00884ADF" w:rsidRDefault="00884ADF" w:rsidP="00A12A7B">
      <w:pPr>
        <w:pStyle w:val="Heading1"/>
      </w:pPr>
      <w:bookmarkStart w:id="654" w:name="_Toc425086660"/>
      <w:bookmarkStart w:id="655" w:name="_Toc427233372"/>
      <w:r w:rsidRPr="00822DF2">
        <w:t>APPEAL AUTHORITY AND PETITION TO INTERVENE</w:t>
      </w:r>
      <w:bookmarkEnd w:id="654"/>
      <w:bookmarkEnd w:id="655"/>
    </w:p>
    <w:p w:rsidR="00BA51F9" w:rsidRDefault="00BA51F9" w:rsidP="00A12A7B">
      <w:pPr>
        <w:pStyle w:val="Heading2"/>
        <w:ind w:left="0" w:firstLine="0"/>
      </w:pPr>
      <w:bookmarkStart w:id="656" w:name="_Ref424898402"/>
      <w:bookmarkStart w:id="657" w:name="_Ref424901071"/>
      <w:bookmarkStart w:id="658" w:name="_Toc425086661"/>
      <w:bookmarkStart w:id="659" w:name="_Toc427233373"/>
      <w:bookmarkStart w:id="660" w:name="_Ref424896404"/>
      <w:bookmarkStart w:id="661" w:name="_Ref424895759"/>
      <w:bookmarkStart w:id="662" w:name="_Ref424895773"/>
      <w:bookmarkStart w:id="663" w:name="_Ref424896138"/>
      <w:r>
        <w:t>Appeal Authority</w:t>
      </w:r>
      <w:bookmarkEnd w:id="656"/>
      <w:bookmarkEnd w:id="657"/>
      <w:bookmarkEnd w:id="658"/>
      <w:bookmarkEnd w:id="659"/>
    </w:p>
    <w:p w:rsidR="00BA51F9" w:rsidRPr="008E027B" w:rsidRDefault="00677E85" w:rsidP="008E09FC">
      <w:pPr>
        <w:pStyle w:val="ListParagraph"/>
        <w:numPr>
          <w:ilvl w:val="0"/>
          <w:numId w:val="73"/>
        </w:numPr>
        <w:ind w:left="0" w:firstLine="0"/>
      </w:pPr>
      <w:bookmarkStart w:id="664" w:name="_Ref424898408"/>
      <w:r w:rsidRPr="008E027B">
        <w:t xml:space="preserve">The [Executive Mayor, Executive Authority / Committee of the Municipality] is the Appeal Authority of the </w:t>
      </w:r>
      <w:r w:rsidR="00CC75EF">
        <w:t>Mogale City Local</w:t>
      </w:r>
      <w:r w:rsidRPr="008E027B">
        <w:t xml:space="preserve"> Municipality.</w:t>
      </w:r>
      <w:bookmarkEnd w:id="664"/>
    </w:p>
    <w:p w:rsidR="00677E85" w:rsidRPr="008E027B" w:rsidRDefault="00677E85" w:rsidP="00A12A7B">
      <w:pPr>
        <w:pStyle w:val="ListParagraph"/>
        <w:ind w:left="0" w:firstLine="0"/>
      </w:pPr>
      <w:r w:rsidRPr="008E027B">
        <w:t xml:space="preserve">The </w:t>
      </w:r>
      <w:r w:rsidR="00CC75EF">
        <w:t>Mogale City Local M</w:t>
      </w:r>
      <w:r w:rsidRPr="008E027B">
        <w:t>unicipality may in the place of its executive authority authorise that a body or institution outside the municipality assume the obligations of an appeal authority in terms of Section 51 (6) of the Spatial Panning and Land Use Management Act.</w:t>
      </w:r>
    </w:p>
    <w:p w:rsidR="00884ADF" w:rsidRPr="00822DF2" w:rsidRDefault="00DE7B17" w:rsidP="00A12A7B">
      <w:pPr>
        <w:pStyle w:val="Heading2"/>
        <w:ind w:left="0" w:firstLine="0"/>
      </w:pPr>
      <w:bookmarkStart w:id="665" w:name="_Ref424919271"/>
      <w:bookmarkStart w:id="666" w:name="_Ref424922418"/>
      <w:bookmarkStart w:id="667" w:name="_Toc425086662"/>
      <w:bookmarkStart w:id="668" w:name="_Toc427233374"/>
      <w:bookmarkEnd w:id="660"/>
      <w:r w:rsidRPr="00822DF2">
        <w:t>Internal appeals</w:t>
      </w:r>
      <w:bookmarkEnd w:id="661"/>
      <w:bookmarkEnd w:id="662"/>
      <w:bookmarkEnd w:id="663"/>
      <w:bookmarkEnd w:id="665"/>
      <w:bookmarkEnd w:id="666"/>
      <w:bookmarkEnd w:id="667"/>
      <w:bookmarkEnd w:id="668"/>
    </w:p>
    <w:p w:rsidR="00884ADF" w:rsidRPr="00822DF2" w:rsidRDefault="00884ADF" w:rsidP="008E09FC">
      <w:pPr>
        <w:pStyle w:val="ListParagraph"/>
        <w:numPr>
          <w:ilvl w:val="0"/>
          <w:numId w:val="74"/>
        </w:numPr>
        <w:ind w:left="0" w:firstLine="0"/>
      </w:pPr>
      <w:bookmarkStart w:id="669" w:name="_Ref424895675"/>
      <w:r w:rsidRPr="00822DF2">
        <w:t>An owner of land, a person that submitted an objection, comment or representation in terms of any provision of this By-law and any interested party as envisaged in sections</w:t>
      </w:r>
      <w:r w:rsidR="00DE7B17" w:rsidRPr="00822DF2">
        <w:t xml:space="preserve"> </w:t>
      </w:r>
      <w:r w:rsidR="006655B1">
        <w:fldChar w:fldCharType="begin"/>
      </w:r>
      <w:r w:rsidR="006655B1">
        <w:instrText xml:space="preserve"> REF _Ref424922293 \w \h </w:instrText>
      </w:r>
      <w:r w:rsidR="006655B1">
        <w:fldChar w:fldCharType="separate"/>
      </w:r>
      <w:r w:rsidR="00453323">
        <w:t>38</w:t>
      </w:r>
      <w:r w:rsidR="006655B1">
        <w:fldChar w:fldCharType="end"/>
      </w:r>
      <w:r w:rsidR="006655B1">
        <w:fldChar w:fldCharType="begin"/>
      </w:r>
      <w:r w:rsidR="006655B1">
        <w:instrText xml:space="preserve"> REF _Ref424920692 \w \h </w:instrText>
      </w:r>
      <w:r w:rsidR="006655B1">
        <w:fldChar w:fldCharType="separate"/>
      </w:r>
      <w:r w:rsidR="00453323">
        <w:t>(4)</w:t>
      </w:r>
      <w:r w:rsidR="006655B1">
        <w:fldChar w:fldCharType="end"/>
      </w:r>
      <w:r w:rsidRPr="00822DF2">
        <w:t xml:space="preserve">, </w:t>
      </w:r>
      <w:r w:rsidR="006655B1">
        <w:fldChar w:fldCharType="begin"/>
      </w:r>
      <w:r w:rsidR="006655B1">
        <w:instrText xml:space="preserve"> REF _Ref424934824 \w \h </w:instrText>
      </w:r>
      <w:r w:rsidR="006655B1">
        <w:fldChar w:fldCharType="separate"/>
      </w:r>
      <w:r w:rsidR="00453323">
        <w:t>44</w:t>
      </w:r>
      <w:r w:rsidR="006655B1">
        <w:fldChar w:fldCharType="end"/>
      </w:r>
      <w:r w:rsidR="006655B1">
        <w:fldChar w:fldCharType="begin"/>
      </w:r>
      <w:r w:rsidR="006655B1">
        <w:instrText xml:space="preserve"> REF _Ref424934573 \w \h </w:instrText>
      </w:r>
      <w:r w:rsidR="006655B1">
        <w:fldChar w:fldCharType="separate"/>
      </w:r>
      <w:r w:rsidR="00453323">
        <w:t>(5)</w:t>
      </w:r>
      <w:r w:rsidR="006655B1">
        <w:fldChar w:fldCharType="end"/>
      </w:r>
      <w:r w:rsidRPr="00822DF2">
        <w:t xml:space="preserve">, </w:t>
      </w:r>
      <w:r w:rsidR="006655B1">
        <w:fldChar w:fldCharType="begin"/>
      </w:r>
      <w:r w:rsidR="006655B1">
        <w:instrText xml:space="preserve"> REF _Ref424939959 \w \h </w:instrText>
      </w:r>
      <w:r w:rsidR="006655B1">
        <w:fldChar w:fldCharType="separate"/>
      </w:r>
      <w:r w:rsidR="00453323">
        <w:t>51</w:t>
      </w:r>
      <w:r w:rsidR="006655B1">
        <w:fldChar w:fldCharType="end"/>
      </w:r>
      <w:r w:rsidR="006655B1">
        <w:fldChar w:fldCharType="begin"/>
      </w:r>
      <w:r w:rsidR="006655B1">
        <w:instrText xml:space="preserve"> REF _Ref425083610 \w \h </w:instrText>
      </w:r>
      <w:r w:rsidR="006655B1">
        <w:fldChar w:fldCharType="separate"/>
      </w:r>
      <w:r w:rsidR="00453323">
        <w:t>(2)</w:t>
      </w:r>
      <w:r w:rsidR="006655B1">
        <w:fldChar w:fldCharType="end"/>
      </w:r>
      <w:r w:rsidRPr="00822DF2">
        <w:t xml:space="preserve">, </w:t>
      </w:r>
      <w:r w:rsidR="006655B1">
        <w:fldChar w:fldCharType="begin"/>
      </w:r>
      <w:r w:rsidR="006655B1">
        <w:instrText xml:space="preserve"> REF _Ref424942464 \w \h </w:instrText>
      </w:r>
      <w:r w:rsidR="006655B1">
        <w:fldChar w:fldCharType="separate"/>
      </w:r>
      <w:r w:rsidR="00453323">
        <w:t>53</w:t>
      </w:r>
      <w:r w:rsidR="006655B1">
        <w:fldChar w:fldCharType="end"/>
      </w:r>
      <w:r w:rsidR="006655B1">
        <w:fldChar w:fldCharType="begin"/>
      </w:r>
      <w:r w:rsidR="006655B1">
        <w:instrText xml:space="preserve"> REF _Ref424941191 \w \h </w:instrText>
      </w:r>
      <w:r w:rsidR="006655B1">
        <w:fldChar w:fldCharType="separate"/>
      </w:r>
      <w:r w:rsidR="00453323">
        <w:t>(3)</w:t>
      </w:r>
      <w:r w:rsidR="006655B1">
        <w:fldChar w:fldCharType="end"/>
      </w:r>
      <w:r w:rsidRPr="00822DF2">
        <w:t xml:space="preserve"> and </w:t>
      </w:r>
      <w:r w:rsidR="006655B1">
        <w:fldChar w:fldCharType="begin"/>
      </w:r>
      <w:r w:rsidR="006655B1">
        <w:instrText xml:space="preserve"> REF _Ref425083681 \w \h </w:instrText>
      </w:r>
      <w:r w:rsidR="006655B1">
        <w:fldChar w:fldCharType="separate"/>
      </w:r>
      <w:r w:rsidR="00453323">
        <w:t>68</w:t>
      </w:r>
      <w:r w:rsidR="006655B1">
        <w:fldChar w:fldCharType="end"/>
      </w:r>
      <w:r w:rsidR="006655B1">
        <w:fldChar w:fldCharType="begin"/>
      </w:r>
      <w:r w:rsidR="006655B1">
        <w:instrText xml:space="preserve"> REF _Ref425083686 \w \h </w:instrText>
      </w:r>
      <w:r w:rsidR="006655B1">
        <w:fldChar w:fldCharType="separate"/>
      </w:r>
      <w:r w:rsidR="00453323">
        <w:t>(8)</w:t>
      </w:r>
      <w:r w:rsidR="006655B1">
        <w:fldChar w:fldCharType="end"/>
      </w:r>
      <w:r w:rsidRPr="00822DF2">
        <w:t xml:space="preserve"> above,</w:t>
      </w:r>
      <w:r w:rsidR="00623C73">
        <w:t xml:space="preserve"> a person whose rights are affected by a decision taken by an authorised official and municipal planning tribunal as outlined in Section 51(4) and 51(5) of the Spatial Planning and Land Use Management Act, </w:t>
      </w:r>
      <w:r w:rsidRPr="00822DF2">
        <w:t xml:space="preserve"> including a person who’s petition to intervene has been granted as envisaged in section </w:t>
      </w:r>
      <w:r w:rsidR="00DE7B17" w:rsidRPr="00822DF2">
        <w:t>72</w:t>
      </w:r>
      <w:r w:rsidRPr="00822DF2">
        <w:t>, whose rights may be adversely affected by a decision taken by the Municipal Planning Tribunal, the authorised official or any of its sub-delegates in respect of-</w:t>
      </w:r>
      <w:bookmarkEnd w:id="669"/>
    </w:p>
    <w:p w:rsidR="00884ADF" w:rsidRPr="00822DF2" w:rsidRDefault="00884ADF" w:rsidP="00A12A7B">
      <w:pPr>
        <w:pStyle w:val="ListParagraph"/>
        <w:numPr>
          <w:ilvl w:val="1"/>
          <w:numId w:val="12"/>
        </w:numPr>
        <w:ind w:left="0" w:firstLine="0"/>
      </w:pPr>
      <w:r w:rsidRPr="00822DF2">
        <w:t xml:space="preserve">any land development application envisaged in Chapter </w:t>
      </w:r>
      <w:r w:rsidR="00566EC4" w:rsidRPr="00822DF2">
        <w:t>6</w:t>
      </w:r>
      <w:r w:rsidRPr="00822DF2">
        <w:t xml:space="preserve"> of this By-law;</w:t>
      </w:r>
    </w:p>
    <w:p w:rsidR="00884ADF" w:rsidRPr="00822DF2" w:rsidRDefault="00884ADF" w:rsidP="00A12A7B">
      <w:pPr>
        <w:pStyle w:val="ListParagraph"/>
        <w:numPr>
          <w:ilvl w:val="1"/>
          <w:numId w:val="12"/>
        </w:numPr>
        <w:ind w:left="0" w:firstLine="0"/>
      </w:pPr>
      <w:r w:rsidRPr="00822DF2">
        <w:t xml:space="preserve">a change of circumstances application envisaged in section </w:t>
      </w:r>
      <w:r w:rsidR="006655B1">
        <w:fldChar w:fldCharType="begin"/>
      </w:r>
      <w:r w:rsidR="006655B1">
        <w:instrText xml:space="preserve"> REF _Ref424947984 \w \h </w:instrText>
      </w:r>
      <w:r w:rsidR="006655B1">
        <w:fldChar w:fldCharType="separate"/>
      </w:r>
      <w:r w:rsidR="00453323">
        <w:t>41</w:t>
      </w:r>
      <w:r w:rsidR="006655B1">
        <w:fldChar w:fldCharType="end"/>
      </w:r>
      <w:r w:rsidR="006655B1">
        <w:fldChar w:fldCharType="begin"/>
      </w:r>
      <w:r w:rsidR="006655B1">
        <w:instrText xml:space="preserve"> REF _Ref424922999 \w \h </w:instrText>
      </w:r>
      <w:r w:rsidR="006655B1">
        <w:fldChar w:fldCharType="separate"/>
      </w:r>
      <w:r w:rsidR="00453323">
        <w:t>(2)</w:t>
      </w:r>
      <w:r w:rsidR="006655B1">
        <w:fldChar w:fldCharType="end"/>
      </w:r>
      <w:r w:rsidRPr="00822DF2">
        <w:t xml:space="preserve"> and </w:t>
      </w:r>
      <w:r w:rsidR="006655B1">
        <w:fldChar w:fldCharType="begin"/>
      </w:r>
      <w:r w:rsidR="006655B1">
        <w:instrText xml:space="preserve"> REF _Ref425083797 \w \h </w:instrText>
      </w:r>
      <w:r w:rsidR="006655B1">
        <w:fldChar w:fldCharType="separate"/>
      </w:r>
      <w:r w:rsidR="00453323">
        <w:t>63</w:t>
      </w:r>
      <w:r w:rsidR="006655B1">
        <w:fldChar w:fldCharType="end"/>
      </w:r>
      <w:r w:rsidR="006655B1">
        <w:fldChar w:fldCharType="begin"/>
      </w:r>
      <w:r w:rsidR="006655B1">
        <w:instrText xml:space="preserve"> REF _Ref425068319 \w \h </w:instrText>
      </w:r>
      <w:r w:rsidR="006655B1">
        <w:fldChar w:fldCharType="separate"/>
      </w:r>
      <w:r w:rsidR="00453323">
        <w:t>(6)</w:t>
      </w:r>
      <w:r w:rsidR="006655B1">
        <w:fldChar w:fldCharType="end"/>
      </w:r>
      <w:r w:rsidRPr="00822DF2">
        <w:t xml:space="preserve"> above;</w:t>
      </w:r>
    </w:p>
    <w:p w:rsidR="00884ADF" w:rsidRPr="00822DF2" w:rsidRDefault="00884ADF" w:rsidP="00A12A7B">
      <w:pPr>
        <w:pStyle w:val="ListParagraph"/>
        <w:numPr>
          <w:ilvl w:val="1"/>
          <w:numId w:val="12"/>
        </w:numPr>
        <w:ind w:left="0" w:firstLine="0"/>
      </w:pPr>
      <w:r w:rsidRPr="00822DF2">
        <w:t>any engineering services contributions and/or parks or open spaces contributions imposed or levied in terms of any provision of this By-law,</w:t>
      </w:r>
    </w:p>
    <w:p w:rsidR="00884ADF" w:rsidRPr="00822DF2" w:rsidRDefault="00884ADF" w:rsidP="00A12A7B">
      <w:r w:rsidRPr="00822DF2">
        <w:t xml:space="preserve">may appeal against that decision to the </w:t>
      </w:r>
      <w:r w:rsidR="00DE7B17" w:rsidRPr="00822DF2">
        <w:t>Municipal</w:t>
      </w:r>
      <w:r w:rsidRPr="00822DF2">
        <w:t xml:space="preserve"> Manager by given written notice of the appeal, including grounds of appeal, within 28 days of the date of notification of the decision or of date of being notified of such engineering services contributions and/or parks or open spaces imposed or levied.</w:t>
      </w:r>
    </w:p>
    <w:p w:rsidR="00884ADF" w:rsidRPr="00822DF2" w:rsidRDefault="00884ADF" w:rsidP="00A12A7B">
      <w:pPr>
        <w:pStyle w:val="ListParagraph"/>
        <w:ind w:left="0" w:firstLine="0"/>
      </w:pPr>
      <w:r w:rsidRPr="00822DF2">
        <w:lastRenderedPageBreak/>
        <w:t xml:space="preserve">The </w:t>
      </w:r>
      <w:r w:rsidR="00DE7B17" w:rsidRPr="00822DF2">
        <w:t>Municipal</w:t>
      </w:r>
      <w:r w:rsidRPr="00822DF2">
        <w:t xml:space="preserve"> Manager shall within a reasonable time period and after all relevant information on the appeal has been collated submit the appeal to the </w:t>
      </w:r>
      <w:r w:rsidR="00DE7B17" w:rsidRPr="00822DF2">
        <w:t>Municipality</w:t>
      </w:r>
      <w:r w:rsidRPr="00822DF2">
        <w:t>’s executive authority as the appeal authority for a decision.</w:t>
      </w:r>
    </w:p>
    <w:p w:rsidR="00884ADF" w:rsidRPr="00822DF2" w:rsidRDefault="00884ADF" w:rsidP="00A12A7B">
      <w:pPr>
        <w:pStyle w:val="ListParagraph"/>
        <w:ind w:left="0" w:firstLine="0"/>
      </w:pPr>
      <w:r w:rsidRPr="00822DF2">
        <w:t xml:space="preserve">The </w:t>
      </w:r>
      <w:r w:rsidR="00DE7B17" w:rsidRPr="00822DF2">
        <w:t>Municipality</w:t>
      </w:r>
      <w:r w:rsidRPr="00822DF2">
        <w:t xml:space="preserve">’s executive authority may delegate its appeal authority in terms of section 56 of </w:t>
      </w:r>
      <w:r w:rsidR="00877EB9" w:rsidRPr="00822DF2">
        <w:t>Spatial Planning and Land Use Management Act</w:t>
      </w:r>
      <w:r w:rsidRPr="00822DF2">
        <w:t xml:space="preserve"> read with section 59 of the Municipal Systems Act to-</w:t>
      </w:r>
    </w:p>
    <w:p w:rsidR="00884ADF" w:rsidRPr="00822DF2" w:rsidRDefault="00884ADF" w:rsidP="00A12A7B">
      <w:pPr>
        <w:pStyle w:val="ListParagraph"/>
        <w:numPr>
          <w:ilvl w:val="1"/>
          <w:numId w:val="12"/>
        </w:numPr>
        <w:ind w:left="0" w:firstLine="0"/>
      </w:pPr>
      <w:r w:rsidRPr="00822DF2">
        <w:t xml:space="preserve">a body or institution outside of the </w:t>
      </w:r>
      <w:r w:rsidR="00DE7B17" w:rsidRPr="00822DF2">
        <w:t>Municipality</w:t>
      </w:r>
      <w:r w:rsidRPr="00822DF2">
        <w:t xml:space="preserve"> to assume the obligations of an appeal authority;</w:t>
      </w:r>
    </w:p>
    <w:p w:rsidR="00884ADF" w:rsidRPr="00822DF2" w:rsidRDefault="00884ADF" w:rsidP="00A12A7B">
      <w:pPr>
        <w:pStyle w:val="ListParagraph"/>
        <w:numPr>
          <w:ilvl w:val="1"/>
          <w:numId w:val="12"/>
        </w:numPr>
        <w:ind w:left="0" w:firstLine="0"/>
      </w:pPr>
      <w:r w:rsidRPr="00822DF2">
        <w:t xml:space="preserve">to an official or a committee of officials in the employ of the </w:t>
      </w:r>
      <w:r w:rsidR="00DE7B17" w:rsidRPr="00822DF2">
        <w:t>Municipality</w:t>
      </w:r>
      <w:r w:rsidRPr="00822DF2">
        <w:t>,</w:t>
      </w:r>
    </w:p>
    <w:p w:rsidR="00884ADF" w:rsidRPr="00822DF2" w:rsidRDefault="00884ADF" w:rsidP="00A12A7B">
      <w:proofErr w:type="gramStart"/>
      <w:r w:rsidRPr="00822DF2">
        <w:t>provided</w:t>
      </w:r>
      <w:proofErr w:type="gramEnd"/>
      <w:r w:rsidRPr="00822DF2">
        <w:t xml:space="preserve"> that such appeal authority may not be delegated to an official in the employ of the </w:t>
      </w:r>
      <w:r w:rsidR="00DE7B17" w:rsidRPr="00822DF2">
        <w:t>Municipality</w:t>
      </w:r>
      <w:r w:rsidRPr="00822DF2">
        <w:t xml:space="preserve"> who originally made the decision on the application or who is a member of the </w:t>
      </w:r>
      <w:r w:rsidR="00DE7B17" w:rsidRPr="00822DF2">
        <w:t>Municipality</w:t>
      </w:r>
      <w:r w:rsidRPr="00822DF2">
        <w:t>’s Municipal Planning Tribunal.</w:t>
      </w:r>
    </w:p>
    <w:p w:rsidR="00884ADF" w:rsidRPr="00822DF2" w:rsidRDefault="00884ADF" w:rsidP="00A12A7B">
      <w:pPr>
        <w:pStyle w:val="ListParagraph"/>
        <w:ind w:left="0" w:firstLine="0"/>
      </w:pPr>
      <w:r w:rsidRPr="00822DF2">
        <w:t xml:space="preserve">An appeal is invalid if it is not lodged within the time period contemplated in subsection </w:t>
      </w:r>
      <w:r w:rsidR="006655B1">
        <w:fldChar w:fldCharType="begin"/>
      </w:r>
      <w:r w:rsidR="006655B1">
        <w:instrText xml:space="preserve"> REF _Ref424895675 \w \h </w:instrText>
      </w:r>
      <w:r w:rsidR="006655B1">
        <w:fldChar w:fldCharType="separate"/>
      </w:r>
      <w:r w:rsidR="00453323">
        <w:t>(1)</w:t>
      </w:r>
      <w:r w:rsidR="006655B1">
        <w:fldChar w:fldCharType="end"/>
      </w:r>
      <w:r w:rsidRPr="00822DF2">
        <w:t xml:space="preserve"> above or does not comply with this section.</w:t>
      </w:r>
    </w:p>
    <w:p w:rsidR="00884ADF" w:rsidRPr="00822DF2" w:rsidRDefault="00884ADF" w:rsidP="00A12A7B">
      <w:pPr>
        <w:pStyle w:val="ListParagraph"/>
        <w:ind w:left="0" w:firstLine="0"/>
      </w:pPr>
      <w:bookmarkStart w:id="670" w:name="_Ref425083919"/>
      <w:r w:rsidRPr="00822DF2">
        <w:t>If an owner of land lodges an appeal, the owner of land shall give notice of the appeal to any person or interested party who commented, represented on or opposed the application.</w:t>
      </w:r>
      <w:bookmarkEnd w:id="670"/>
    </w:p>
    <w:p w:rsidR="00884ADF" w:rsidRPr="00822DF2" w:rsidRDefault="00884ADF" w:rsidP="00A12A7B">
      <w:pPr>
        <w:pStyle w:val="ListParagraph"/>
        <w:ind w:left="0" w:firstLine="0"/>
      </w:pPr>
      <w:r w:rsidRPr="00822DF2">
        <w:t>The notice must be given in accordance with section 115 of the Municipal Systems Act and notice may be given by hand, by registered post or by any other means available.</w:t>
      </w:r>
    </w:p>
    <w:p w:rsidR="00884ADF" w:rsidRPr="00822DF2" w:rsidRDefault="00884ADF" w:rsidP="00A12A7B">
      <w:pPr>
        <w:pStyle w:val="ListParagraph"/>
        <w:ind w:left="0" w:firstLine="0"/>
      </w:pPr>
      <w:bookmarkStart w:id="671" w:name="_Ref425083951"/>
      <w:r w:rsidRPr="00822DF2">
        <w:t>The notice must allow the parties 21 days from date of notification to oppose or comment on the appeal.</w:t>
      </w:r>
      <w:bookmarkEnd w:id="671"/>
    </w:p>
    <w:p w:rsidR="00884ADF" w:rsidRPr="00822DF2" w:rsidRDefault="00884ADF" w:rsidP="00A12A7B">
      <w:pPr>
        <w:pStyle w:val="ListParagraph"/>
        <w:ind w:left="0" w:firstLine="0"/>
      </w:pPr>
      <w:r w:rsidRPr="00822DF2">
        <w:t xml:space="preserve">The appellant must provide the </w:t>
      </w:r>
      <w:r w:rsidR="00DE7B17" w:rsidRPr="00822DF2">
        <w:t>Municipality</w:t>
      </w:r>
      <w:r w:rsidRPr="00822DF2">
        <w:t xml:space="preserve"> with proof of notification, envisaged in</w:t>
      </w:r>
      <w:r w:rsidR="00DE7B17" w:rsidRPr="00822DF2">
        <w:t xml:space="preserve"> </w:t>
      </w:r>
      <w:r w:rsidRPr="00822DF2">
        <w:t xml:space="preserve">subsection </w:t>
      </w:r>
      <w:r w:rsidR="006655B1">
        <w:fldChar w:fldCharType="begin"/>
      </w:r>
      <w:r w:rsidR="006655B1">
        <w:instrText xml:space="preserve"> REF _Ref425083919 \w \h </w:instrText>
      </w:r>
      <w:r w:rsidR="006655B1">
        <w:fldChar w:fldCharType="separate"/>
      </w:r>
      <w:r w:rsidR="00453323">
        <w:t>(5)</w:t>
      </w:r>
      <w:r w:rsidR="006655B1">
        <w:fldChar w:fldCharType="end"/>
      </w:r>
      <w:r w:rsidRPr="00822DF2">
        <w:t>, within 14 days of the date of notification.</w:t>
      </w:r>
    </w:p>
    <w:p w:rsidR="00884ADF" w:rsidRPr="00822DF2" w:rsidRDefault="00884ADF" w:rsidP="00A12A7B">
      <w:pPr>
        <w:pStyle w:val="ListParagraph"/>
        <w:ind w:left="0" w:firstLine="0"/>
      </w:pPr>
      <w:r w:rsidRPr="00822DF2">
        <w:t xml:space="preserve">If an objector or any interested party as envisaged in subsection </w:t>
      </w:r>
      <w:r w:rsidR="006655B1">
        <w:fldChar w:fldCharType="begin"/>
      </w:r>
      <w:r w:rsidR="006655B1">
        <w:instrText xml:space="preserve"> REF _Ref424895675 \w \h </w:instrText>
      </w:r>
      <w:r w:rsidR="006655B1">
        <w:fldChar w:fldCharType="separate"/>
      </w:r>
      <w:r w:rsidR="00453323">
        <w:t>(1)</w:t>
      </w:r>
      <w:r w:rsidR="006655B1">
        <w:fldChar w:fldCharType="end"/>
      </w:r>
      <w:r w:rsidRPr="00822DF2">
        <w:t xml:space="preserve"> above lodges </w:t>
      </w:r>
      <w:proofErr w:type="gramStart"/>
      <w:r w:rsidRPr="00822DF2">
        <w:t>an</w:t>
      </w:r>
      <w:proofErr w:type="gramEnd"/>
      <w:r w:rsidRPr="00822DF2">
        <w:t xml:space="preserve"> appeal, the </w:t>
      </w:r>
      <w:r w:rsidR="00DE7B17" w:rsidRPr="00822DF2">
        <w:t>Municipality</w:t>
      </w:r>
      <w:r w:rsidRPr="00822DF2">
        <w:t xml:space="preserve"> Manager must give notice of the appeal to the applicant within 14 days of receipt thereof.</w:t>
      </w:r>
    </w:p>
    <w:p w:rsidR="00884ADF" w:rsidRPr="00822DF2" w:rsidRDefault="00884ADF" w:rsidP="00A12A7B">
      <w:pPr>
        <w:pStyle w:val="ListParagraph"/>
        <w:ind w:left="0" w:firstLine="0"/>
      </w:pPr>
      <w:bookmarkStart w:id="672" w:name="_Ref425083961"/>
      <w:r w:rsidRPr="00822DF2">
        <w:t>A person who has received notice of the appeal may comment on or oppose the appeal within 21 days of being notified.</w:t>
      </w:r>
      <w:bookmarkEnd w:id="672"/>
    </w:p>
    <w:p w:rsidR="00884ADF" w:rsidRPr="00822DF2" w:rsidRDefault="00884ADF" w:rsidP="00A12A7B">
      <w:pPr>
        <w:pStyle w:val="ListParagraph"/>
        <w:ind w:left="0" w:firstLine="0"/>
      </w:pPr>
      <w:r w:rsidRPr="00822DF2">
        <w:t>If opposition to or comment on the appeal is not lodged within the time period</w:t>
      </w:r>
      <w:r w:rsidR="00DE7B17" w:rsidRPr="00822DF2">
        <w:t xml:space="preserve"> </w:t>
      </w:r>
      <w:r w:rsidRPr="00822DF2">
        <w:t xml:space="preserve">envisaged in subsection </w:t>
      </w:r>
      <w:r w:rsidR="006655B1">
        <w:fldChar w:fldCharType="begin"/>
      </w:r>
      <w:r w:rsidR="006655B1">
        <w:instrText xml:space="preserve"> REF _Ref425083951 \w \h </w:instrText>
      </w:r>
      <w:r w:rsidR="006655B1">
        <w:fldChar w:fldCharType="separate"/>
      </w:r>
      <w:r w:rsidR="00453323">
        <w:t>(7)</w:t>
      </w:r>
      <w:r w:rsidR="006655B1">
        <w:fldChar w:fldCharType="end"/>
      </w:r>
      <w:r w:rsidRPr="00822DF2">
        <w:t xml:space="preserve"> and </w:t>
      </w:r>
      <w:r w:rsidR="006655B1">
        <w:fldChar w:fldCharType="begin"/>
      </w:r>
      <w:r w:rsidR="006655B1">
        <w:instrText xml:space="preserve"> REF _Ref425083961 \w \h </w:instrText>
      </w:r>
      <w:r w:rsidR="006655B1">
        <w:fldChar w:fldCharType="separate"/>
      </w:r>
      <w:r w:rsidR="00453323">
        <w:t>(10)</w:t>
      </w:r>
      <w:r w:rsidR="006655B1">
        <w:fldChar w:fldCharType="end"/>
      </w:r>
      <w:r w:rsidRPr="00822DF2">
        <w:t xml:space="preserve"> above, the objection or comment will be invalid and the appeal authority will be under no obligation to entertain the appeal.</w:t>
      </w:r>
    </w:p>
    <w:p w:rsidR="00884ADF" w:rsidRPr="00822DF2" w:rsidRDefault="00884ADF" w:rsidP="00A12A7B">
      <w:pPr>
        <w:pStyle w:val="ListParagraph"/>
        <w:ind w:left="0" w:firstLine="0"/>
      </w:pPr>
      <w:r w:rsidRPr="00822DF2">
        <w:t xml:space="preserve">The relevant </w:t>
      </w:r>
      <w:r w:rsidR="00DE7B17" w:rsidRPr="00822DF2">
        <w:t>Municipality</w:t>
      </w:r>
      <w:r w:rsidRPr="00822DF2">
        <w:t xml:space="preserve"> department must draft a report assessing the appeal and all</w:t>
      </w:r>
      <w:r w:rsidR="00DE7B17" w:rsidRPr="00822DF2">
        <w:t xml:space="preserve"> </w:t>
      </w:r>
      <w:r w:rsidRPr="00822DF2">
        <w:t xml:space="preserve">comments or objections received and submit it to the appeal authority within 30 days of receipt of the comments or after the time period has lapsed and no comment has been received as contemplated in subsections </w:t>
      </w:r>
      <w:r w:rsidR="006655B1">
        <w:fldChar w:fldCharType="begin"/>
      </w:r>
      <w:r w:rsidR="006655B1">
        <w:instrText xml:space="preserve"> REF _Ref425083951 \w \h </w:instrText>
      </w:r>
      <w:r w:rsidR="006655B1">
        <w:fldChar w:fldCharType="separate"/>
      </w:r>
      <w:r w:rsidR="00453323">
        <w:t>(7)</w:t>
      </w:r>
      <w:r w:rsidR="006655B1">
        <w:fldChar w:fldCharType="end"/>
      </w:r>
      <w:r w:rsidRPr="00822DF2">
        <w:t xml:space="preserve"> and </w:t>
      </w:r>
      <w:r w:rsidR="006655B1">
        <w:fldChar w:fldCharType="begin"/>
      </w:r>
      <w:r w:rsidR="006655B1">
        <w:instrText xml:space="preserve"> REF _Ref425083961 \w \h </w:instrText>
      </w:r>
      <w:r w:rsidR="006655B1">
        <w:fldChar w:fldCharType="separate"/>
      </w:r>
      <w:r w:rsidR="00453323">
        <w:t>(10)</w:t>
      </w:r>
      <w:r w:rsidR="006655B1">
        <w:fldChar w:fldCharType="end"/>
      </w:r>
      <w:r w:rsidRPr="00822DF2">
        <w:t xml:space="preserve"> above as the case may be.</w:t>
      </w:r>
    </w:p>
    <w:p w:rsidR="00884ADF" w:rsidRPr="00822DF2" w:rsidRDefault="00884ADF" w:rsidP="00A12A7B">
      <w:pPr>
        <w:pStyle w:val="ListParagraph"/>
        <w:ind w:left="0" w:firstLine="0"/>
      </w:pPr>
      <w:bookmarkStart w:id="673" w:name="_Ref425084061"/>
      <w:r w:rsidRPr="00822DF2">
        <w:t xml:space="preserve">The appeal authority shall decide the appeal within 90 days from the expiry of the time periods envisaged in subsection </w:t>
      </w:r>
      <w:r w:rsidR="006655B1">
        <w:fldChar w:fldCharType="begin"/>
      </w:r>
      <w:r w:rsidR="006655B1">
        <w:instrText xml:space="preserve"> REF _Ref425083951 \w \h </w:instrText>
      </w:r>
      <w:r w:rsidR="006655B1">
        <w:fldChar w:fldCharType="separate"/>
      </w:r>
      <w:r w:rsidR="00453323">
        <w:t>(7)</w:t>
      </w:r>
      <w:r w:rsidR="006655B1">
        <w:fldChar w:fldCharType="end"/>
      </w:r>
      <w:r w:rsidRPr="00822DF2">
        <w:t xml:space="preserve"> and </w:t>
      </w:r>
      <w:r w:rsidR="006655B1">
        <w:fldChar w:fldCharType="begin"/>
      </w:r>
      <w:r w:rsidR="006655B1">
        <w:instrText xml:space="preserve"> REF _Ref425083961 \w \h </w:instrText>
      </w:r>
      <w:r w:rsidR="006655B1">
        <w:fldChar w:fldCharType="separate"/>
      </w:r>
      <w:r w:rsidR="00453323">
        <w:t>(10)</w:t>
      </w:r>
      <w:r w:rsidR="006655B1">
        <w:fldChar w:fldCharType="end"/>
      </w:r>
      <w:r w:rsidR="006655B1" w:rsidRPr="00822DF2">
        <w:t xml:space="preserve"> </w:t>
      </w:r>
      <w:r w:rsidRPr="00822DF2">
        <w:t>above.</w:t>
      </w:r>
      <w:bookmarkEnd w:id="673"/>
    </w:p>
    <w:p w:rsidR="00884ADF" w:rsidRPr="00822DF2" w:rsidRDefault="00884ADF" w:rsidP="00A12A7B">
      <w:pPr>
        <w:pStyle w:val="ListParagraph"/>
        <w:ind w:left="0" w:firstLine="0"/>
      </w:pPr>
      <w:r w:rsidRPr="00822DF2">
        <w:t>The appeal authority may confirm, vary or revoke the decision appealed against.</w:t>
      </w:r>
    </w:p>
    <w:p w:rsidR="00884ADF" w:rsidRPr="00822DF2" w:rsidRDefault="00884ADF" w:rsidP="00A12A7B">
      <w:pPr>
        <w:pStyle w:val="ListParagraph"/>
        <w:ind w:left="0" w:firstLine="0"/>
      </w:pPr>
      <w:r w:rsidRPr="00822DF2">
        <w:t xml:space="preserve">Parties to the appeal must be notified, in writing, of the decision of the appeal authority within 21 days from the date of the decision as contemplated in subsection </w:t>
      </w:r>
      <w:r w:rsidR="006655B1">
        <w:fldChar w:fldCharType="begin"/>
      </w:r>
      <w:r w:rsidR="006655B1">
        <w:instrText xml:space="preserve"> REF _Ref425084061 \w \h </w:instrText>
      </w:r>
      <w:r w:rsidR="006655B1">
        <w:fldChar w:fldCharType="separate"/>
      </w:r>
      <w:r w:rsidR="00453323">
        <w:t>(13)</w:t>
      </w:r>
      <w:r w:rsidR="006655B1">
        <w:fldChar w:fldCharType="end"/>
      </w:r>
      <w:r w:rsidRPr="00822DF2">
        <w:t xml:space="preserve"> above.</w:t>
      </w:r>
    </w:p>
    <w:p w:rsidR="00884ADF" w:rsidRPr="00822DF2" w:rsidRDefault="00884ADF" w:rsidP="00A12A7B">
      <w:pPr>
        <w:pStyle w:val="ListParagraph"/>
        <w:ind w:left="0" w:firstLine="0"/>
      </w:pPr>
      <w:r w:rsidRPr="00822DF2">
        <w:t>An appeal lodged under this section suspends any decision taken under the provisions of this By-law and any post-decision procedures, as the case may be, until the appeal has been finalised.</w:t>
      </w:r>
    </w:p>
    <w:p w:rsidR="00884ADF" w:rsidRPr="00822DF2" w:rsidRDefault="00884ADF" w:rsidP="00A12A7B">
      <w:pPr>
        <w:pStyle w:val="Heading2"/>
        <w:ind w:left="0" w:firstLine="0"/>
      </w:pPr>
      <w:bookmarkStart w:id="674" w:name="_Toc425086663"/>
      <w:bookmarkStart w:id="675" w:name="_Toc427233375"/>
      <w:r w:rsidRPr="00822DF2">
        <w:lastRenderedPageBreak/>
        <w:t>Hearing by appeal authority</w:t>
      </w:r>
      <w:bookmarkEnd w:id="674"/>
      <w:bookmarkEnd w:id="675"/>
    </w:p>
    <w:p w:rsidR="00884ADF" w:rsidRPr="009467FD" w:rsidRDefault="00884ADF" w:rsidP="008E09FC">
      <w:pPr>
        <w:pStyle w:val="ListParagraph"/>
        <w:numPr>
          <w:ilvl w:val="0"/>
          <w:numId w:val="75"/>
        </w:numPr>
        <w:ind w:left="0" w:firstLine="0"/>
      </w:pPr>
      <w:bookmarkStart w:id="676" w:name="_Ref425084123"/>
      <w:r w:rsidRPr="009467FD">
        <w:t>An appeal shall be heard by the appeal authority by means of a hearing based on written submissions only.</w:t>
      </w:r>
      <w:bookmarkEnd w:id="676"/>
    </w:p>
    <w:p w:rsidR="00884ADF" w:rsidRPr="009467FD" w:rsidRDefault="00884ADF" w:rsidP="00A12A7B">
      <w:pPr>
        <w:pStyle w:val="ListParagraph"/>
        <w:ind w:left="0" w:firstLine="0"/>
      </w:pPr>
      <w:bookmarkStart w:id="677" w:name="_Ref425084133"/>
      <w:r w:rsidRPr="009467FD">
        <w:t xml:space="preserve">Notwithstanding subsection </w:t>
      </w:r>
      <w:r w:rsidR="006655B1">
        <w:fldChar w:fldCharType="begin"/>
      </w:r>
      <w:r w:rsidR="006655B1">
        <w:instrText xml:space="preserve"> REF _Ref425084123 \w \h </w:instrText>
      </w:r>
      <w:r w:rsidR="006655B1">
        <w:fldChar w:fldCharType="separate"/>
      </w:r>
      <w:r w:rsidR="00453323">
        <w:t>(1)</w:t>
      </w:r>
      <w:r w:rsidR="006655B1">
        <w:fldChar w:fldCharType="end"/>
      </w:r>
      <w:r w:rsidRPr="009467FD">
        <w:t xml:space="preserve"> above, the appeal authority may decide that a formal oral hearing be conducted if the appeal authority is of the opinion that the issues to be determined is of such a nature that it justifies the parties to the appeal to be heard in person.</w:t>
      </w:r>
      <w:bookmarkEnd w:id="677"/>
    </w:p>
    <w:p w:rsidR="00884ADF" w:rsidRPr="00822DF2" w:rsidRDefault="00884ADF" w:rsidP="00A12A7B">
      <w:pPr>
        <w:pStyle w:val="ListParagraph"/>
        <w:ind w:left="0" w:firstLine="0"/>
      </w:pPr>
      <w:r w:rsidRPr="009467FD">
        <w:t xml:space="preserve">Where the appeal authority decides that an oral hearing be held as envisaged in subsection </w:t>
      </w:r>
      <w:r w:rsidR="006655B1">
        <w:fldChar w:fldCharType="begin"/>
      </w:r>
      <w:r w:rsidR="006655B1">
        <w:instrText xml:space="preserve"> REF _Ref425084133 \w \h </w:instrText>
      </w:r>
      <w:r w:rsidR="006655B1">
        <w:fldChar w:fldCharType="separate"/>
      </w:r>
      <w:r w:rsidR="00453323">
        <w:t>(2)</w:t>
      </w:r>
      <w:r w:rsidR="006655B1">
        <w:fldChar w:fldCharType="end"/>
      </w:r>
      <w:r w:rsidRPr="009467FD">
        <w:t xml:space="preserve"> above, then any party to the appeal may appear in person or may be represented by another person</w:t>
      </w:r>
      <w:r w:rsidRPr="00822DF2">
        <w:t>.</w:t>
      </w:r>
    </w:p>
    <w:p w:rsidR="00884ADF" w:rsidRPr="00822DF2" w:rsidRDefault="00884ADF" w:rsidP="00A12A7B">
      <w:pPr>
        <w:pStyle w:val="Heading2"/>
        <w:ind w:left="0" w:firstLine="0"/>
      </w:pPr>
      <w:bookmarkStart w:id="678" w:name="_Toc425086664"/>
      <w:bookmarkStart w:id="679" w:name="_Toc427233376"/>
      <w:r w:rsidRPr="00822DF2">
        <w:t>Record of decisions</w:t>
      </w:r>
      <w:bookmarkEnd w:id="678"/>
      <w:bookmarkEnd w:id="679"/>
    </w:p>
    <w:p w:rsidR="00884ADF" w:rsidRPr="00822DF2" w:rsidRDefault="00884ADF" w:rsidP="008E09FC">
      <w:pPr>
        <w:pStyle w:val="ListParagraph"/>
        <w:numPr>
          <w:ilvl w:val="0"/>
          <w:numId w:val="76"/>
        </w:numPr>
        <w:ind w:left="0" w:firstLine="0"/>
      </w:pPr>
      <w:r w:rsidRPr="00822DF2">
        <w:t>The appeal authority shall keep a proper record of all its proceedings and decisions taken.</w:t>
      </w:r>
    </w:p>
    <w:p w:rsidR="00884ADF" w:rsidRPr="00822DF2" w:rsidRDefault="00884ADF" w:rsidP="00A12A7B">
      <w:pPr>
        <w:pStyle w:val="Heading2"/>
        <w:ind w:left="0" w:firstLine="0"/>
      </w:pPr>
      <w:bookmarkStart w:id="680" w:name="_Ref425086217"/>
      <w:bookmarkStart w:id="681" w:name="_Toc425086665"/>
      <w:bookmarkStart w:id="682" w:name="_Toc427233377"/>
      <w:r w:rsidRPr="00822DF2">
        <w:t>Petition to be granted intervener status</w:t>
      </w:r>
      <w:bookmarkEnd w:id="680"/>
      <w:bookmarkEnd w:id="681"/>
      <w:bookmarkEnd w:id="682"/>
    </w:p>
    <w:p w:rsidR="00884ADF" w:rsidRPr="009467FD" w:rsidRDefault="00884ADF" w:rsidP="008E09FC">
      <w:pPr>
        <w:pStyle w:val="ListParagraph"/>
        <w:numPr>
          <w:ilvl w:val="0"/>
          <w:numId w:val="77"/>
        </w:numPr>
        <w:ind w:left="0" w:firstLine="0"/>
      </w:pPr>
      <w:bookmarkStart w:id="683" w:name="_Ref425084162"/>
      <w:r w:rsidRPr="009467FD">
        <w:t xml:space="preserve">Where an application has been submitted to a Municipal Planning Tribunal, authorised official or any of its sub-delegates or an appeal has been lodged to the appeal authority, an interested person may, at any time during the proceedings, but within seven days of becoming aware of the proceedings, petition the </w:t>
      </w:r>
      <w:r w:rsidR="00C831DF" w:rsidRPr="009467FD">
        <w:t>Municipality</w:t>
      </w:r>
      <w:r w:rsidRPr="009467FD">
        <w:t xml:space="preserve"> in writing to be granted intervener status.</w:t>
      </w:r>
      <w:bookmarkEnd w:id="683"/>
    </w:p>
    <w:p w:rsidR="00884ADF" w:rsidRPr="009467FD" w:rsidRDefault="00884ADF" w:rsidP="00A12A7B">
      <w:pPr>
        <w:pStyle w:val="ListParagraph"/>
        <w:ind w:left="0" w:firstLine="0"/>
      </w:pPr>
      <w:r w:rsidRPr="009467FD">
        <w:t>The petitioner must submit together with the petition to be granted intervener status a full motivation in support of the petition and an affidavit stating that he or she –</w:t>
      </w:r>
    </w:p>
    <w:p w:rsidR="00884ADF" w:rsidRPr="009467FD" w:rsidRDefault="00884ADF" w:rsidP="00A12A7B">
      <w:pPr>
        <w:pStyle w:val="ListParagraph"/>
        <w:numPr>
          <w:ilvl w:val="1"/>
          <w:numId w:val="12"/>
        </w:numPr>
        <w:ind w:left="0" w:firstLine="0"/>
      </w:pPr>
      <w:r w:rsidRPr="009467FD">
        <w:t xml:space="preserve">does not collude with any applicant, objector or appellant; and </w:t>
      </w:r>
    </w:p>
    <w:p w:rsidR="00884ADF" w:rsidRPr="009467FD" w:rsidRDefault="00884ADF" w:rsidP="00A12A7B">
      <w:pPr>
        <w:pStyle w:val="ListParagraph"/>
        <w:numPr>
          <w:ilvl w:val="1"/>
          <w:numId w:val="12"/>
        </w:numPr>
        <w:ind w:left="0" w:firstLine="0"/>
      </w:pPr>
      <w:proofErr w:type="gramStart"/>
      <w:r w:rsidRPr="009467FD">
        <w:t>is</w:t>
      </w:r>
      <w:proofErr w:type="gramEnd"/>
      <w:r w:rsidRPr="009467FD">
        <w:t xml:space="preserve"> willing to deal with or act in regard to the application or appeal as the </w:t>
      </w:r>
      <w:r w:rsidR="00C831DF" w:rsidRPr="009467FD">
        <w:t>Municipality</w:t>
      </w:r>
      <w:r w:rsidRPr="009467FD">
        <w:t xml:space="preserve"> may direct. </w:t>
      </w:r>
    </w:p>
    <w:p w:rsidR="00884ADF" w:rsidRPr="009467FD" w:rsidRDefault="00884ADF" w:rsidP="00A12A7B">
      <w:pPr>
        <w:pStyle w:val="ListParagraph"/>
        <w:ind w:left="0" w:firstLine="0"/>
      </w:pPr>
      <w:r w:rsidRPr="009467FD">
        <w:t xml:space="preserve">The municipality must determine whether the requirements of this regulation have been complied with and must thereafter provide a copy of the petition referred to in subsection </w:t>
      </w:r>
      <w:r w:rsidR="00A66695">
        <w:fldChar w:fldCharType="begin"/>
      </w:r>
      <w:r w:rsidR="00A66695">
        <w:instrText xml:space="preserve"> REF _Ref425084162 \w \h </w:instrText>
      </w:r>
      <w:r w:rsidR="00A66695">
        <w:fldChar w:fldCharType="separate"/>
      </w:r>
      <w:r w:rsidR="00453323">
        <w:t>(1)</w:t>
      </w:r>
      <w:r w:rsidR="00A66695">
        <w:fldChar w:fldCharType="end"/>
      </w:r>
      <w:r w:rsidRPr="009467FD">
        <w:t xml:space="preserve"> to the parties to the application or appeal.</w:t>
      </w:r>
    </w:p>
    <w:p w:rsidR="00884ADF" w:rsidRPr="009467FD" w:rsidRDefault="00884ADF" w:rsidP="00A12A7B">
      <w:pPr>
        <w:pStyle w:val="ListParagraph"/>
        <w:ind w:left="0" w:firstLine="0"/>
      </w:pPr>
      <w:r w:rsidRPr="009467FD">
        <w:t xml:space="preserve">Where the </w:t>
      </w:r>
      <w:r w:rsidR="00C831DF" w:rsidRPr="009467FD">
        <w:t>Municipality</w:t>
      </w:r>
      <w:r w:rsidRPr="009467FD">
        <w:t xml:space="preserve">, either through its Municipal Planning Tribunal, authorised official or any of its sub-delegates or the appeal authority, must determine whether a petitioner qualifies as an interested person as contemplated in section 45(4) of the </w:t>
      </w:r>
      <w:r w:rsidR="00877EB9" w:rsidRPr="009467FD">
        <w:t>Spatial Planning and Land Use Management Act</w:t>
      </w:r>
      <w:r w:rsidRPr="009467FD">
        <w:t xml:space="preserve">, it may consider the following: </w:t>
      </w:r>
    </w:p>
    <w:p w:rsidR="00884ADF" w:rsidRPr="009467FD" w:rsidRDefault="00884ADF" w:rsidP="00A12A7B">
      <w:pPr>
        <w:pStyle w:val="ListParagraph"/>
        <w:numPr>
          <w:ilvl w:val="1"/>
          <w:numId w:val="12"/>
        </w:numPr>
        <w:ind w:left="0" w:firstLine="0"/>
      </w:pPr>
      <w:r w:rsidRPr="009467FD">
        <w:t>whether such person has a pecuniary or proprietary right or interest in the matter;</w:t>
      </w:r>
    </w:p>
    <w:p w:rsidR="00884ADF" w:rsidRPr="009467FD" w:rsidRDefault="00884ADF" w:rsidP="00A12A7B">
      <w:pPr>
        <w:pStyle w:val="ListParagraph"/>
        <w:numPr>
          <w:ilvl w:val="1"/>
          <w:numId w:val="12"/>
        </w:numPr>
        <w:ind w:left="0" w:firstLine="0"/>
      </w:pPr>
      <w:r w:rsidRPr="009467FD">
        <w:t>that such person’s right or interest has been affected by the decision of the Municipal Planning Tribunal or authorised official or that his or her rights may be adversely affected by the decision of the Municipal Planning Tribunal or authorised official and might therefore be adversely affected by the decision of the appeal authority;</w:t>
      </w:r>
    </w:p>
    <w:p w:rsidR="00884ADF" w:rsidRPr="009467FD" w:rsidRDefault="00884ADF" w:rsidP="00A12A7B">
      <w:pPr>
        <w:pStyle w:val="ListParagraph"/>
        <w:numPr>
          <w:ilvl w:val="1"/>
          <w:numId w:val="12"/>
        </w:numPr>
        <w:ind w:left="0" w:firstLine="0"/>
      </w:pPr>
      <w:r w:rsidRPr="009467FD">
        <w:t>that the petitioner represents a group of people who have a direct concern in the proceedings;</w:t>
      </w:r>
    </w:p>
    <w:p w:rsidR="00884ADF" w:rsidRPr="009467FD" w:rsidRDefault="00884ADF" w:rsidP="00A12A7B">
      <w:pPr>
        <w:pStyle w:val="ListParagraph"/>
        <w:numPr>
          <w:ilvl w:val="1"/>
          <w:numId w:val="12"/>
        </w:numPr>
        <w:ind w:left="0" w:firstLine="0"/>
      </w:pPr>
      <w:r w:rsidRPr="009467FD">
        <w:t>the ability of the petitioner to protect his or her interest would be impeded by the decision of the Municipal Planning Tribunal, authorised official or appeal authority and that his or her interest is not adequately represented by the current parties to the proceedings;</w:t>
      </w:r>
    </w:p>
    <w:p w:rsidR="00884ADF" w:rsidRPr="009467FD" w:rsidRDefault="00884ADF" w:rsidP="00A12A7B">
      <w:pPr>
        <w:pStyle w:val="ListParagraph"/>
        <w:numPr>
          <w:ilvl w:val="1"/>
          <w:numId w:val="12"/>
        </w:numPr>
        <w:ind w:left="0" w:firstLine="0"/>
      </w:pPr>
      <w:proofErr w:type="gramStart"/>
      <w:r w:rsidRPr="009467FD">
        <w:t>the</w:t>
      </w:r>
      <w:proofErr w:type="gramEnd"/>
      <w:r w:rsidRPr="009467FD">
        <w:t xml:space="preserve"> petitioner will provide a different perspective on the issues before the Municipal Planning Tribunal, authorised official or appeal authority, without expanding those issues.</w:t>
      </w:r>
    </w:p>
    <w:p w:rsidR="00884ADF" w:rsidRPr="00822DF2" w:rsidRDefault="00884ADF" w:rsidP="00A12A7B">
      <w:pPr>
        <w:pStyle w:val="ListParagraph"/>
        <w:ind w:left="0" w:firstLine="0"/>
      </w:pPr>
      <w:r w:rsidRPr="009467FD">
        <w:lastRenderedPageBreak/>
        <w:t xml:space="preserve">A determination by the Municipal Planning Tribunal, appeal authority or authorised official whether a petitioner </w:t>
      </w:r>
      <w:r w:rsidR="009467FD" w:rsidRPr="009467FD">
        <w:t>qualifies,</w:t>
      </w:r>
      <w:r w:rsidRPr="00822DF2">
        <w:t xml:space="preserve"> as an interested person is final and must be communicated to the petitioner and the parties to the proceedings in writing without delay.</w:t>
      </w:r>
    </w:p>
    <w:p w:rsidR="005742F5" w:rsidRPr="00822DF2" w:rsidRDefault="005742F5" w:rsidP="00A12A7B"/>
    <w:p w:rsidR="0072183C" w:rsidRPr="00822DF2" w:rsidRDefault="0072183C" w:rsidP="00A12A7B">
      <w:pPr>
        <w:pStyle w:val="Heading1"/>
      </w:pPr>
      <w:bookmarkStart w:id="684" w:name="_Toc425086666"/>
      <w:bookmarkStart w:id="685" w:name="_Toc427233378"/>
      <w:r w:rsidRPr="00822DF2">
        <w:t xml:space="preserve">CHAPTER </w:t>
      </w:r>
      <w:r w:rsidR="00C63707">
        <w:t>9</w:t>
      </w:r>
      <w:bookmarkEnd w:id="684"/>
      <w:bookmarkEnd w:id="685"/>
    </w:p>
    <w:p w:rsidR="0072183C" w:rsidRPr="00822DF2" w:rsidRDefault="0072183C" w:rsidP="00A12A7B">
      <w:pPr>
        <w:pStyle w:val="Heading1"/>
      </w:pPr>
      <w:bookmarkStart w:id="686" w:name="_Toc425086667"/>
      <w:bookmarkStart w:id="687" w:name="_Toc427233379"/>
      <w:r w:rsidRPr="00822DF2">
        <w:t>ENFORCEMENT</w:t>
      </w:r>
      <w:bookmarkEnd w:id="686"/>
      <w:bookmarkEnd w:id="687"/>
    </w:p>
    <w:p w:rsidR="002E6150" w:rsidRPr="00822DF2" w:rsidRDefault="002E6150" w:rsidP="00A12A7B">
      <w:pPr>
        <w:pStyle w:val="Heading2"/>
        <w:ind w:left="0" w:firstLine="0"/>
        <w:rPr>
          <w:rFonts w:eastAsia="Calibri"/>
        </w:rPr>
      </w:pPr>
      <w:bookmarkStart w:id="688" w:name="_Toc425086668"/>
      <w:bookmarkStart w:id="689" w:name="_Toc427233380"/>
      <w:r w:rsidRPr="00822DF2">
        <w:rPr>
          <w:rFonts w:eastAsia="Calibri"/>
        </w:rPr>
        <w:t>Law enforcement</w:t>
      </w:r>
      <w:bookmarkEnd w:id="688"/>
      <w:bookmarkEnd w:id="689"/>
    </w:p>
    <w:p w:rsidR="002E6150" w:rsidRPr="009467FD" w:rsidRDefault="002E6150" w:rsidP="008E09FC">
      <w:pPr>
        <w:pStyle w:val="ListParagraph"/>
        <w:numPr>
          <w:ilvl w:val="0"/>
          <w:numId w:val="78"/>
        </w:numPr>
        <w:ind w:left="0" w:firstLine="0"/>
      </w:pPr>
      <w:bookmarkStart w:id="690" w:name="_Ref425084796"/>
      <w:r w:rsidRPr="009467FD">
        <w:t>The Municipality may designate an official or officials under its employ as a law enforcement officer(s) to investigate any non-compliance with the provisions of this By-law, its land use scheme or any other town planning scheme still in operation.</w:t>
      </w:r>
      <w:bookmarkEnd w:id="690"/>
    </w:p>
    <w:p w:rsidR="002E6150" w:rsidRPr="009467FD" w:rsidRDefault="002E6150" w:rsidP="00A12A7B">
      <w:pPr>
        <w:pStyle w:val="ListParagraph"/>
        <w:ind w:left="0" w:firstLine="0"/>
      </w:pPr>
      <w:r w:rsidRPr="009467FD">
        <w:t xml:space="preserve">The provisions of section 32(5) of the </w:t>
      </w:r>
      <w:r w:rsidR="00877EB9" w:rsidRPr="009467FD">
        <w:t>Spatial Planning and Land Use Management Act</w:t>
      </w:r>
      <w:r w:rsidRPr="009467FD">
        <w:t xml:space="preserve"> shall apply mutatis mutandis to such law enforcement officers envisaged in subsection </w:t>
      </w:r>
      <w:r w:rsidR="00A66695">
        <w:fldChar w:fldCharType="begin"/>
      </w:r>
      <w:r w:rsidR="00A66695">
        <w:instrText xml:space="preserve"> REF _Ref425084796 \w \h </w:instrText>
      </w:r>
      <w:r w:rsidR="00A66695">
        <w:fldChar w:fldCharType="separate"/>
      </w:r>
      <w:r w:rsidR="00453323">
        <w:t>(1)</w:t>
      </w:r>
      <w:r w:rsidR="00A66695">
        <w:fldChar w:fldCharType="end"/>
      </w:r>
      <w:r w:rsidRPr="009467FD">
        <w:t xml:space="preserve"> above.</w:t>
      </w:r>
    </w:p>
    <w:p w:rsidR="002E6150" w:rsidRPr="009467FD" w:rsidRDefault="002E6150" w:rsidP="00A12A7B">
      <w:pPr>
        <w:pStyle w:val="ListParagraph"/>
        <w:ind w:left="0" w:firstLine="0"/>
      </w:pPr>
      <w:r w:rsidRPr="009467FD">
        <w:t>An inspection of a private dwelling may only be carried out by a law enforcement officer at a reasonable time has been given to the owner or occupier of the land or building and after obtaining the consent of the owner or lawful occupier or person in control of the building, or with a warrant issued in terms of section.</w:t>
      </w:r>
    </w:p>
    <w:p w:rsidR="002E6150" w:rsidRPr="009467FD" w:rsidRDefault="002E6150" w:rsidP="00A12A7B">
      <w:pPr>
        <w:pStyle w:val="ListParagraph"/>
        <w:ind w:left="0" w:firstLine="0"/>
      </w:pPr>
      <w:bookmarkStart w:id="691" w:name="_Ref425084841"/>
      <w:r w:rsidRPr="009467FD">
        <w:t>A judge or magistrate for the district in which the land is situated, may, at the request of the Municipality, issue a warrant to enter upon the land or building or premises if the-</w:t>
      </w:r>
      <w:bookmarkEnd w:id="691"/>
    </w:p>
    <w:p w:rsidR="002E6150" w:rsidRPr="009467FD" w:rsidRDefault="002E6150" w:rsidP="00A12A7B">
      <w:pPr>
        <w:pStyle w:val="ListParagraph"/>
        <w:numPr>
          <w:ilvl w:val="1"/>
          <w:numId w:val="12"/>
        </w:numPr>
        <w:ind w:left="0" w:firstLine="0"/>
      </w:pPr>
      <w:r w:rsidRPr="009467FD">
        <w:t>law enforcement officer has been refused entry to land or a building that he or she is entitled to inspect;</w:t>
      </w:r>
    </w:p>
    <w:p w:rsidR="002E6150" w:rsidRPr="009467FD" w:rsidRDefault="002E6150" w:rsidP="00A12A7B">
      <w:pPr>
        <w:pStyle w:val="ListParagraph"/>
        <w:numPr>
          <w:ilvl w:val="1"/>
          <w:numId w:val="12"/>
        </w:numPr>
        <w:ind w:left="0" w:firstLine="0"/>
      </w:pPr>
      <w:r w:rsidRPr="009467FD">
        <w:t xml:space="preserve">prior permission of the occupier or owner of land on which a private dwelling is situated as envisaged in subsection </w:t>
      </w:r>
      <w:r w:rsidR="00A66695">
        <w:fldChar w:fldCharType="begin"/>
      </w:r>
      <w:r w:rsidR="00A66695">
        <w:instrText xml:space="preserve"> REF _Ref425084841 \w \h </w:instrText>
      </w:r>
      <w:r w:rsidR="00A66695">
        <w:fldChar w:fldCharType="separate"/>
      </w:r>
      <w:r w:rsidR="00453323">
        <w:t>(4)</w:t>
      </w:r>
      <w:r w:rsidR="00A66695">
        <w:fldChar w:fldCharType="end"/>
      </w:r>
      <w:r w:rsidRPr="009467FD">
        <w:t xml:space="preserve"> above cannot be obtained after reasonable attempts; </w:t>
      </w:r>
    </w:p>
    <w:p w:rsidR="002E6150" w:rsidRPr="009467FD" w:rsidRDefault="002E6150" w:rsidP="00A12A7B">
      <w:pPr>
        <w:pStyle w:val="ListParagraph"/>
        <w:numPr>
          <w:ilvl w:val="1"/>
          <w:numId w:val="12"/>
        </w:numPr>
        <w:ind w:left="0" w:firstLine="0"/>
      </w:pPr>
      <w:r w:rsidRPr="009467FD">
        <w:t>the owner, occupier or person in control of a private dwelling has refused consent; or</w:t>
      </w:r>
    </w:p>
    <w:p w:rsidR="002E6150" w:rsidRPr="009467FD" w:rsidRDefault="002E6150" w:rsidP="00A12A7B">
      <w:pPr>
        <w:pStyle w:val="ListParagraph"/>
        <w:numPr>
          <w:ilvl w:val="1"/>
          <w:numId w:val="12"/>
        </w:numPr>
        <w:ind w:left="0" w:firstLine="0"/>
      </w:pPr>
      <w:proofErr w:type="gramStart"/>
      <w:r w:rsidRPr="009467FD">
        <w:t>the</w:t>
      </w:r>
      <w:proofErr w:type="gramEnd"/>
      <w:r w:rsidRPr="009467FD">
        <w:t xml:space="preserve"> purpose of the inspection would be frustrated by the prior knowledge thereof.</w:t>
      </w:r>
    </w:p>
    <w:p w:rsidR="002E6150" w:rsidRPr="009467FD" w:rsidRDefault="002E6150" w:rsidP="00A12A7B">
      <w:pPr>
        <w:pStyle w:val="ListParagraph"/>
        <w:ind w:left="0" w:firstLine="0"/>
      </w:pPr>
      <w:r w:rsidRPr="009467FD">
        <w:t>The Municipality may apply to a court for an order-</w:t>
      </w:r>
    </w:p>
    <w:p w:rsidR="002E6150" w:rsidRPr="009467FD" w:rsidRDefault="002E6150" w:rsidP="00A12A7B">
      <w:pPr>
        <w:pStyle w:val="ListParagraph"/>
        <w:numPr>
          <w:ilvl w:val="1"/>
          <w:numId w:val="12"/>
        </w:numPr>
        <w:ind w:left="0" w:firstLine="0"/>
      </w:pPr>
      <w:r w:rsidRPr="009467FD">
        <w:t>interdicting any person from using land in contravention of any provision of this By-law, its land use scheme or any other town planning scheme still in operation;</w:t>
      </w:r>
    </w:p>
    <w:p w:rsidR="002E6150" w:rsidRPr="009467FD" w:rsidRDefault="002E6150" w:rsidP="00A12A7B">
      <w:pPr>
        <w:pStyle w:val="ListParagraph"/>
        <w:numPr>
          <w:ilvl w:val="1"/>
          <w:numId w:val="12"/>
        </w:numPr>
        <w:ind w:left="0" w:firstLine="0"/>
      </w:pPr>
      <w:r w:rsidRPr="009467FD">
        <w:t>authorising the demolition of any structure erected on land in contravention of any provision of this By-law, its land use scheme or any other town planning scheme still in operation without any obligation on the Municipality or the person carrying out the demolition to pay any compensation; or</w:t>
      </w:r>
    </w:p>
    <w:p w:rsidR="002E6150" w:rsidRPr="009467FD" w:rsidRDefault="002E6150" w:rsidP="00A12A7B">
      <w:pPr>
        <w:pStyle w:val="ListParagraph"/>
        <w:numPr>
          <w:ilvl w:val="1"/>
          <w:numId w:val="12"/>
        </w:numPr>
        <w:ind w:left="0" w:firstLine="0"/>
      </w:pPr>
      <w:proofErr w:type="gramStart"/>
      <w:r w:rsidRPr="009467FD">
        <w:t>authorising</w:t>
      </w:r>
      <w:proofErr w:type="gramEnd"/>
      <w:r w:rsidRPr="009467FD">
        <w:t xml:space="preserve"> any other appropriate relief.</w:t>
      </w:r>
    </w:p>
    <w:p w:rsidR="002E6150" w:rsidRPr="00822DF2" w:rsidRDefault="002E6150" w:rsidP="00A12A7B">
      <w:pPr>
        <w:pStyle w:val="Heading2"/>
        <w:ind w:left="0" w:firstLine="0"/>
        <w:rPr>
          <w:rFonts w:eastAsia="Calibri"/>
        </w:rPr>
      </w:pPr>
      <w:bookmarkStart w:id="692" w:name="_Toc425086669"/>
      <w:bookmarkStart w:id="693" w:name="_Toc427233381"/>
      <w:r w:rsidRPr="00822DF2">
        <w:rPr>
          <w:rFonts w:eastAsia="Calibri"/>
        </w:rPr>
        <w:t>Offences and penalties</w:t>
      </w:r>
      <w:bookmarkEnd w:id="692"/>
      <w:bookmarkEnd w:id="693"/>
    </w:p>
    <w:p w:rsidR="002E6150" w:rsidRPr="00822DF2" w:rsidRDefault="002E6150" w:rsidP="008E09FC">
      <w:pPr>
        <w:pStyle w:val="ListParagraph"/>
        <w:numPr>
          <w:ilvl w:val="0"/>
          <w:numId w:val="79"/>
        </w:numPr>
        <w:ind w:left="0" w:firstLine="0"/>
      </w:pPr>
      <w:r w:rsidRPr="00822DF2">
        <w:t>Further to any section in this By-law that declares a specific action a criminal offence, where any person-</w:t>
      </w:r>
    </w:p>
    <w:p w:rsidR="002E6150" w:rsidRPr="00822DF2" w:rsidRDefault="002E6150" w:rsidP="00A12A7B">
      <w:pPr>
        <w:pStyle w:val="ListParagraph"/>
        <w:numPr>
          <w:ilvl w:val="1"/>
          <w:numId w:val="12"/>
        </w:numPr>
        <w:ind w:left="0" w:firstLine="0"/>
      </w:pPr>
      <w:r w:rsidRPr="00822DF2">
        <w:t>undertakes or proceeds with the erection or alteration of or addition to a building or causes it to be undertaken or proceeded with;</w:t>
      </w:r>
    </w:p>
    <w:p w:rsidR="002E6150" w:rsidRPr="00822DF2" w:rsidRDefault="002E6150" w:rsidP="00A12A7B">
      <w:pPr>
        <w:pStyle w:val="ListParagraph"/>
        <w:numPr>
          <w:ilvl w:val="1"/>
          <w:numId w:val="12"/>
        </w:numPr>
        <w:ind w:left="0" w:firstLine="0"/>
      </w:pPr>
      <w:r w:rsidRPr="00822DF2">
        <w:t>performs, undertakes or proceeds with any other work or causes it to be performed, undertaken or proceeded with;</w:t>
      </w:r>
    </w:p>
    <w:p w:rsidR="002E6150" w:rsidRPr="00822DF2" w:rsidRDefault="002E6150" w:rsidP="00A12A7B">
      <w:pPr>
        <w:pStyle w:val="ListParagraph"/>
        <w:numPr>
          <w:ilvl w:val="1"/>
          <w:numId w:val="12"/>
        </w:numPr>
        <w:ind w:left="0" w:firstLine="0"/>
      </w:pPr>
      <w:r w:rsidRPr="00822DF2">
        <w:t>uses any land or building or causes it to be used;</w:t>
      </w:r>
    </w:p>
    <w:p w:rsidR="002E6150" w:rsidRPr="00822DF2" w:rsidRDefault="002E6150" w:rsidP="00A12A7B">
      <w:pPr>
        <w:pStyle w:val="ListParagraph"/>
        <w:numPr>
          <w:ilvl w:val="1"/>
          <w:numId w:val="12"/>
        </w:numPr>
        <w:ind w:left="0" w:firstLine="0"/>
      </w:pPr>
      <w:r w:rsidRPr="00822DF2">
        <w:lastRenderedPageBreak/>
        <w:t>alters the form and function of land,</w:t>
      </w:r>
    </w:p>
    <w:p w:rsidR="002E6150" w:rsidRPr="00822DF2" w:rsidRDefault="002E6150" w:rsidP="00A12A7B">
      <w:pPr>
        <w:rPr>
          <w:rFonts w:eastAsia="Calibri"/>
        </w:rPr>
      </w:pPr>
      <w:r w:rsidRPr="00822DF2">
        <w:rPr>
          <w:rFonts w:eastAsia="Calibri"/>
        </w:rPr>
        <w:t>in conflict with a provision of this By-law, any other applicable legislation dealing with land development, the Municipality’s land use scheme or any other a town planning scheme still in operation, such person shall be guilty of an offence.</w:t>
      </w:r>
    </w:p>
    <w:p w:rsidR="002E6150" w:rsidRPr="00822DF2" w:rsidRDefault="002E6150" w:rsidP="00A12A7B">
      <w:pPr>
        <w:pStyle w:val="ListParagraph"/>
        <w:ind w:left="0" w:firstLine="0"/>
      </w:pPr>
      <w:bookmarkStart w:id="694" w:name="_Ref425084946"/>
      <w:r w:rsidRPr="00822DF2">
        <w:t>The Municipality may direct such person in writing-</w:t>
      </w:r>
      <w:bookmarkEnd w:id="694"/>
    </w:p>
    <w:p w:rsidR="002E6150" w:rsidRPr="00822DF2" w:rsidRDefault="002E6150" w:rsidP="00A12A7B">
      <w:pPr>
        <w:pStyle w:val="ListParagraph"/>
        <w:numPr>
          <w:ilvl w:val="1"/>
          <w:numId w:val="12"/>
        </w:numPr>
        <w:ind w:left="0" w:firstLine="0"/>
      </w:pPr>
      <w:r w:rsidRPr="00822DF2">
        <w:t>to discontinue such erection, alteration, addition or other work or such use or cause it to be discontinued;</w:t>
      </w:r>
    </w:p>
    <w:p w:rsidR="002E6150" w:rsidRPr="00822DF2" w:rsidRDefault="002E6150" w:rsidP="00A12A7B">
      <w:pPr>
        <w:pStyle w:val="ListParagraph"/>
        <w:numPr>
          <w:ilvl w:val="1"/>
          <w:numId w:val="12"/>
        </w:numPr>
        <w:ind w:left="0" w:firstLine="0"/>
      </w:pPr>
      <w:r w:rsidRPr="00822DF2">
        <w:t>at his own expense-</w:t>
      </w:r>
    </w:p>
    <w:p w:rsidR="002E6150" w:rsidRPr="00822DF2" w:rsidRDefault="002E6150" w:rsidP="00A12A7B">
      <w:pPr>
        <w:pStyle w:val="ListParagraph"/>
        <w:numPr>
          <w:ilvl w:val="2"/>
          <w:numId w:val="12"/>
        </w:numPr>
        <w:ind w:left="0" w:firstLine="0"/>
      </w:pPr>
      <w:r w:rsidRPr="00822DF2">
        <w:t>to remove such building or other work or cause it to be removed;</w:t>
      </w:r>
    </w:p>
    <w:p w:rsidR="002E6150" w:rsidRPr="00822DF2" w:rsidRDefault="002E6150" w:rsidP="00A12A7B">
      <w:pPr>
        <w:pStyle w:val="ListParagraph"/>
        <w:numPr>
          <w:ilvl w:val="2"/>
          <w:numId w:val="12"/>
        </w:numPr>
        <w:ind w:left="0" w:firstLine="0"/>
      </w:pPr>
      <w:r w:rsidRPr="00822DF2">
        <w:t>to cause such building or other work or such use to comply with the provisions of the scheme,</w:t>
      </w:r>
    </w:p>
    <w:p w:rsidR="002E6150" w:rsidRPr="00822DF2" w:rsidRDefault="002E6150" w:rsidP="00A12A7B">
      <w:pPr>
        <w:rPr>
          <w:rFonts w:eastAsia="Calibri"/>
        </w:rPr>
      </w:pPr>
      <w:proofErr w:type="gramStart"/>
      <w:r w:rsidRPr="00822DF2">
        <w:rPr>
          <w:rFonts w:eastAsia="Calibri"/>
        </w:rPr>
        <w:t>and</w:t>
      </w:r>
      <w:proofErr w:type="gramEnd"/>
      <w:r w:rsidRPr="00822DF2">
        <w:rPr>
          <w:rFonts w:eastAsia="Calibri"/>
        </w:rPr>
        <w:t xml:space="preserve"> the directive shall state the period within which it shall be carried out.</w:t>
      </w:r>
    </w:p>
    <w:p w:rsidR="002E6150" w:rsidRPr="00822DF2" w:rsidRDefault="002E6150" w:rsidP="00A12A7B">
      <w:pPr>
        <w:pStyle w:val="ListParagraph"/>
        <w:ind w:left="0" w:firstLine="0"/>
      </w:pPr>
      <w:bookmarkStart w:id="695" w:name="_Ref425084887"/>
      <w:r w:rsidRPr="00822DF2">
        <w:t>The Municipality shall not approve a building plan for the erection or alteration of or addition to a building which would be in conflict with any provision of this By-law, the Municipality’s land use scheme or any town planning scheme still in operation.</w:t>
      </w:r>
      <w:bookmarkEnd w:id="695"/>
    </w:p>
    <w:p w:rsidR="002E6150" w:rsidRPr="00822DF2" w:rsidRDefault="002E6150" w:rsidP="00A12A7B">
      <w:pPr>
        <w:pStyle w:val="ListParagraph"/>
        <w:ind w:left="0" w:firstLine="0"/>
      </w:pPr>
      <w:r w:rsidRPr="00822DF2">
        <w:t xml:space="preserve">The provisions of subsection </w:t>
      </w:r>
      <w:r w:rsidR="00A66695">
        <w:fldChar w:fldCharType="begin"/>
      </w:r>
      <w:r w:rsidR="00A66695">
        <w:instrText xml:space="preserve"> REF _Ref425084887 \w \h </w:instrText>
      </w:r>
      <w:r w:rsidR="00A66695">
        <w:fldChar w:fldCharType="separate"/>
      </w:r>
      <w:r w:rsidR="00453323">
        <w:t>(3)</w:t>
      </w:r>
      <w:r w:rsidR="00A66695">
        <w:fldChar w:fldCharType="end"/>
      </w:r>
      <w:r w:rsidRPr="00822DF2">
        <w:t xml:space="preserve"> shall not apply to the erection or alteration of or addition to a building in accordance with an approved building plan.</w:t>
      </w:r>
    </w:p>
    <w:p w:rsidR="002E6150" w:rsidRPr="00822DF2" w:rsidRDefault="002E6150" w:rsidP="00A12A7B">
      <w:pPr>
        <w:pStyle w:val="ListParagraph"/>
        <w:ind w:left="0" w:firstLine="0"/>
      </w:pPr>
      <w:r w:rsidRPr="00822DF2">
        <w:t xml:space="preserve">Any person who contravenes or fails to comply with a directive issued in terms of subsection </w:t>
      </w:r>
      <w:r w:rsidR="00A66695">
        <w:fldChar w:fldCharType="begin"/>
      </w:r>
      <w:r w:rsidR="00A66695">
        <w:instrText xml:space="preserve"> REF _Ref425084946 \w \h </w:instrText>
      </w:r>
      <w:r w:rsidR="00A66695">
        <w:fldChar w:fldCharType="separate"/>
      </w:r>
      <w:r w:rsidR="00453323">
        <w:t>(2)</w:t>
      </w:r>
      <w:r w:rsidR="00A66695">
        <w:fldChar w:fldCharType="end"/>
      </w:r>
      <w:r w:rsidRPr="00822DF2">
        <w:t xml:space="preserve"> shall be guilty of an offence.</w:t>
      </w:r>
    </w:p>
    <w:p w:rsidR="002E6150" w:rsidRPr="00822DF2" w:rsidRDefault="002E6150" w:rsidP="00A12A7B">
      <w:pPr>
        <w:pStyle w:val="ListParagraph"/>
        <w:ind w:left="0" w:firstLine="0"/>
      </w:pPr>
      <w:r w:rsidRPr="00822DF2">
        <w:t>Where any person fails to comply with a directive issued in terms of subsection (2), the Municipality may, whether or not a prosecution has been or will be instituted, remove the building or other work or cause the building or other work to comply with the provisions of this By-law, its land use scheme or any other town planning scheme still in operation and recover all expenses incurred in connection therewith from such person.</w:t>
      </w:r>
    </w:p>
    <w:p w:rsidR="002E6150" w:rsidRPr="00822DF2" w:rsidRDefault="002E6150" w:rsidP="00A12A7B">
      <w:pPr>
        <w:pStyle w:val="ListParagraph"/>
        <w:ind w:left="0" w:firstLine="0"/>
      </w:pPr>
      <w:r w:rsidRPr="00822DF2">
        <w:t>Upon conviction of an offence in terms of this By-law a person is liable to a fine or imprisonment not exceeding 20 years or to both a fine and such imprisonment and the fine shall be calculated according to the ratio determined for such imprisonment in terms of the Adjustment of Fines Act.</w:t>
      </w:r>
    </w:p>
    <w:p w:rsidR="002E6150" w:rsidRPr="00822DF2" w:rsidRDefault="002E6150" w:rsidP="00A12A7B">
      <w:pPr>
        <w:pStyle w:val="ListParagraph"/>
        <w:ind w:left="0" w:firstLine="0"/>
      </w:pPr>
      <w:r w:rsidRPr="00822DF2">
        <w:t>A person convicted of an offence under this By-law who, after conviction, continues with the action in respect of which he or she was so convicted, is guilty of a continuing offence and liable to a fine, or upon conviction, to imprisonment for a period not exceeding three months or to both such fine and imprisonment, in respect of each day on which he or she so continues or has continued with that act or omission.</w:t>
      </w:r>
    </w:p>
    <w:p w:rsidR="0072183C" w:rsidRPr="00822DF2" w:rsidRDefault="0072183C" w:rsidP="00A12A7B">
      <w:pPr>
        <w:pStyle w:val="Heading2"/>
        <w:ind w:left="0" w:firstLine="0"/>
      </w:pPr>
      <w:bookmarkStart w:id="696" w:name="_Toc422598347"/>
      <w:bookmarkStart w:id="697" w:name="_Toc422598348"/>
      <w:bookmarkStart w:id="698" w:name="_Toc422598349"/>
      <w:bookmarkStart w:id="699" w:name="_Toc422598350"/>
      <w:bookmarkStart w:id="700" w:name="_Toc422598351"/>
      <w:bookmarkStart w:id="701" w:name="_Toc422598352"/>
      <w:bookmarkStart w:id="702" w:name="_Toc422598353"/>
      <w:bookmarkStart w:id="703" w:name="_Toc422598354"/>
      <w:bookmarkStart w:id="704" w:name="_Toc422598355"/>
      <w:bookmarkStart w:id="705" w:name="_Toc422598356"/>
      <w:bookmarkStart w:id="706" w:name="_Toc422598357"/>
      <w:bookmarkStart w:id="707" w:name="_Toc422598358"/>
      <w:bookmarkStart w:id="708" w:name="_Toc422598359"/>
      <w:bookmarkStart w:id="709" w:name="_Toc422598360"/>
      <w:bookmarkStart w:id="710" w:name="_Toc422598361"/>
      <w:bookmarkStart w:id="711" w:name="_Toc422598362"/>
      <w:bookmarkStart w:id="712" w:name="_Toc422598363"/>
      <w:bookmarkStart w:id="713" w:name="_Toc422598364"/>
      <w:bookmarkStart w:id="714" w:name="_Toc422598365"/>
      <w:bookmarkStart w:id="715" w:name="_Toc422598366"/>
      <w:bookmarkStart w:id="716" w:name="_Toc422598367"/>
      <w:bookmarkStart w:id="717" w:name="_Toc422598368"/>
      <w:bookmarkStart w:id="718" w:name="_Toc422598369"/>
      <w:bookmarkStart w:id="719" w:name="_Toc422598370"/>
      <w:bookmarkStart w:id="720" w:name="_Toc422598371"/>
      <w:bookmarkStart w:id="721" w:name="_Toc422598372"/>
      <w:bookmarkStart w:id="722" w:name="_Toc422598373"/>
      <w:bookmarkStart w:id="723" w:name="_Toc422598374"/>
      <w:bookmarkStart w:id="724" w:name="_Toc422598375"/>
      <w:bookmarkStart w:id="725" w:name="_Toc422598376"/>
      <w:bookmarkStart w:id="726" w:name="_Toc422598377"/>
      <w:bookmarkStart w:id="727" w:name="_Toc425086670"/>
      <w:bookmarkStart w:id="728" w:name="_Toc427233382"/>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822DF2">
        <w:t xml:space="preserve">Content of </w:t>
      </w:r>
      <w:r w:rsidRPr="009467FD">
        <w:t>Compliance</w:t>
      </w:r>
      <w:r w:rsidRPr="00822DF2">
        <w:t xml:space="preserve"> Notices</w:t>
      </w:r>
      <w:bookmarkEnd w:id="727"/>
      <w:bookmarkEnd w:id="728"/>
    </w:p>
    <w:p w:rsidR="0072183C" w:rsidRPr="009467FD" w:rsidRDefault="0072183C" w:rsidP="008E09FC">
      <w:pPr>
        <w:pStyle w:val="ListParagraph"/>
        <w:numPr>
          <w:ilvl w:val="0"/>
          <w:numId w:val="80"/>
        </w:numPr>
        <w:ind w:left="0" w:firstLine="0"/>
      </w:pPr>
      <w:r w:rsidRPr="009467FD">
        <w:t>A compliance notice must—</w:t>
      </w:r>
    </w:p>
    <w:p w:rsidR="0072183C" w:rsidRPr="009467FD" w:rsidRDefault="0072183C" w:rsidP="00A12A7B">
      <w:pPr>
        <w:pStyle w:val="ListParagraph"/>
        <w:numPr>
          <w:ilvl w:val="1"/>
          <w:numId w:val="12"/>
        </w:numPr>
        <w:ind w:left="0" w:firstLine="0"/>
      </w:pPr>
      <w:r w:rsidRPr="009467FD">
        <w:t>identify the judicial person as registered owner to whom it is addressed;</w:t>
      </w:r>
    </w:p>
    <w:p w:rsidR="0072183C" w:rsidRPr="009467FD" w:rsidRDefault="0072183C" w:rsidP="00A12A7B">
      <w:pPr>
        <w:pStyle w:val="ListParagraph"/>
        <w:numPr>
          <w:ilvl w:val="1"/>
          <w:numId w:val="12"/>
        </w:numPr>
        <w:ind w:left="0" w:firstLine="0"/>
      </w:pPr>
      <w:r w:rsidRPr="009467FD">
        <w:t>describe the alleged unlawful use of land or construction activity concerned and the land on which it occurs;</w:t>
      </w:r>
    </w:p>
    <w:p w:rsidR="0072183C" w:rsidRPr="009467FD" w:rsidRDefault="0072183C" w:rsidP="00A12A7B">
      <w:pPr>
        <w:pStyle w:val="ListParagraph"/>
        <w:numPr>
          <w:ilvl w:val="1"/>
          <w:numId w:val="12"/>
        </w:numPr>
        <w:ind w:left="0" w:firstLine="0"/>
      </w:pPr>
      <w:r w:rsidRPr="009467FD">
        <w:t xml:space="preserve">state that the activity is unlawful and inform the person of the particular offence contemplated in </w:t>
      </w:r>
      <w:r w:rsidR="002E6150" w:rsidRPr="009467FD">
        <w:t>the By-law</w:t>
      </w:r>
      <w:r w:rsidRPr="009467FD">
        <w:t xml:space="preserve"> which that person allegedly has committed or is committing through the continuation of that activity on the land;</w:t>
      </w:r>
    </w:p>
    <w:p w:rsidR="0072183C" w:rsidRPr="009467FD" w:rsidRDefault="0072183C" w:rsidP="00A12A7B">
      <w:pPr>
        <w:pStyle w:val="ListParagraph"/>
        <w:numPr>
          <w:ilvl w:val="1"/>
          <w:numId w:val="12"/>
        </w:numPr>
        <w:ind w:left="0" w:firstLine="0"/>
      </w:pPr>
      <w:r w:rsidRPr="009467FD">
        <w:lastRenderedPageBreak/>
        <w:t>the steps that the person must take and the period within which those steps must be taken;</w:t>
      </w:r>
    </w:p>
    <w:p w:rsidR="0072183C" w:rsidRPr="009467FD" w:rsidRDefault="0072183C" w:rsidP="00A12A7B">
      <w:pPr>
        <w:pStyle w:val="ListParagraph"/>
        <w:numPr>
          <w:ilvl w:val="1"/>
          <w:numId w:val="12"/>
        </w:numPr>
        <w:ind w:left="0" w:firstLine="0"/>
      </w:pPr>
      <w:r w:rsidRPr="009467FD">
        <w:t>anything which the person may not do and the period during which the person may not do it;</w:t>
      </w:r>
    </w:p>
    <w:p w:rsidR="0072183C" w:rsidRPr="009467FD" w:rsidRDefault="0072183C" w:rsidP="00A12A7B">
      <w:pPr>
        <w:pStyle w:val="ListParagraph"/>
        <w:numPr>
          <w:ilvl w:val="1"/>
          <w:numId w:val="12"/>
        </w:numPr>
        <w:ind w:left="0" w:firstLine="0"/>
      </w:pPr>
      <w:r w:rsidRPr="009467FD">
        <w:t>provide for an opportunity for a person to submit representations in terms of section 92(6) with the contact person stated in the notice; and</w:t>
      </w:r>
    </w:p>
    <w:p w:rsidR="0072183C" w:rsidRPr="009467FD" w:rsidRDefault="0072183C" w:rsidP="00A12A7B">
      <w:pPr>
        <w:pStyle w:val="ListParagraph"/>
        <w:numPr>
          <w:ilvl w:val="1"/>
          <w:numId w:val="12"/>
        </w:numPr>
        <w:ind w:left="0" w:firstLine="0"/>
      </w:pPr>
      <w:r w:rsidRPr="009467FD">
        <w:t>issue a warning to the effect that—</w:t>
      </w:r>
    </w:p>
    <w:p w:rsidR="0072183C" w:rsidRPr="009467FD" w:rsidRDefault="0072183C" w:rsidP="00A12A7B">
      <w:pPr>
        <w:pStyle w:val="ListParagraph"/>
        <w:numPr>
          <w:ilvl w:val="2"/>
          <w:numId w:val="12"/>
        </w:numPr>
        <w:ind w:left="0" w:firstLine="0"/>
      </w:pPr>
      <w:r w:rsidRPr="009467FD">
        <w:t xml:space="preserve">the person may be prosecuted for and convicted of an offence contemplated in </w:t>
      </w:r>
      <w:r w:rsidR="005F44B5" w:rsidRPr="009467FD">
        <w:t>the Bylaw</w:t>
      </w:r>
      <w:r w:rsidRPr="009467FD">
        <w:t>;</w:t>
      </w:r>
    </w:p>
    <w:p w:rsidR="0072183C" w:rsidRPr="009467FD" w:rsidRDefault="0072183C" w:rsidP="00A12A7B">
      <w:pPr>
        <w:pStyle w:val="ListParagraph"/>
        <w:numPr>
          <w:ilvl w:val="2"/>
          <w:numId w:val="12"/>
        </w:numPr>
        <w:ind w:left="0" w:firstLine="0"/>
      </w:pPr>
      <w:r w:rsidRPr="009467FD">
        <w:t>on conviction of an offence, the person will be liable for the penalty as provided for;</w:t>
      </w:r>
    </w:p>
    <w:p w:rsidR="0072183C" w:rsidRPr="009467FD" w:rsidRDefault="0072183C" w:rsidP="00A12A7B">
      <w:pPr>
        <w:pStyle w:val="ListParagraph"/>
        <w:numPr>
          <w:ilvl w:val="2"/>
          <w:numId w:val="12"/>
        </w:numPr>
        <w:ind w:left="0" w:firstLine="0"/>
      </w:pPr>
      <w:r w:rsidRPr="009467FD">
        <w:t xml:space="preserve">the person may be required by an order of court to demolish, remove or alter any building, structure or work illegally erected or constructed or to rehabilitate the land concerned or to cease the activity; </w:t>
      </w:r>
    </w:p>
    <w:p w:rsidR="0072183C" w:rsidRPr="009467FD" w:rsidRDefault="0072183C" w:rsidP="00A12A7B">
      <w:pPr>
        <w:pStyle w:val="ListParagraph"/>
        <w:ind w:left="0" w:firstLine="0"/>
      </w:pPr>
      <w:r w:rsidRPr="009467FD">
        <w:t>Any person on whom a compliance notice is served must comply with that notice within the time period stated in the notice, unless the Municipality has agreed to suspend the operation of the compliance notice</w:t>
      </w:r>
      <w:r w:rsidR="002E6150" w:rsidRPr="009467FD">
        <w:t>.</w:t>
      </w:r>
    </w:p>
    <w:p w:rsidR="0072183C" w:rsidRPr="00822DF2" w:rsidRDefault="0072183C" w:rsidP="00A12A7B">
      <w:pPr>
        <w:rPr>
          <w:rFonts w:eastAsia="Calibri"/>
        </w:rPr>
      </w:pPr>
    </w:p>
    <w:p w:rsidR="0072183C" w:rsidRPr="00822DF2" w:rsidRDefault="0072183C" w:rsidP="00A12A7B">
      <w:pPr>
        <w:rPr>
          <w:rFonts w:eastAsia="Calibri"/>
        </w:rPr>
      </w:pPr>
    </w:p>
    <w:p w:rsidR="005742F5" w:rsidRPr="00822DF2" w:rsidRDefault="005742F5" w:rsidP="00A12A7B">
      <w:pPr>
        <w:pStyle w:val="Heading1"/>
        <w:rPr>
          <w:rFonts w:eastAsia="Calibri"/>
        </w:rPr>
      </w:pPr>
      <w:bookmarkStart w:id="729" w:name="_Toc425086671"/>
      <w:bookmarkStart w:id="730" w:name="_Toc427233383"/>
      <w:r w:rsidRPr="00822DF2">
        <w:rPr>
          <w:rFonts w:eastAsia="Calibri"/>
        </w:rPr>
        <w:t>CHAPTER</w:t>
      </w:r>
      <w:r w:rsidR="00D0250C" w:rsidRPr="00822DF2">
        <w:rPr>
          <w:rFonts w:eastAsia="Calibri"/>
        </w:rPr>
        <w:t xml:space="preserve"> </w:t>
      </w:r>
      <w:r w:rsidR="00C63707">
        <w:rPr>
          <w:rFonts w:eastAsia="Calibri"/>
        </w:rPr>
        <w:t>10</w:t>
      </w:r>
      <w:bookmarkEnd w:id="729"/>
      <w:bookmarkEnd w:id="730"/>
    </w:p>
    <w:p w:rsidR="005742F5" w:rsidRPr="00822DF2" w:rsidRDefault="005742F5" w:rsidP="00A12A7B">
      <w:pPr>
        <w:pStyle w:val="Heading1"/>
        <w:rPr>
          <w:rFonts w:eastAsia="Calibri"/>
        </w:rPr>
      </w:pPr>
      <w:bookmarkStart w:id="731" w:name="_Toc425086672"/>
      <w:bookmarkStart w:id="732" w:name="_Toc427233384"/>
      <w:r w:rsidRPr="00822DF2">
        <w:rPr>
          <w:rFonts w:eastAsia="Calibri"/>
        </w:rPr>
        <w:t>GENERAL PROVISIONS</w:t>
      </w:r>
      <w:bookmarkEnd w:id="731"/>
      <w:bookmarkEnd w:id="732"/>
    </w:p>
    <w:p w:rsidR="00A37F99" w:rsidRPr="00822DF2" w:rsidRDefault="00A37F99" w:rsidP="00A12A7B">
      <w:pPr>
        <w:pStyle w:val="Heading2"/>
        <w:ind w:left="0" w:firstLine="0"/>
      </w:pPr>
      <w:bookmarkStart w:id="733" w:name="_Toc422598381"/>
      <w:bookmarkStart w:id="734" w:name="_Toc422598382"/>
      <w:bookmarkStart w:id="735" w:name="_Toc422598383"/>
      <w:bookmarkStart w:id="736" w:name="_Toc422598384"/>
      <w:bookmarkStart w:id="737" w:name="_Toc422598385"/>
      <w:bookmarkStart w:id="738" w:name="_Toc422598386"/>
      <w:bookmarkStart w:id="739" w:name="_Toc425086673"/>
      <w:bookmarkStart w:id="740" w:name="_Toc427233385"/>
      <w:bookmarkEnd w:id="733"/>
      <w:bookmarkEnd w:id="734"/>
      <w:bookmarkEnd w:id="735"/>
      <w:bookmarkEnd w:id="736"/>
      <w:bookmarkEnd w:id="737"/>
      <w:bookmarkEnd w:id="738"/>
      <w:r w:rsidRPr="00822DF2">
        <w:t xml:space="preserve">Policies, </w:t>
      </w:r>
      <w:r w:rsidRPr="009467FD">
        <w:t>Procedures</w:t>
      </w:r>
      <w:r w:rsidRPr="00822DF2">
        <w:t>, Standards, Requirements and Guidelines</w:t>
      </w:r>
      <w:bookmarkEnd w:id="739"/>
      <w:bookmarkEnd w:id="740"/>
    </w:p>
    <w:p w:rsidR="00A37F99" w:rsidRPr="009467FD" w:rsidRDefault="00A37F99" w:rsidP="008E09FC">
      <w:pPr>
        <w:pStyle w:val="ListParagraph"/>
        <w:numPr>
          <w:ilvl w:val="0"/>
          <w:numId w:val="81"/>
        </w:numPr>
        <w:ind w:left="0" w:firstLine="0"/>
      </w:pPr>
      <w:bookmarkStart w:id="741" w:name="_Ref425085008"/>
      <w:r w:rsidRPr="009467FD">
        <w:t>The Municipality may adopt a policy, procedure, standard, requirement or guideline for the effective administration of this By-Law.</w:t>
      </w:r>
      <w:bookmarkEnd w:id="741"/>
    </w:p>
    <w:p w:rsidR="00A37F99" w:rsidRPr="009467FD" w:rsidRDefault="00A37F99" w:rsidP="00A12A7B">
      <w:pPr>
        <w:pStyle w:val="ListParagraph"/>
        <w:ind w:left="0" w:firstLine="0"/>
      </w:pPr>
      <w:bookmarkStart w:id="742" w:name="_Ref425084997"/>
      <w:r w:rsidRPr="009467FD">
        <w:t xml:space="preserve">The Municipal Manager may prescribe </w:t>
      </w:r>
      <w:r w:rsidR="001E5C60" w:rsidRPr="009467FD">
        <w:t>anything, which</w:t>
      </w:r>
      <w:r w:rsidRPr="009467FD">
        <w:t xml:space="preserve"> this By-Law empowers the Municipality to prescribe.</w:t>
      </w:r>
      <w:bookmarkEnd w:id="742"/>
    </w:p>
    <w:p w:rsidR="00A37F99" w:rsidRPr="009467FD" w:rsidRDefault="00A37F99" w:rsidP="00A12A7B">
      <w:pPr>
        <w:pStyle w:val="ListParagraph"/>
        <w:ind w:left="0" w:firstLine="0"/>
      </w:pPr>
      <w:r w:rsidRPr="009467FD">
        <w:t xml:space="preserve">The Municipality must make available on the Municipality’s website any prescription contemplated in subsection </w:t>
      </w:r>
      <w:r w:rsidR="00A66695">
        <w:fldChar w:fldCharType="begin"/>
      </w:r>
      <w:r w:rsidR="00A66695">
        <w:instrText xml:space="preserve"> REF _Ref425084997 \w \h </w:instrText>
      </w:r>
      <w:r w:rsidR="00A66695">
        <w:fldChar w:fldCharType="separate"/>
      </w:r>
      <w:r w:rsidR="00453323">
        <w:t>(2)</w:t>
      </w:r>
      <w:r w:rsidR="00A66695">
        <w:fldChar w:fldCharType="end"/>
      </w:r>
      <w:r w:rsidRPr="009467FD">
        <w:t xml:space="preserve"> and may make available on the website any policy, procedure, standard, requirement or guideline contemplated in subsection </w:t>
      </w:r>
      <w:r w:rsidR="00A66695">
        <w:fldChar w:fldCharType="begin"/>
      </w:r>
      <w:r w:rsidR="00A66695">
        <w:instrText xml:space="preserve"> REF _Ref425085008 \w \h </w:instrText>
      </w:r>
      <w:r w:rsidR="00A66695">
        <w:fldChar w:fldCharType="separate"/>
      </w:r>
      <w:r w:rsidR="00453323">
        <w:t>(1)</w:t>
      </w:r>
      <w:r w:rsidR="00A66695">
        <w:fldChar w:fldCharType="end"/>
      </w:r>
    </w:p>
    <w:p w:rsidR="00A37F99" w:rsidRPr="009467FD" w:rsidRDefault="00A37F99" w:rsidP="00A12A7B">
      <w:pPr>
        <w:pStyle w:val="ListParagraph"/>
        <w:ind w:left="0" w:firstLine="0"/>
      </w:pPr>
      <w:r w:rsidRPr="009467FD">
        <w:t xml:space="preserve">If the Municipality intends to adopt or amend a policy, procedure, standard, requirement guideline or prescription and the adoption or amendment materially and adversely affects the rights of the public, the Municipality must follow a participation process and </w:t>
      </w:r>
      <w:r w:rsidR="001E5C60" w:rsidRPr="009467FD">
        <w:t>procedure, which</w:t>
      </w:r>
      <w:r w:rsidRPr="009467FD">
        <w:t xml:space="preserve"> meets the requirements of the Municipal Systems Act.</w:t>
      </w:r>
    </w:p>
    <w:p w:rsidR="00A37F99" w:rsidRPr="00822DF2" w:rsidRDefault="00A37F99" w:rsidP="00A12A7B">
      <w:pPr>
        <w:pStyle w:val="ListParagraph"/>
        <w:ind w:left="0" w:firstLine="0"/>
      </w:pPr>
      <w:r w:rsidRPr="009467FD">
        <w:t>An applicable policy, procedure, standard, requirement or guideline applies to an application of this By-Law</w:t>
      </w:r>
      <w:r w:rsidRPr="00822DF2">
        <w:t>.</w:t>
      </w:r>
    </w:p>
    <w:p w:rsidR="00992D09" w:rsidRPr="00822DF2" w:rsidRDefault="00992D09" w:rsidP="00A12A7B">
      <w:pPr>
        <w:pStyle w:val="Heading2"/>
        <w:ind w:left="0" w:firstLine="0"/>
      </w:pPr>
      <w:bookmarkStart w:id="743" w:name="_Toc425086674"/>
      <w:bookmarkStart w:id="744" w:name="_Toc427233386"/>
      <w:r w:rsidRPr="00822DF2">
        <w:t>Requirements for Petitions</w:t>
      </w:r>
      <w:r w:rsidR="009467FD">
        <w:t xml:space="preserve"> on Land Development Applications</w:t>
      </w:r>
      <w:bookmarkEnd w:id="743"/>
      <w:bookmarkEnd w:id="744"/>
    </w:p>
    <w:p w:rsidR="00992D09" w:rsidRPr="00822DF2" w:rsidRDefault="00992D09" w:rsidP="008E09FC">
      <w:pPr>
        <w:pStyle w:val="ListParagraph"/>
        <w:numPr>
          <w:ilvl w:val="0"/>
          <w:numId w:val="82"/>
        </w:numPr>
        <w:ind w:left="0" w:firstLine="0"/>
      </w:pPr>
      <w:r w:rsidRPr="00822DF2">
        <w:t>All petitions must clearly state—</w:t>
      </w:r>
    </w:p>
    <w:p w:rsidR="00992D09" w:rsidRPr="00822DF2" w:rsidRDefault="00992D09" w:rsidP="00A12A7B">
      <w:pPr>
        <w:pStyle w:val="ListParagraph"/>
        <w:numPr>
          <w:ilvl w:val="1"/>
          <w:numId w:val="12"/>
        </w:numPr>
        <w:ind w:left="0" w:firstLine="0"/>
        <w:rPr>
          <w:rFonts w:cs="Arial"/>
          <w:color w:val="000000"/>
        </w:rPr>
      </w:pPr>
      <w:bookmarkStart w:id="745" w:name="_Ref425085034"/>
      <w:r w:rsidRPr="00822DF2">
        <w:rPr>
          <w:rFonts w:cs="Arial"/>
          <w:color w:val="000000"/>
        </w:rPr>
        <w:t>the contact details of the authorized representative of the signatories of the petition;</w:t>
      </w:r>
      <w:bookmarkEnd w:id="745"/>
    </w:p>
    <w:p w:rsidR="00992D09" w:rsidRPr="00822DF2" w:rsidRDefault="00992D09" w:rsidP="00A12A7B">
      <w:pPr>
        <w:pStyle w:val="ListParagraph"/>
        <w:numPr>
          <w:ilvl w:val="1"/>
          <w:numId w:val="12"/>
        </w:numPr>
        <w:ind w:left="0" w:firstLine="0"/>
        <w:rPr>
          <w:rFonts w:cs="Arial"/>
          <w:color w:val="000000"/>
        </w:rPr>
      </w:pPr>
      <w:r w:rsidRPr="00822DF2">
        <w:rPr>
          <w:rFonts w:cs="Arial"/>
          <w:color w:val="000000"/>
        </w:rPr>
        <w:t>the full name and physical address of each signatory; and</w:t>
      </w:r>
    </w:p>
    <w:p w:rsidR="00992D09" w:rsidRPr="00822DF2" w:rsidRDefault="00992D09" w:rsidP="00A12A7B">
      <w:pPr>
        <w:pStyle w:val="ListParagraph"/>
        <w:numPr>
          <w:ilvl w:val="1"/>
          <w:numId w:val="12"/>
        </w:numPr>
        <w:ind w:left="0" w:firstLine="0"/>
        <w:rPr>
          <w:rFonts w:cs="Arial"/>
          <w:color w:val="000000"/>
        </w:rPr>
      </w:pPr>
      <w:proofErr w:type="gramStart"/>
      <w:r w:rsidRPr="00822DF2">
        <w:rPr>
          <w:rFonts w:cs="Arial"/>
          <w:color w:val="000000"/>
        </w:rPr>
        <w:t>the</w:t>
      </w:r>
      <w:proofErr w:type="gramEnd"/>
      <w:r w:rsidRPr="00822DF2">
        <w:rPr>
          <w:rFonts w:cs="Arial"/>
          <w:color w:val="000000"/>
        </w:rPr>
        <w:t xml:space="preserve"> objections, comments or representations and reason therefore.</w:t>
      </w:r>
    </w:p>
    <w:p w:rsidR="00992D09" w:rsidRPr="00822DF2" w:rsidRDefault="00992D09" w:rsidP="00A12A7B">
      <w:pPr>
        <w:pStyle w:val="ListParagraph"/>
        <w:ind w:left="0" w:firstLine="0"/>
        <w:rPr>
          <w:rFonts w:cs="Arial"/>
          <w:color w:val="000000"/>
        </w:rPr>
      </w:pPr>
      <w:r w:rsidRPr="00822DF2">
        <w:rPr>
          <w:rFonts w:cs="Arial"/>
          <w:color w:val="000000"/>
        </w:rPr>
        <w:t xml:space="preserve">Notice to the person contemplated in subsection </w:t>
      </w:r>
      <w:r w:rsidR="00A66695">
        <w:rPr>
          <w:rFonts w:cs="Arial"/>
          <w:color w:val="000000"/>
        </w:rPr>
        <w:fldChar w:fldCharType="begin"/>
      </w:r>
      <w:r w:rsidR="00A66695">
        <w:rPr>
          <w:rFonts w:cs="Arial"/>
          <w:color w:val="000000"/>
        </w:rPr>
        <w:instrText xml:space="preserve"> REF _Ref425085034 \w \h </w:instrText>
      </w:r>
      <w:r w:rsidR="00A66695">
        <w:rPr>
          <w:rFonts w:cs="Arial"/>
          <w:color w:val="000000"/>
        </w:rPr>
      </w:r>
      <w:r w:rsidR="00A66695">
        <w:rPr>
          <w:rFonts w:cs="Arial"/>
          <w:color w:val="000000"/>
        </w:rPr>
        <w:fldChar w:fldCharType="separate"/>
      </w:r>
      <w:r w:rsidR="00453323">
        <w:rPr>
          <w:rFonts w:cs="Arial"/>
          <w:color w:val="000000"/>
        </w:rPr>
        <w:t>(1</w:t>
      </w:r>
      <w:proofErr w:type="gramStart"/>
      <w:r w:rsidR="00453323">
        <w:rPr>
          <w:rFonts w:cs="Arial"/>
          <w:color w:val="000000"/>
        </w:rPr>
        <w:t>)(</w:t>
      </w:r>
      <w:proofErr w:type="gramEnd"/>
      <w:r w:rsidR="00453323">
        <w:rPr>
          <w:rFonts w:cs="Arial"/>
          <w:color w:val="000000"/>
        </w:rPr>
        <w:t>a)</w:t>
      </w:r>
      <w:r w:rsidR="00A66695">
        <w:rPr>
          <w:rFonts w:cs="Arial"/>
          <w:color w:val="000000"/>
        </w:rPr>
        <w:fldChar w:fldCharType="end"/>
      </w:r>
      <w:r w:rsidRPr="00822DF2">
        <w:rPr>
          <w:rFonts w:cs="Arial"/>
          <w:color w:val="000000"/>
        </w:rPr>
        <w:t xml:space="preserve"> constitutes notice to all the signatories to the petition.</w:t>
      </w:r>
    </w:p>
    <w:p w:rsidR="00992D09" w:rsidRPr="00822DF2" w:rsidRDefault="00992D09" w:rsidP="00A12A7B"/>
    <w:p w:rsidR="005742F5" w:rsidRPr="00822DF2" w:rsidRDefault="005742F5" w:rsidP="00A12A7B">
      <w:pPr>
        <w:pStyle w:val="Heading2"/>
        <w:ind w:left="0" w:firstLine="0"/>
        <w:rPr>
          <w:rFonts w:eastAsia="Calibri"/>
        </w:rPr>
      </w:pPr>
      <w:bookmarkStart w:id="746" w:name="_Toc425086675"/>
      <w:bookmarkStart w:id="747" w:name="_Toc427233387"/>
      <w:r w:rsidRPr="00822DF2">
        <w:rPr>
          <w:rFonts w:eastAsia="Calibri"/>
        </w:rPr>
        <w:t>Approval or adoption of amendment scheme under certain circumstances</w:t>
      </w:r>
      <w:bookmarkEnd w:id="746"/>
      <w:bookmarkEnd w:id="747"/>
    </w:p>
    <w:p w:rsidR="005742F5" w:rsidRPr="00822DF2" w:rsidRDefault="005742F5" w:rsidP="008E09FC">
      <w:pPr>
        <w:pStyle w:val="ListParagraph"/>
        <w:numPr>
          <w:ilvl w:val="0"/>
          <w:numId w:val="83"/>
        </w:numPr>
        <w:ind w:left="0" w:firstLine="0"/>
      </w:pPr>
      <w:bookmarkStart w:id="748" w:name="_Ref425086034"/>
      <w:r w:rsidRPr="00822DF2">
        <w:t>Where-</w:t>
      </w:r>
      <w:bookmarkEnd w:id="748"/>
    </w:p>
    <w:p w:rsidR="005742F5" w:rsidRPr="00822DF2" w:rsidRDefault="005742F5" w:rsidP="00A12A7B">
      <w:pPr>
        <w:pStyle w:val="ListParagraph"/>
        <w:numPr>
          <w:ilvl w:val="1"/>
          <w:numId w:val="12"/>
        </w:numPr>
        <w:ind w:left="0" w:firstLine="0"/>
      </w:pPr>
      <w:bookmarkStart w:id="749" w:name="_Ref425086001"/>
      <w:r w:rsidRPr="00822DF2">
        <w:t xml:space="preserve">a notice is or has been published in terms of section </w:t>
      </w:r>
      <w:r w:rsidR="00A66695">
        <w:rPr>
          <w:rStyle w:val="BookTitle"/>
          <w:rFonts w:eastAsia="Calibri"/>
        </w:rPr>
        <w:fldChar w:fldCharType="begin"/>
      </w:r>
      <w:r w:rsidR="00A66695">
        <w:instrText xml:space="preserve"> REF _Ref425079441 \w \h </w:instrText>
      </w:r>
      <w:r w:rsidR="00A66695">
        <w:rPr>
          <w:rStyle w:val="BookTitle"/>
          <w:rFonts w:eastAsia="Calibri"/>
        </w:rPr>
      </w:r>
      <w:r w:rsidR="00A66695">
        <w:rPr>
          <w:rStyle w:val="BookTitle"/>
          <w:rFonts w:eastAsia="Calibri"/>
        </w:rPr>
        <w:fldChar w:fldCharType="separate"/>
      </w:r>
      <w:r w:rsidR="00453323">
        <w:t>46</w:t>
      </w:r>
      <w:r w:rsidR="00A66695">
        <w:rPr>
          <w:rStyle w:val="BookTitle"/>
          <w:rFonts w:eastAsia="Calibri"/>
        </w:rPr>
        <w:fldChar w:fldCharType="end"/>
      </w:r>
      <w:r w:rsidR="00A66695">
        <w:rPr>
          <w:rStyle w:val="BookTitle"/>
          <w:rFonts w:eastAsia="Calibri"/>
        </w:rPr>
        <w:fldChar w:fldCharType="begin"/>
      </w:r>
      <w:r w:rsidR="00A66695">
        <w:rPr>
          <w:rStyle w:val="BookTitle"/>
          <w:rFonts w:eastAsia="Calibri"/>
        </w:rPr>
        <w:instrText xml:space="preserve"> REF _Ref424935987 \w \h </w:instrText>
      </w:r>
      <w:r w:rsidR="00A66695">
        <w:rPr>
          <w:rStyle w:val="BookTitle"/>
          <w:rFonts w:eastAsia="Calibri"/>
        </w:rPr>
      </w:r>
      <w:r w:rsidR="00A66695">
        <w:rPr>
          <w:rStyle w:val="BookTitle"/>
          <w:rFonts w:eastAsia="Calibri"/>
        </w:rPr>
        <w:fldChar w:fldCharType="separate"/>
      </w:r>
      <w:r w:rsidR="00453323">
        <w:rPr>
          <w:rStyle w:val="BookTitle"/>
          <w:rFonts w:eastAsia="Calibri"/>
        </w:rPr>
        <w:t>(15)</w:t>
      </w:r>
      <w:r w:rsidR="00A66695">
        <w:rPr>
          <w:rStyle w:val="BookTitle"/>
          <w:rFonts w:eastAsia="Calibri"/>
        </w:rPr>
        <w:fldChar w:fldCharType="end"/>
      </w:r>
      <w:r w:rsidRPr="00822DF2">
        <w:t xml:space="preserve"> above declaring a township an approved township;</w:t>
      </w:r>
      <w:bookmarkEnd w:id="749"/>
    </w:p>
    <w:p w:rsidR="005742F5" w:rsidRPr="00822DF2" w:rsidRDefault="005742F5" w:rsidP="00A12A7B">
      <w:pPr>
        <w:pStyle w:val="ListParagraph"/>
        <w:numPr>
          <w:ilvl w:val="1"/>
          <w:numId w:val="12"/>
        </w:numPr>
        <w:ind w:left="0" w:firstLine="0"/>
      </w:pPr>
      <w:r w:rsidRPr="00822DF2">
        <w:t>a proclamation envisaged in section 49 of the Deeds Registries Act is or has been published extending the boundaries of an approved township;</w:t>
      </w:r>
    </w:p>
    <w:p w:rsidR="005742F5" w:rsidRPr="00822DF2" w:rsidRDefault="005742F5" w:rsidP="00A12A7B">
      <w:pPr>
        <w:pStyle w:val="ListParagraph"/>
        <w:numPr>
          <w:ilvl w:val="1"/>
          <w:numId w:val="12"/>
        </w:numPr>
        <w:ind w:left="0" w:firstLine="0"/>
      </w:pPr>
      <w:r w:rsidRPr="00822DF2">
        <w:t xml:space="preserve">a notice is or has been published in terms of section </w:t>
      </w:r>
      <w:r w:rsidR="00A66695">
        <w:rPr>
          <w:rStyle w:val="BookTitle"/>
          <w:rFonts w:eastAsia="Calibri"/>
        </w:rPr>
        <w:fldChar w:fldCharType="begin"/>
      </w:r>
      <w:r w:rsidR="00A66695">
        <w:instrText xml:space="preserve"> REF _Ref424944004 \w \h </w:instrText>
      </w:r>
      <w:r w:rsidR="00A66695">
        <w:rPr>
          <w:rStyle w:val="BookTitle"/>
          <w:rFonts w:eastAsia="Calibri"/>
        </w:rPr>
      </w:r>
      <w:r w:rsidR="00A66695">
        <w:rPr>
          <w:rStyle w:val="BookTitle"/>
          <w:rFonts w:eastAsia="Calibri"/>
        </w:rPr>
        <w:fldChar w:fldCharType="separate"/>
      </w:r>
      <w:r w:rsidR="00453323">
        <w:t>60</w:t>
      </w:r>
      <w:r w:rsidR="00A66695">
        <w:rPr>
          <w:rStyle w:val="BookTitle"/>
          <w:rFonts w:eastAsia="Calibri"/>
        </w:rPr>
        <w:fldChar w:fldCharType="end"/>
      </w:r>
      <w:r w:rsidR="00A66695">
        <w:rPr>
          <w:rStyle w:val="BookTitle"/>
          <w:rFonts w:eastAsia="Calibri"/>
        </w:rPr>
        <w:fldChar w:fldCharType="begin"/>
      </w:r>
      <w:r w:rsidR="00A66695">
        <w:rPr>
          <w:rStyle w:val="BookTitle"/>
          <w:rFonts w:eastAsia="Calibri"/>
        </w:rPr>
        <w:instrText xml:space="preserve"> REF _Ref424945615 \w \h </w:instrText>
      </w:r>
      <w:r w:rsidR="00A66695">
        <w:rPr>
          <w:rStyle w:val="BookTitle"/>
          <w:rFonts w:eastAsia="Calibri"/>
        </w:rPr>
      </w:r>
      <w:r w:rsidR="00A66695">
        <w:rPr>
          <w:rStyle w:val="BookTitle"/>
          <w:rFonts w:eastAsia="Calibri"/>
        </w:rPr>
        <w:fldChar w:fldCharType="separate"/>
      </w:r>
      <w:r w:rsidR="00453323">
        <w:rPr>
          <w:rStyle w:val="BookTitle"/>
          <w:rFonts w:eastAsia="Calibri"/>
        </w:rPr>
        <w:t>(8)</w:t>
      </w:r>
      <w:r w:rsidR="00A66695">
        <w:rPr>
          <w:rStyle w:val="BookTitle"/>
          <w:rFonts w:eastAsia="Calibri"/>
        </w:rPr>
        <w:fldChar w:fldCharType="end"/>
      </w:r>
      <w:r w:rsidRPr="00822DF2">
        <w:t xml:space="preserve"> above declaring that the general plan of an approved township or a division of land has been altered, amended or totally or partially cancelled;</w:t>
      </w:r>
    </w:p>
    <w:p w:rsidR="005742F5" w:rsidRPr="00822DF2" w:rsidRDefault="005742F5" w:rsidP="00A12A7B">
      <w:pPr>
        <w:pStyle w:val="ListParagraph"/>
        <w:numPr>
          <w:ilvl w:val="1"/>
          <w:numId w:val="12"/>
        </w:numPr>
        <w:ind w:left="0" w:firstLine="0"/>
      </w:pPr>
      <w:bookmarkStart w:id="750" w:name="_Ref425086016"/>
      <w:r w:rsidRPr="00822DF2">
        <w:t xml:space="preserve">an application for the division of land has been approved in terms of section </w:t>
      </w:r>
      <w:r w:rsidR="00A66695">
        <w:rPr>
          <w:rStyle w:val="BookTitle"/>
          <w:rFonts w:eastAsia="Calibri"/>
        </w:rPr>
        <w:fldChar w:fldCharType="begin"/>
      </w:r>
      <w:r w:rsidR="00A66695">
        <w:instrText xml:space="preserve"> REF _Ref424942464 \w \h </w:instrText>
      </w:r>
      <w:r w:rsidR="00A66695">
        <w:rPr>
          <w:rStyle w:val="BookTitle"/>
          <w:rFonts w:eastAsia="Calibri"/>
        </w:rPr>
      </w:r>
      <w:r w:rsidR="00A66695">
        <w:rPr>
          <w:rStyle w:val="BookTitle"/>
          <w:rFonts w:eastAsia="Calibri"/>
        </w:rPr>
        <w:fldChar w:fldCharType="separate"/>
      </w:r>
      <w:r w:rsidR="00453323">
        <w:t>53</w:t>
      </w:r>
      <w:r w:rsidR="00A66695">
        <w:rPr>
          <w:rStyle w:val="BookTitle"/>
          <w:rFonts w:eastAsia="Calibri"/>
        </w:rPr>
        <w:fldChar w:fldCharType="end"/>
      </w:r>
      <w:r w:rsidR="00A66695">
        <w:rPr>
          <w:rStyle w:val="BookTitle"/>
          <w:rFonts w:eastAsia="Calibri"/>
        </w:rPr>
        <w:fldChar w:fldCharType="begin"/>
      </w:r>
      <w:r w:rsidR="00A66695">
        <w:rPr>
          <w:rStyle w:val="BookTitle"/>
          <w:rFonts w:eastAsia="Calibri"/>
        </w:rPr>
        <w:instrText xml:space="preserve"> REF _Ref424941228 \w \h </w:instrText>
      </w:r>
      <w:r w:rsidR="00A66695">
        <w:rPr>
          <w:rStyle w:val="BookTitle"/>
          <w:rFonts w:eastAsia="Calibri"/>
        </w:rPr>
      </w:r>
      <w:r w:rsidR="00A66695">
        <w:rPr>
          <w:rStyle w:val="BookTitle"/>
          <w:rFonts w:eastAsia="Calibri"/>
        </w:rPr>
        <w:fldChar w:fldCharType="separate"/>
      </w:r>
      <w:r w:rsidR="00453323">
        <w:rPr>
          <w:rStyle w:val="BookTitle"/>
          <w:rFonts w:eastAsia="Calibri"/>
        </w:rPr>
        <w:t>(4)</w:t>
      </w:r>
      <w:r w:rsidR="00A66695">
        <w:rPr>
          <w:rStyle w:val="BookTitle"/>
          <w:rFonts w:eastAsia="Calibri"/>
        </w:rPr>
        <w:fldChar w:fldCharType="end"/>
      </w:r>
      <w:r w:rsidRPr="00822DF2">
        <w:t xml:space="preserve"> above,</w:t>
      </w:r>
      <w:bookmarkEnd w:id="750"/>
    </w:p>
    <w:p w:rsidR="005742F5" w:rsidRPr="00822DF2" w:rsidRDefault="005742F5" w:rsidP="00A12A7B">
      <w:pPr>
        <w:rPr>
          <w:rFonts w:eastAsia="Calibri"/>
        </w:rPr>
      </w:pPr>
      <w:r w:rsidRPr="00822DF2">
        <w:rPr>
          <w:rFonts w:eastAsia="Calibri"/>
        </w:rPr>
        <w:t xml:space="preserve">the </w:t>
      </w:r>
      <w:r w:rsidR="00F93401" w:rsidRPr="00822DF2">
        <w:rPr>
          <w:rFonts w:eastAsia="Calibri"/>
        </w:rPr>
        <w:t>Municipality</w:t>
      </w:r>
      <w:r w:rsidRPr="00822DF2">
        <w:rPr>
          <w:rFonts w:eastAsia="Calibri"/>
        </w:rPr>
        <w:t xml:space="preserve"> may, by notice in the </w:t>
      </w:r>
      <w:r w:rsidRPr="00822DF2">
        <w:rPr>
          <w:rFonts w:eastAsia="Calibri"/>
          <w:i/>
        </w:rPr>
        <w:t>Provincial Gazette</w:t>
      </w:r>
      <w:r w:rsidRPr="00822DF2">
        <w:rPr>
          <w:rFonts w:eastAsia="Calibri"/>
        </w:rPr>
        <w:t xml:space="preserve"> declare that it has adopted an amendment scheme relating to the same land as the land envisaged in subsection </w:t>
      </w:r>
      <w:r w:rsidR="00A66695">
        <w:rPr>
          <w:rFonts w:eastAsia="Calibri"/>
        </w:rPr>
        <w:fldChar w:fldCharType="begin"/>
      </w:r>
      <w:r w:rsidR="00A66695">
        <w:rPr>
          <w:rFonts w:eastAsia="Calibri"/>
        </w:rPr>
        <w:instrText xml:space="preserve"> REF _Ref425086001 \w \h </w:instrText>
      </w:r>
      <w:r w:rsidR="00A66695">
        <w:rPr>
          <w:rFonts w:eastAsia="Calibri"/>
        </w:rPr>
      </w:r>
      <w:r w:rsidR="00A66695">
        <w:rPr>
          <w:rFonts w:eastAsia="Calibri"/>
        </w:rPr>
        <w:fldChar w:fldCharType="separate"/>
      </w:r>
      <w:r w:rsidR="00453323">
        <w:rPr>
          <w:rFonts w:eastAsia="Calibri"/>
        </w:rPr>
        <w:t>(1</w:t>
      </w:r>
      <w:proofErr w:type="gramStart"/>
      <w:r w:rsidR="00453323">
        <w:rPr>
          <w:rFonts w:eastAsia="Calibri"/>
        </w:rPr>
        <w:t>)(</w:t>
      </w:r>
      <w:proofErr w:type="gramEnd"/>
      <w:r w:rsidR="00453323">
        <w:rPr>
          <w:rFonts w:eastAsia="Calibri"/>
        </w:rPr>
        <w:t>a)</w:t>
      </w:r>
      <w:r w:rsidR="00A66695">
        <w:rPr>
          <w:rFonts w:eastAsia="Calibri"/>
        </w:rPr>
        <w:fldChar w:fldCharType="end"/>
      </w:r>
      <w:r w:rsidRPr="00822DF2">
        <w:rPr>
          <w:rFonts w:eastAsia="Calibri"/>
        </w:rPr>
        <w:t xml:space="preserve"> to </w:t>
      </w:r>
      <w:r w:rsidR="00A66695">
        <w:rPr>
          <w:rFonts w:eastAsia="Calibri"/>
        </w:rPr>
        <w:fldChar w:fldCharType="begin"/>
      </w:r>
      <w:r w:rsidR="00A66695">
        <w:rPr>
          <w:rFonts w:eastAsia="Calibri"/>
        </w:rPr>
        <w:instrText xml:space="preserve"> REF _Ref425086016 \w \h </w:instrText>
      </w:r>
      <w:r w:rsidR="00A66695">
        <w:rPr>
          <w:rFonts w:eastAsia="Calibri"/>
        </w:rPr>
      </w:r>
      <w:r w:rsidR="00A66695">
        <w:rPr>
          <w:rFonts w:eastAsia="Calibri"/>
        </w:rPr>
        <w:fldChar w:fldCharType="separate"/>
      </w:r>
      <w:r w:rsidR="00453323">
        <w:rPr>
          <w:rFonts w:eastAsia="Calibri"/>
        </w:rPr>
        <w:t>(1)(d)</w:t>
      </w:r>
      <w:r w:rsidR="00A66695">
        <w:rPr>
          <w:rFonts w:eastAsia="Calibri"/>
        </w:rPr>
        <w:fldChar w:fldCharType="end"/>
      </w:r>
      <w:r w:rsidRPr="00822DF2">
        <w:rPr>
          <w:rFonts w:eastAsia="Calibri"/>
        </w:rPr>
        <w:t xml:space="preserve"> above and that a copy of the scheme will lie open for inspection at all reasonable times at the office of the </w:t>
      </w:r>
      <w:r w:rsidR="00F93401" w:rsidRPr="00822DF2">
        <w:rPr>
          <w:rFonts w:eastAsia="Calibri"/>
        </w:rPr>
        <w:t>Municipality</w:t>
      </w:r>
      <w:r w:rsidRPr="00822DF2">
        <w:rPr>
          <w:rFonts w:eastAsia="Calibri"/>
        </w:rPr>
        <w:t xml:space="preserve"> and that thereupon the scheme shall be deemed to be an approved scheme.</w:t>
      </w:r>
    </w:p>
    <w:p w:rsidR="005742F5" w:rsidRPr="00822DF2" w:rsidRDefault="005742F5" w:rsidP="00A12A7B">
      <w:pPr>
        <w:pStyle w:val="ListParagraph"/>
        <w:ind w:left="0" w:firstLine="0"/>
      </w:pPr>
      <w:r w:rsidRPr="00822DF2">
        <w:t xml:space="preserve">In respect of an amendment scheme envisaged in subsection </w:t>
      </w:r>
      <w:r w:rsidR="00A66695">
        <w:fldChar w:fldCharType="begin"/>
      </w:r>
      <w:r w:rsidR="00A66695">
        <w:instrText xml:space="preserve"> REF _Ref425086034 \w \h </w:instrText>
      </w:r>
      <w:r w:rsidR="00A66695">
        <w:fldChar w:fldCharType="separate"/>
      </w:r>
      <w:r w:rsidR="00453323">
        <w:t>(1)</w:t>
      </w:r>
      <w:r w:rsidR="00A66695">
        <w:fldChar w:fldCharType="end"/>
      </w:r>
      <w:r w:rsidRPr="00822DF2">
        <w:t xml:space="preserve"> above-</w:t>
      </w:r>
    </w:p>
    <w:p w:rsidR="005742F5" w:rsidRPr="00822DF2" w:rsidRDefault="005742F5" w:rsidP="00A12A7B">
      <w:pPr>
        <w:pStyle w:val="ListParagraph"/>
        <w:numPr>
          <w:ilvl w:val="1"/>
          <w:numId w:val="12"/>
        </w:numPr>
        <w:ind w:left="0" w:firstLine="0"/>
      </w:pPr>
      <w:r w:rsidRPr="00822DF2">
        <w:t>any provision of this By-law;</w:t>
      </w:r>
    </w:p>
    <w:p w:rsidR="005742F5" w:rsidRPr="00822DF2" w:rsidRDefault="005742F5" w:rsidP="00A12A7B">
      <w:pPr>
        <w:pStyle w:val="ListParagraph"/>
        <w:numPr>
          <w:ilvl w:val="1"/>
          <w:numId w:val="12"/>
        </w:numPr>
        <w:ind w:left="0" w:firstLine="0"/>
      </w:pPr>
      <w:r w:rsidRPr="00822DF2">
        <w:t>any other provision,</w:t>
      </w:r>
    </w:p>
    <w:p w:rsidR="005742F5" w:rsidRPr="00822DF2" w:rsidRDefault="005742F5" w:rsidP="00A12A7B">
      <w:proofErr w:type="gramStart"/>
      <w:r w:rsidRPr="00822DF2">
        <w:t>which</w:t>
      </w:r>
      <w:proofErr w:type="gramEnd"/>
      <w:r w:rsidRPr="00822DF2">
        <w:t xml:space="preserve"> the </w:t>
      </w:r>
      <w:r w:rsidR="00F93401" w:rsidRPr="00822DF2">
        <w:t>Municipality</w:t>
      </w:r>
      <w:r w:rsidRPr="00822DF2">
        <w:t xml:space="preserve"> may prescribe shall apply.</w:t>
      </w:r>
    </w:p>
    <w:p w:rsidR="005742F5" w:rsidRPr="00822DF2" w:rsidRDefault="005742F5" w:rsidP="00A12A7B">
      <w:pPr>
        <w:pStyle w:val="Heading2"/>
        <w:ind w:left="0" w:firstLine="0"/>
        <w:rPr>
          <w:rFonts w:eastAsia="Calibri"/>
        </w:rPr>
      </w:pPr>
      <w:bookmarkStart w:id="751" w:name="_Toc425086676"/>
      <w:bookmarkStart w:id="752" w:name="_Toc427233388"/>
      <w:r w:rsidRPr="00822DF2">
        <w:rPr>
          <w:rFonts w:eastAsia="Calibri"/>
        </w:rPr>
        <w:t>Documents, plans and diagrams and any other information to be submitted with land development applications under the provisions of this By-law</w:t>
      </w:r>
      <w:bookmarkEnd w:id="751"/>
      <w:bookmarkEnd w:id="752"/>
    </w:p>
    <w:p w:rsidR="005742F5" w:rsidRPr="009467FD" w:rsidRDefault="005742F5" w:rsidP="008E09FC">
      <w:pPr>
        <w:pStyle w:val="ListParagraph"/>
        <w:numPr>
          <w:ilvl w:val="0"/>
          <w:numId w:val="84"/>
        </w:numPr>
        <w:ind w:left="0" w:firstLine="0"/>
      </w:pPr>
      <w:r w:rsidRPr="009467FD">
        <w:t xml:space="preserve">The documents, plans, diagrams, reports and any other information as set out in </w:t>
      </w:r>
      <w:r w:rsidR="001E5C60" w:rsidRPr="009467FD">
        <w:t>Schedules</w:t>
      </w:r>
      <w:r w:rsidRPr="009467FD">
        <w:t xml:space="preserve"> to this By-law shall be submitted with any land development application under any provision of this By-law.</w:t>
      </w:r>
    </w:p>
    <w:p w:rsidR="005742F5" w:rsidRPr="009467FD" w:rsidRDefault="005742F5" w:rsidP="00A12A7B">
      <w:pPr>
        <w:pStyle w:val="ListParagraph"/>
        <w:ind w:left="0" w:firstLine="0"/>
      </w:pPr>
      <w:r w:rsidRPr="009467FD">
        <w:t xml:space="preserve">The applicant must, within 30 days or such further period as the </w:t>
      </w:r>
      <w:r w:rsidR="00F93401" w:rsidRPr="009467FD">
        <w:t>Municipality</w:t>
      </w:r>
      <w:r w:rsidRPr="009467FD">
        <w:t xml:space="preserve"> may allow, provide the </w:t>
      </w:r>
      <w:r w:rsidR="00F93401" w:rsidRPr="009467FD">
        <w:t>Municipality</w:t>
      </w:r>
      <w:r w:rsidRPr="009467FD">
        <w:t xml:space="preserve"> with such additional information which the </w:t>
      </w:r>
      <w:r w:rsidR="00F93401" w:rsidRPr="009467FD">
        <w:t>Municipality</w:t>
      </w:r>
      <w:r w:rsidRPr="009467FD">
        <w:t xml:space="preserve"> may require </w:t>
      </w:r>
      <w:r w:rsidR="00C02355" w:rsidRPr="009467FD">
        <w:t>and as provided for in Schedules</w:t>
      </w:r>
      <w:r w:rsidRPr="009467FD">
        <w:t>.</w:t>
      </w:r>
    </w:p>
    <w:p w:rsidR="005742F5" w:rsidRPr="009467FD" w:rsidRDefault="005742F5" w:rsidP="00A12A7B">
      <w:pPr>
        <w:pStyle w:val="ListParagraph"/>
        <w:ind w:left="0" w:firstLine="0"/>
      </w:pPr>
      <w:r w:rsidRPr="009467FD">
        <w:t xml:space="preserve">If the applicant does not timeously provide the additional information and does not submit an appeal to the appeal authority, the </w:t>
      </w:r>
      <w:r w:rsidR="00F93401" w:rsidRPr="009467FD">
        <w:t>Municipality</w:t>
      </w:r>
      <w:r w:rsidRPr="009467FD">
        <w:t xml:space="preserve"> may close the application and notify the applicant in writing.</w:t>
      </w:r>
    </w:p>
    <w:p w:rsidR="005742F5" w:rsidRPr="009467FD" w:rsidRDefault="005742F5" w:rsidP="00A12A7B">
      <w:pPr>
        <w:pStyle w:val="ListParagraph"/>
        <w:ind w:left="0" w:firstLine="0"/>
      </w:pPr>
      <w:r w:rsidRPr="009467FD">
        <w:t xml:space="preserve">Where the </w:t>
      </w:r>
      <w:r w:rsidR="00F93401" w:rsidRPr="009467FD">
        <w:t>Municipality</w:t>
      </w:r>
      <w:r w:rsidRPr="009467FD">
        <w:t xml:space="preserve"> closes the application-</w:t>
      </w:r>
    </w:p>
    <w:p w:rsidR="005742F5" w:rsidRPr="009467FD" w:rsidRDefault="005742F5" w:rsidP="00A12A7B">
      <w:pPr>
        <w:pStyle w:val="ListParagraph"/>
        <w:numPr>
          <w:ilvl w:val="1"/>
          <w:numId w:val="12"/>
        </w:numPr>
        <w:ind w:left="0" w:firstLine="0"/>
      </w:pPr>
      <w:r w:rsidRPr="009467FD">
        <w:t xml:space="preserve"> the application is deemed to be refused;</w:t>
      </w:r>
    </w:p>
    <w:p w:rsidR="005742F5" w:rsidRPr="009467FD" w:rsidRDefault="005742F5" w:rsidP="00A12A7B">
      <w:pPr>
        <w:pStyle w:val="ListParagraph"/>
        <w:numPr>
          <w:ilvl w:val="1"/>
          <w:numId w:val="12"/>
        </w:numPr>
        <w:ind w:left="0" w:firstLine="0"/>
      </w:pPr>
      <w:r w:rsidRPr="009467FD">
        <w:t>the application fee is not refundable; and</w:t>
      </w:r>
    </w:p>
    <w:p w:rsidR="005742F5" w:rsidRPr="009467FD" w:rsidRDefault="005742F5" w:rsidP="00A12A7B">
      <w:pPr>
        <w:pStyle w:val="ListParagraph"/>
        <w:numPr>
          <w:ilvl w:val="1"/>
          <w:numId w:val="12"/>
        </w:numPr>
        <w:ind w:left="0" w:firstLine="0"/>
      </w:pPr>
      <w:proofErr w:type="gramStart"/>
      <w:r w:rsidRPr="009467FD">
        <w:t>the</w:t>
      </w:r>
      <w:proofErr w:type="gramEnd"/>
      <w:r w:rsidRPr="009467FD">
        <w:t xml:space="preserve"> applicant may submit a new application and must pay a new application fee.</w:t>
      </w:r>
    </w:p>
    <w:p w:rsidR="005742F5" w:rsidRPr="00822DF2" w:rsidRDefault="005742F5" w:rsidP="00A12A7B">
      <w:pPr>
        <w:pStyle w:val="Heading2"/>
        <w:ind w:left="0" w:firstLine="0"/>
        <w:rPr>
          <w:rFonts w:eastAsia="Calibri"/>
        </w:rPr>
      </w:pPr>
      <w:bookmarkStart w:id="753" w:name="_Toc425086677"/>
      <w:bookmarkStart w:id="754" w:name="_Toc427233389"/>
      <w:r w:rsidRPr="00822DF2">
        <w:rPr>
          <w:rFonts w:eastAsia="Calibri"/>
        </w:rPr>
        <w:t>Continuation of application by new owner</w:t>
      </w:r>
      <w:bookmarkEnd w:id="753"/>
      <w:bookmarkEnd w:id="754"/>
    </w:p>
    <w:p w:rsidR="005742F5" w:rsidRPr="009467FD" w:rsidRDefault="005742F5" w:rsidP="008E09FC">
      <w:pPr>
        <w:pStyle w:val="ListParagraph"/>
        <w:numPr>
          <w:ilvl w:val="0"/>
          <w:numId w:val="85"/>
        </w:numPr>
        <w:ind w:left="0" w:firstLine="0"/>
      </w:pPr>
      <w:r w:rsidRPr="00822DF2">
        <w:t xml:space="preserve"> </w:t>
      </w:r>
      <w:r w:rsidRPr="009467FD">
        <w:t xml:space="preserve">If land that is the subject of a land development application in terms of this By-law is transferred to a new owner before the conclusion of such application, the new owner may continue </w:t>
      </w:r>
      <w:r w:rsidRPr="009467FD">
        <w:lastRenderedPageBreak/>
        <w:t>with the application as the successor in title to the previous owner and the new owner will be regarded as the applicant for purposes of this By-law.</w:t>
      </w:r>
    </w:p>
    <w:p w:rsidR="005742F5" w:rsidRPr="00822DF2" w:rsidRDefault="005742F5" w:rsidP="00A12A7B">
      <w:pPr>
        <w:pStyle w:val="ListParagraph"/>
        <w:ind w:left="0" w:firstLine="0"/>
      </w:pPr>
      <w:r w:rsidRPr="009467FD">
        <w:t xml:space="preserve">The new owner must inform the </w:t>
      </w:r>
      <w:r w:rsidR="003366AD" w:rsidRPr="009467FD">
        <w:t>Municipality</w:t>
      </w:r>
      <w:r w:rsidRPr="009467FD">
        <w:t xml:space="preserve"> in writing of the continuation of the application and provide the</w:t>
      </w:r>
      <w:r w:rsidRPr="00822DF2">
        <w:t xml:space="preserve"> </w:t>
      </w:r>
      <w:r w:rsidR="003366AD" w:rsidRPr="00822DF2">
        <w:t>Municipality</w:t>
      </w:r>
      <w:r w:rsidRPr="00822DF2">
        <w:t xml:space="preserve"> with a new title deed within 30 days of the date of actual registration of the property, failing which, the application will automatically lapse.</w:t>
      </w:r>
    </w:p>
    <w:p w:rsidR="005742F5" w:rsidRPr="00822DF2" w:rsidRDefault="005742F5" w:rsidP="00A12A7B">
      <w:pPr>
        <w:pStyle w:val="Heading2"/>
        <w:ind w:left="0" w:firstLine="0"/>
        <w:rPr>
          <w:rFonts w:eastAsia="Calibri"/>
        </w:rPr>
      </w:pPr>
      <w:bookmarkStart w:id="755" w:name="_Toc425086678"/>
      <w:bookmarkStart w:id="756" w:name="_Toc427233390"/>
      <w:r w:rsidRPr="00822DF2">
        <w:rPr>
          <w:rFonts w:eastAsia="Calibri"/>
        </w:rPr>
        <w:t>Time frames for land development applications</w:t>
      </w:r>
      <w:bookmarkEnd w:id="755"/>
      <w:bookmarkEnd w:id="756"/>
    </w:p>
    <w:p w:rsidR="005742F5" w:rsidRDefault="005742F5" w:rsidP="008E09FC">
      <w:pPr>
        <w:pStyle w:val="ListParagraph"/>
        <w:numPr>
          <w:ilvl w:val="0"/>
          <w:numId w:val="86"/>
        </w:numPr>
        <w:ind w:left="0" w:firstLine="0"/>
      </w:pPr>
      <w:bookmarkStart w:id="757" w:name="_Ref425086120"/>
      <w:r w:rsidRPr="009467FD">
        <w:t xml:space="preserve">An application is regarded as complete only if the </w:t>
      </w:r>
      <w:r w:rsidR="003366AD" w:rsidRPr="009467FD">
        <w:t>Municipality</w:t>
      </w:r>
      <w:r w:rsidRPr="009467FD">
        <w:t xml:space="preserve"> has received the application fee, all information necessary for the </w:t>
      </w:r>
      <w:r w:rsidR="003366AD" w:rsidRPr="009467FD">
        <w:t>Municipality</w:t>
      </w:r>
      <w:r w:rsidRPr="009467FD">
        <w:t xml:space="preserve"> to assess the application as envisaged in </w:t>
      </w:r>
      <w:r w:rsidR="00C02355" w:rsidRPr="009467FD">
        <w:t>Schedules</w:t>
      </w:r>
      <w:r w:rsidRPr="009467FD">
        <w:t xml:space="preserve"> to this By-law and the information submitted is compliant with all information specifications.</w:t>
      </w:r>
      <w:bookmarkEnd w:id="757"/>
    </w:p>
    <w:p w:rsidR="00542CFD" w:rsidRDefault="00542CFD" w:rsidP="008E09FC">
      <w:pPr>
        <w:pStyle w:val="ListParagraph"/>
        <w:numPr>
          <w:ilvl w:val="0"/>
          <w:numId w:val="86"/>
        </w:numPr>
        <w:ind w:left="0" w:firstLine="0"/>
      </w:pPr>
      <w:r>
        <w:t>The municipality shall within 14 days notify the owner/applicant that a Land Development Application is complete.</w:t>
      </w:r>
    </w:p>
    <w:p w:rsidR="00542CFD" w:rsidRPr="009467FD" w:rsidRDefault="00542CFD" w:rsidP="008E09FC">
      <w:pPr>
        <w:pStyle w:val="ListParagraph"/>
        <w:numPr>
          <w:ilvl w:val="0"/>
          <w:numId w:val="86"/>
        </w:numPr>
        <w:ind w:left="0" w:firstLine="0"/>
      </w:pPr>
      <w:r>
        <w:t>Upon confirmation, the phases of the application process starts.</w:t>
      </w:r>
    </w:p>
    <w:p w:rsidR="005742F5" w:rsidRPr="009467FD" w:rsidRDefault="005742F5" w:rsidP="00A12A7B">
      <w:pPr>
        <w:pStyle w:val="ListParagraph"/>
        <w:ind w:left="0" w:firstLine="0"/>
      </w:pPr>
      <w:r w:rsidRPr="009467FD">
        <w:t>For the purposes of this section, a land development application under the provisions of this By-law shall be subject to an administrative phase, a consideration phase and a decision phase.</w:t>
      </w:r>
    </w:p>
    <w:p w:rsidR="005742F5" w:rsidRPr="009467FD" w:rsidRDefault="005742F5" w:rsidP="00A12A7B">
      <w:pPr>
        <w:pStyle w:val="ListParagraph"/>
        <w:ind w:left="0" w:firstLine="0"/>
      </w:pPr>
      <w:r w:rsidRPr="009467FD">
        <w:t xml:space="preserve">The administration phase commences only after a land development application is regarded as complete as envisaged in subsection </w:t>
      </w:r>
      <w:r w:rsidR="00A66695">
        <w:fldChar w:fldCharType="begin"/>
      </w:r>
      <w:r w:rsidR="00A66695">
        <w:instrText xml:space="preserve"> REF _Ref425086120 \w \h </w:instrText>
      </w:r>
      <w:r w:rsidR="00A66695">
        <w:fldChar w:fldCharType="separate"/>
      </w:r>
      <w:r w:rsidR="00453323">
        <w:t>(1)</w:t>
      </w:r>
      <w:r w:rsidR="00A66695">
        <w:fldChar w:fldCharType="end"/>
      </w:r>
      <w:r w:rsidRPr="009467FD">
        <w:t xml:space="preserve"> above and such phase may not be longer than 12 months. </w:t>
      </w:r>
    </w:p>
    <w:p w:rsidR="005742F5" w:rsidRPr="009467FD" w:rsidRDefault="005742F5" w:rsidP="00A12A7B">
      <w:pPr>
        <w:pStyle w:val="ListParagraph"/>
        <w:ind w:left="0" w:firstLine="0"/>
      </w:pPr>
      <w:r w:rsidRPr="009467FD">
        <w:t>The consideration phase may not be longer than 3 months.</w:t>
      </w:r>
    </w:p>
    <w:p w:rsidR="005742F5" w:rsidRPr="009467FD" w:rsidRDefault="005742F5" w:rsidP="00A12A7B">
      <w:pPr>
        <w:pStyle w:val="ListParagraph"/>
        <w:ind w:left="0" w:firstLine="0"/>
      </w:pPr>
      <w:bookmarkStart w:id="758" w:name="_Ref425086144"/>
      <w:r w:rsidRPr="009467FD">
        <w:t>The decision phase shall be subject to the time frames as set out in the relevant sections of this By-law provided that any decision by the Municipal Planning Tribunal shall be made within 30 days from the date of the last meeting of the Municipal Planning Tribunal.</w:t>
      </w:r>
      <w:bookmarkEnd w:id="758"/>
    </w:p>
    <w:p w:rsidR="005742F5" w:rsidRPr="009467FD" w:rsidRDefault="005742F5" w:rsidP="00A12A7B">
      <w:pPr>
        <w:pStyle w:val="ListParagraph"/>
        <w:ind w:left="0" w:firstLine="0"/>
      </w:pPr>
      <w:r w:rsidRPr="009467FD">
        <w:t>The administrative phase is the phase during which all public participation notices must be published and responded to, parties must be informed, public participation processes finalised, intergovernmental participation processes finalised and the application referred to the Municipal Planning Tribunal or authorised official for consideration and decision-making.</w:t>
      </w:r>
    </w:p>
    <w:p w:rsidR="005742F5" w:rsidRPr="009467FD" w:rsidRDefault="005742F5" w:rsidP="00A12A7B">
      <w:pPr>
        <w:pStyle w:val="ListParagraph"/>
        <w:ind w:left="0" w:firstLine="0"/>
      </w:pPr>
      <w:r w:rsidRPr="009467FD">
        <w:t>The consideration phase is the phase during which the Municipal Planning Tribunal or authorised official must consider the application, whether it be a written or oral proceeding, and undertake investigations, if required.</w:t>
      </w:r>
    </w:p>
    <w:p w:rsidR="005742F5" w:rsidRPr="009467FD" w:rsidRDefault="005742F5" w:rsidP="00A12A7B">
      <w:pPr>
        <w:pStyle w:val="ListParagraph"/>
        <w:ind w:left="0" w:firstLine="0"/>
      </w:pPr>
      <w:r w:rsidRPr="009467FD">
        <w:t xml:space="preserve">If no decision is made </w:t>
      </w:r>
      <w:r w:rsidR="009467FD" w:rsidRPr="009467FD">
        <w:t>within,</w:t>
      </w:r>
      <w:r w:rsidRPr="009467FD">
        <w:t xml:space="preserve"> the period referred to in subsection </w:t>
      </w:r>
      <w:r w:rsidR="00A66695">
        <w:fldChar w:fldCharType="begin"/>
      </w:r>
      <w:r w:rsidR="00A66695">
        <w:instrText xml:space="preserve"> REF _Ref425086144 \w \h </w:instrText>
      </w:r>
      <w:r w:rsidR="00A66695">
        <w:fldChar w:fldCharType="separate"/>
      </w:r>
      <w:r w:rsidR="00453323">
        <w:t>(7)</w:t>
      </w:r>
      <w:r w:rsidR="00A66695">
        <w:fldChar w:fldCharType="end"/>
      </w:r>
      <w:r w:rsidRPr="009467FD">
        <w:t xml:space="preserve"> above, it shall be regarded as an undue delay for purposes of this By-law and the applicant or interested person may lodge an appeal in terms of the provisions of section </w:t>
      </w:r>
      <w:r w:rsidR="00A66695">
        <w:rPr>
          <w:rStyle w:val="BookTitle"/>
          <w:i w:val="0"/>
          <w:iCs w:val="0"/>
          <w:smallCaps w:val="0"/>
          <w:spacing w:val="0"/>
        </w:rPr>
        <w:fldChar w:fldCharType="begin"/>
      </w:r>
      <w:r w:rsidR="00A66695">
        <w:instrText xml:space="preserve"> REF _Ref424919271 \w \h </w:instrText>
      </w:r>
      <w:r w:rsidR="00A66695">
        <w:rPr>
          <w:rStyle w:val="BookTitle"/>
          <w:i w:val="0"/>
          <w:iCs w:val="0"/>
          <w:smallCaps w:val="0"/>
          <w:spacing w:val="0"/>
        </w:rPr>
      </w:r>
      <w:r w:rsidR="00A66695">
        <w:rPr>
          <w:rStyle w:val="BookTitle"/>
          <w:i w:val="0"/>
          <w:iCs w:val="0"/>
          <w:smallCaps w:val="0"/>
          <w:spacing w:val="0"/>
        </w:rPr>
        <w:fldChar w:fldCharType="separate"/>
      </w:r>
      <w:r w:rsidR="00453323">
        <w:t>71</w:t>
      </w:r>
      <w:r w:rsidR="00A66695">
        <w:rPr>
          <w:rStyle w:val="BookTitle"/>
          <w:i w:val="0"/>
          <w:iCs w:val="0"/>
          <w:smallCaps w:val="0"/>
          <w:spacing w:val="0"/>
        </w:rPr>
        <w:fldChar w:fldCharType="end"/>
      </w:r>
      <w:r w:rsidR="00A66695">
        <w:rPr>
          <w:rStyle w:val="BookTitle"/>
          <w:i w:val="0"/>
          <w:iCs w:val="0"/>
          <w:smallCaps w:val="0"/>
          <w:spacing w:val="0"/>
        </w:rPr>
        <w:fldChar w:fldCharType="begin"/>
      </w:r>
      <w:r w:rsidR="00A66695">
        <w:rPr>
          <w:rStyle w:val="BookTitle"/>
          <w:i w:val="0"/>
          <w:iCs w:val="0"/>
          <w:smallCaps w:val="0"/>
          <w:spacing w:val="0"/>
        </w:rPr>
        <w:instrText xml:space="preserve"> REF _Ref424895675 \w \h </w:instrText>
      </w:r>
      <w:r w:rsidR="00A66695">
        <w:rPr>
          <w:rStyle w:val="BookTitle"/>
          <w:i w:val="0"/>
          <w:iCs w:val="0"/>
          <w:smallCaps w:val="0"/>
          <w:spacing w:val="0"/>
        </w:rPr>
      </w:r>
      <w:r w:rsidR="00A66695">
        <w:rPr>
          <w:rStyle w:val="BookTitle"/>
          <w:i w:val="0"/>
          <w:iCs w:val="0"/>
          <w:smallCaps w:val="0"/>
          <w:spacing w:val="0"/>
        </w:rPr>
        <w:fldChar w:fldCharType="separate"/>
      </w:r>
      <w:r w:rsidR="00453323">
        <w:rPr>
          <w:rStyle w:val="BookTitle"/>
          <w:i w:val="0"/>
          <w:iCs w:val="0"/>
          <w:smallCaps w:val="0"/>
          <w:spacing w:val="0"/>
        </w:rPr>
        <w:t>(1)</w:t>
      </w:r>
      <w:r w:rsidR="00A66695">
        <w:rPr>
          <w:rStyle w:val="BookTitle"/>
          <w:i w:val="0"/>
          <w:iCs w:val="0"/>
          <w:smallCaps w:val="0"/>
          <w:spacing w:val="0"/>
        </w:rPr>
        <w:fldChar w:fldCharType="end"/>
      </w:r>
      <w:r w:rsidRPr="009467FD">
        <w:t xml:space="preserve"> above to the appeal authority for a decision on the application. </w:t>
      </w:r>
    </w:p>
    <w:p w:rsidR="005742F5" w:rsidRPr="00C5473A" w:rsidRDefault="005742F5" w:rsidP="00A12A7B">
      <w:pPr>
        <w:pStyle w:val="ListParagraph"/>
        <w:ind w:left="0" w:firstLine="0"/>
      </w:pPr>
      <w:r w:rsidRPr="009467FD">
        <w:t xml:space="preserve">Such non-performance may also be reported to the </w:t>
      </w:r>
      <w:r w:rsidR="003366AD" w:rsidRPr="009467FD">
        <w:t>Municipality</w:t>
      </w:r>
      <w:r w:rsidRPr="009467FD">
        <w:t xml:space="preserve"> Manager, who must in turn report it to the </w:t>
      </w:r>
      <w:r w:rsidR="003366AD" w:rsidRPr="009467FD">
        <w:t>Municipality</w:t>
      </w:r>
      <w:r w:rsidRPr="009467FD">
        <w:t>’s executive authority and adequate steps shall be taken to ensure compliance with the prescribed time</w:t>
      </w:r>
      <w:r w:rsidRPr="00C5473A">
        <w:t xml:space="preserve"> frames.</w:t>
      </w:r>
    </w:p>
    <w:p w:rsidR="00C02355" w:rsidRDefault="00C02355" w:rsidP="00A12A7B">
      <w:pPr>
        <w:pStyle w:val="Heading2"/>
        <w:ind w:left="0" w:firstLine="0"/>
        <w:rPr>
          <w:rFonts w:eastAsia="Calibri"/>
        </w:rPr>
      </w:pPr>
      <w:bookmarkStart w:id="759" w:name="_Toc425086679"/>
      <w:bookmarkStart w:id="760" w:name="_Toc427233391"/>
      <w:r>
        <w:rPr>
          <w:rFonts w:eastAsia="Calibri"/>
        </w:rPr>
        <w:t>Excision of land from Agricultural Holdings Register</w:t>
      </w:r>
      <w:bookmarkEnd w:id="759"/>
      <w:bookmarkEnd w:id="760"/>
    </w:p>
    <w:p w:rsidR="00C02355" w:rsidRPr="009467FD" w:rsidRDefault="00C02355" w:rsidP="008E09FC">
      <w:pPr>
        <w:pStyle w:val="ListParagraph"/>
        <w:numPr>
          <w:ilvl w:val="0"/>
          <w:numId w:val="87"/>
        </w:numPr>
        <w:ind w:left="0" w:firstLine="0"/>
      </w:pPr>
      <w:r w:rsidRPr="009467FD">
        <w:t>The Applicant / Owner shall be responsible for the excision of land from an Agricultural Holding Register.</w:t>
      </w:r>
    </w:p>
    <w:p w:rsidR="00C02355" w:rsidRPr="009467FD" w:rsidRDefault="00C02355" w:rsidP="00A12A7B">
      <w:pPr>
        <w:pStyle w:val="ListParagraph"/>
        <w:ind w:left="0" w:firstLine="0"/>
      </w:pPr>
      <w:r w:rsidRPr="009467FD">
        <w:t xml:space="preserve">The endorsement of the Agricultural Holding Title by the Registrar of Deeds to the effect that it is excised and known as a farm portion for the purposes of a township establishment can be </w:t>
      </w:r>
      <w:r w:rsidRPr="009467FD">
        <w:lastRenderedPageBreak/>
        <w:t>done simultaneously with the endorsement of the title deed of the farm portion and the opening of a township register.</w:t>
      </w:r>
    </w:p>
    <w:p w:rsidR="00C02355" w:rsidRPr="009467FD" w:rsidRDefault="00C02355" w:rsidP="00A12A7B">
      <w:pPr>
        <w:pStyle w:val="ListParagraph"/>
        <w:ind w:left="0" w:firstLine="0"/>
      </w:pPr>
      <w:r w:rsidRPr="009467FD">
        <w:t xml:space="preserve">The municipality shall issue a certificate certifying that the pre-proclamation conditions have been complied with and in </w:t>
      </w:r>
      <w:proofErr w:type="gramStart"/>
      <w:r w:rsidRPr="009467FD">
        <w:t>certifying,</w:t>
      </w:r>
      <w:proofErr w:type="gramEnd"/>
      <w:r w:rsidRPr="009467FD">
        <w:t xml:space="preserve"> it may require that certain conditions be complied with together with the opening of a township register.</w:t>
      </w:r>
    </w:p>
    <w:p w:rsidR="00C02355" w:rsidRPr="009467FD" w:rsidRDefault="00C02355" w:rsidP="00A12A7B">
      <w:pPr>
        <w:pStyle w:val="ListParagraph"/>
        <w:ind w:left="0" w:firstLine="0"/>
      </w:pPr>
      <w:r w:rsidRPr="009467FD">
        <w:t xml:space="preserve">If </w:t>
      </w:r>
      <w:proofErr w:type="spellStart"/>
      <w:r w:rsidRPr="009467FD">
        <w:t>a</w:t>
      </w:r>
      <w:proofErr w:type="spellEnd"/>
      <w:r w:rsidRPr="009467FD">
        <w:t xml:space="preserve"> applicant elects to remove restrictive conditions of title to an Agricultural Holding through an excision application, the municipality shall only regard </w:t>
      </w:r>
      <w:r w:rsidR="00D90A4F" w:rsidRPr="009467FD">
        <w:t>proof of the removal of the restrictive conditions if the applicant provides the title deed of the Agricultural Holding as it has been endorsed by the Registrar of Deeds and a copy of the farm title created as a result of the excision.</w:t>
      </w:r>
    </w:p>
    <w:p w:rsidR="0021318E" w:rsidRPr="00822DF2" w:rsidRDefault="0021318E" w:rsidP="00A12A7B">
      <w:pPr>
        <w:pStyle w:val="Heading2"/>
        <w:ind w:left="0" w:firstLine="0"/>
        <w:rPr>
          <w:rFonts w:eastAsia="Calibri"/>
        </w:rPr>
      </w:pPr>
      <w:bookmarkStart w:id="761" w:name="_Toc425086680"/>
      <w:bookmarkStart w:id="762" w:name="_Toc427233392"/>
      <w:r w:rsidRPr="00822DF2">
        <w:t>Approval of Building Plans and Registration</w:t>
      </w:r>
      <w:bookmarkEnd w:id="761"/>
      <w:bookmarkEnd w:id="762"/>
    </w:p>
    <w:p w:rsidR="0021318E" w:rsidRPr="009467FD" w:rsidRDefault="0021318E" w:rsidP="008E09FC">
      <w:pPr>
        <w:pStyle w:val="ListParagraph"/>
        <w:numPr>
          <w:ilvl w:val="0"/>
          <w:numId w:val="88"/>
        </w:numPr>
        <w:ind w:left="0" w:firstLine="0"/>
      </w:pPr>
      <w:r w:rsidRPr="009467FD">
        <w:t xml:space="preserve">An approval in terms of Section 7(6) of the National Building Regulations and Standards Act, 1977, (Act 103 of 1977) shall not be granted unless the land use rights have come into operation in terms of the provisions of this By-law. </w:t>
      </w:r>
    </w:p>
    <w:p w:rsidR="0021318E" w:rsidRPr="009467FD" w:rsidRDefault="0021318E" w:rsidP="00A12A7B">
      <w:pPr>
        <w:pStyle w:val="ListParagraph"/>
        <w:ind w:left="0" w:firstLine="0"/>
      </w:pPr>
      <w:r w:rsidRPr="009467FD">
        <w:t xml:space="preserve">The Municipality shall not approve the erection of any building in terms of the National Building Regulations and Building Standards Act, 1977 (Act 103 of 1977)  on the land which is the subject of any land development application save in accordance with such approval; </w:t>
      </w:r>
    </w:p>
    <w:p w:rsidR="0021318E" w:rsidRPr="00775DD4" w:rsidRDefault="0021318E" w:rsidP="00A12A7B">
      <w:pPr>
        <w:pStyle w:val="ListParagraph"/>
        <w:ind w:left="0" w:firstLine="0"/>
      </w:pPr>
      <w:r w:rsidRPr="009467FD">
        <w:t>The Registrar of Deeds shall not register any transaction in terms of the Deeds Registries Act, 1937 (Act 47 of 1937) or the Sectional Titles Act, 1986 (Act 95 of 1986) submitted by or on behalf of the owner of the land which is the subject of an approval under this By-law and arising as a consequence of such approval unless the documents evidencing such transaction</w:t>
      </w:r>
      <w:r w:rsidRPr="00C5473A">
        <w:t xml:space="preserve"> include any conditions of title imposed by the Municipality. </w:t>
      </w:r>
    </w:p>
    <w:p w:rsidR="005742F5" w:rsidRPr="00775DD4" w:rsidRDefault="005742F5" w:rsidP="00A12A7B">
      <w:pPr>
        <w:pStyle w:val="Heading2"/>
        <w:ind w:left="0" w:firstLine="0"/>
        <w:rPr>
          <w:rFonts w:eastAsia="Calibri"/>
        </w:rPr>
      </w:pPr>
      <w:bookmarkStart w:id="763" w:name="_Toc425086681"/>
      <w:bookmarkStart w:id="764" w:name="_Toc427233393"/>
      <w:r w:rsidRPr="00775DD4">
        <w:rPr>
          <w:rFonts w:eastAsia="Calibri"/>
        </w:rPr>
        <w:t>Hearing of submissions, objections, comments or representations</w:t>
      </w:r>
      <w:bookmarkEnd w:id="763"/>
      <w:bookmarkEnd w:id="764"/>
    </w:p>
    <w:p w:rsidR="005742F5" w:rsidRPr="009467FD" w:rsidRDefault="005742F5" w:rsidP="008E09FC">
      <w:pPr>
        <w:pStyle w:val="ListParagraph"/>
        <w:numPr>
          <w:ilvl w:val="0"/>
          <w:numId w:val="89"/>
        </w:numPr>
        <w:ind w:left="0" w:firstLine="0"/>
      </w:pPr>
      <w:bookmarkStart w:id="765" w:name="_Ref425086252"/>
      <w:r w:rsidRPr="009467FD">
        <w:t xml:space="preserve">Where in terms of any provision of this By-law a land development application is referred to the Municipal Planning Tribunal for a decision, the </w:t>
      </w:r>
      <w:r w:rsidR="003366AD" w:rsidRPr="009467FD">
        <w:t>Municipality</w:t>
      </w:r>
      <w:r w:rsidRPr="009467FD">
        <w:t xml:space="preserve"> shall forthwith determine a day, time and place for such hearing.</w:t>
      </w:r>
      <w:bookmarkEnd w:id="765"/>
    </w:p>
    <w:p w:rsidR="005742F5" w:rsidRPr="009467FD" w:rsidRDefault="005742F5" w:rsidP="00A12A7B">
      <w:pPr>
        <w:pStyle w:val="ListParagraph"/>
        <w:ind w:left="0" w:firstLine="0"/>
      </w:pPr>
      <w:bookmarkStart w:id="766" w:name="_Ref425086265"/>
      <w:r w:rsidRPr="009467FD">
        <w:t xml:space="preserve">The person making the application and any other person, who timeously submitted an objection, comment or representation in terms of any provision of this By-law, including an interested person who has been granted intervener status for purposes of section </w:t>
      </w:r>
      <w:r w:rsidR="00A66695">
        <w:rPr>
          <w:rStyle w:val="BookTitle"/>
          <w:i w:val="0"/>
          <w:iCs w:val="0"/>
          <w:smallCaps w:val="0"/>
          <w:spacing w:val="0"/>
        </w:rPr>
        <w:fldChar w:fldCharType="begin"/>
      </w:r>
      <w:r w:rsidR="00A66695">
        <w:instrText xml:space="preserve"> REF _Ref425086217 \w \h </w:instrText>
      </w:r>
      <w:r w:rsidR="00A66695">
        <w:rPr>
          <w:rStyle w:val="BookTitle"/>
          <w:i w:val="0"/>
          <w:iCs w:val="0"/>
          <w:smallCaps w:val="0"/>
          <w:spacing w:val="0"/>
        </w:rPr>
      </w:r>
      <w:r w:rsidR="00A66695">
        <w:rPr>
          <w:rStyle w:val="BookTitle"/>
          <w:i w:val="0"/>
          <w:iCs w:val="0"/>
          <w:smallCaps w:val="0"/>
          <w:spacing w:val="0"/>
        </w:rPr>
        <w:fldChar w:fldCharType="separate"/>
      </w:r>
      <w:r w:rsidR="00453323">
        <w:t>74</w:t>
      </w:r>
      <w:r w:rsidR="00A66695">
        <w:rPr>
          <w:rStyle w:val="BookTitle"/>
          <w:i w:val="0"/>
          <w:iCs w:val="0"/>
          <w:smallCaps w:val="0"/>
          <w:spacing w:val="0"/>
        </w:rPr>
        <w:fldChar w:fldCharType="end"/>
      </w:r>
      <w:r w:rsidRPr="009467FD">
        <w:t xml:space="preserve"> above, shall receive 14 days clear notice of such day, time and place of the hearing.</w:t>
      </w:r>
      <w:bookmarkEnd w:id="766"/>
    </w:p>
    <w:p w:rsidR="005742F5" w:rsidRPr="009467FD" w:rsidRDefault="005742F5" w:rsidP="00A12A7B">
      <w:pPr>
        <w:pStyle w:val="ListParagraph"/>
        <w:ind w:left="0" w:firstLine="0"/>
      </w:pPr>
      <w:r w:rsidRPr="009467FD">
        <w:t xml:space="preserve">At such hearing contemplated in subsection </w:t>
      </w:r>
      <w:r w:rsidR="00A66695">
        <w:fldChar w:fldCharType="begin"/>
      </w:r>
      <w:r w:rsidR="00A66695">
        <w:instrText xml:space="preserve"> REF _Ref425086252 \w \h </w:instrText>
      </w:r>
      <w:r w:rsidR="00A66695">
        <w:fldChar w:fldCharType="separate"/>
      </w:r>
      <w:r w:rsidR="00453323">
        <w:t>(1)</w:t>
      </w:r>
      <w:r w:rsidR="00A66695">
        <w:fldChar w:fldCharType="end"/>
      </w:r>
      <w:r w:rsidRPr="009467FD">
        <w:t xml:space="preserve"> above the parties envisaged in subsection </w:t>
      </w:r>
      <w:r w:rsidR="00A66695">
        <w:fldChar w:fldCharType="begin"/>
      </w:r>
      <w:r w:rsidR="00A66695">
        <w:instrText xml:space="preserve"> REF _Ref425086265 \w \h </w:instrText>
      </w:r>
      <w:r w:rsidR="00A66695">
        <w:fldChar w:fldCharType="separate"/>
      </w:r>
      <w:r w:rsidR="00453323">
        <w:t>(2)</w:t>
      </w:r>
      <w:r w:rsidR="00A66695">
        <w:fldChar w:fldCharType="end"/>
      </w:r>
      <w:r w:rsidRPr="009467FD">
        <w:t xml:space="preserve"> above may appear in person and set out their motivation in support of the application or their grounds of objection or representation, as the case may be, and adduce any evidence in support thereof or authorise any other person to do so on their behalf.</w:t>
      </w:r>
    </w:p>
    <w:p w:rsidR="005742F5" w:rsidRPr="009467FD" w:rsidRDefault="005742F5" w:rsidP="00A12A7B">
      <w:pPr>
        <w:pStyle w:val="ListParagraph"/>
        <w:ind w:left="0" w:firstLine="0"/>
      </w:pPr>
      <w:r w:rsidRPr="009467FD">
        <w:t xml:space="preserve">A hearing contemplated in subsection </w:t>
      </w:r>
      <w:r w:rsidR="00A66695">
        <w:fldChar w:fldCharType="begin"/>
      </w:r>
      <w:r w:rsidR="00A66695">
        <w:instrText xml:space="preserve"> REF _Ref425086252 \w \h </w:instrText>
      </w:r>
      <w:r w:rsidR="00A66695">
        <w:fldChar w:fldCharType="separate"/>
      </w:r>
      <w:r w:rsidR="00453323">
        <w:t>(1)</w:t>
      </w:r>
      <w:r w:rsidR="00A66695">
        <w:fldChar w:fldCharType="end"/>
      </w:r>
      <w:r w:rsidRPr="009467FD">
        <w:t xml:space="preserve"> above shall be open to the public unless otherwise directed by the Chairperson of the Municipal Planning Tribunal.</w:t>
      </w:r>
    </w:p>
    <w:p w:rsidR="005742F5" w:rsidRPr="00C5473A" w:rsidRDefault="005742F5" w:rsidP="00A12A7B">
      <w:pPr>
        <w:pStyle w:val="ListParagraph"/>
        <w:ind w:left="0" w:firstLine="0"/>
      </w:pPr>
      <w:r w:rsidRPr="009467FD">
        <w:t xml:space="preserve">Where an objection, comment or representation has been submitted in the form of a petition, the </w:t>
      </w:r>
      <w:r w:rsidR="003366AD" w:rsidRPr="009467FD">
        <w:t>Municipality</w:t>
      </w:r>
      <w:r w:rsidRPr="009467FD">
        <w:t xml:space="preserve"> will only be obliged to give notice of such hearing to the main petitioner.</w:t>
      </w:r>
    </w:p>
    <w:p w:rsidR="005742F5" w:rsidRPr="00822DF2" w:rsidRDefault="005742F5" w:rsidP="00A12A7B">
      <w:pPr>
        <w:pStyle w:val="Heading2"/>
        <w:ind w:left="0" w:firstLine="0"/>
        <w:rPr>
          <w:rFonts w:eastAsia="Calibri"/>
        </w:rPr>
      </w:pPr>
      <w:bookmarkStart w:id="767" w:name="_Toc425086682"/>
      <w:bookmarkStart w:id="768" w:name="_Toc427233394"/>
      <w:r w:rsidRPr="00822DF2">
        <w:rPr>
          <w:rFonts w:eastAsia="Calibri"/>
        </w:rPr>
        <w:t>Reasons for a decision</w:t>
      </w:r>
      <w:bookmarkEnd w:id="767"/>
      <w:bookmarkEnd w:id="768"/>
    </w:p>
    <w:p w:rsidR="005742F5" w:rsidRPr="009467FD" w:rsidRDefault="005742F5" w:rsidP="008E09FC">
      <w:pPr>
        <w:pStyle w:val="ListParagraph"/>
        <w:numPr>
          <w:ilvl w:val="0"/>
          <w:numId w:val="90"/>
        </w:numPr>
        <w:ind w:left="0" w:firstLine="0"/>
      </w:pPr>
      <w:bookmarkStart w:id="769" w:name="_Ref425086311"/>
      <w:r w:rsidRPr="009467FD">
        <w:t xml:space="preserve">Unless otherwise provided for in this By-law, the </w:t>
      </w:r>
      <w:r w:rsidR="008D1C2B" w:rsidRPr="009467FD">
        <w:t>Municipality</w:t>
      </w:r>
      <w:r w:rsidRPr="009467FD">
        <w:t xml:space="preserve"> shall be obliged to provide adequate written reasons on any decision if requested to do so in writing by any party whose rights may be adversely affected by such decision taken in terms of any provision of this By-law.</w:t>
      </w:r>
      <w:bookmarkEnd w:id="769"/>
    </w:p>
    <w:p w:rsidR="005742F5" w:rsidRPr="00822DF2" w:rsidRDefault="005742F5" w:rsidP="00A12A7B">
      <w:pPr>
        <w:pStyle w:val="ListParagraph"/>
        <w:ind w:left="0" w:firstLine="0"/>
      </w:pPr>
      <w:r w:rsidRPr="009467FD">
        <w:lastRenderedPageBreak/>
        <w:t xml:space="preserve">Such reasons shall be provided in writing within 14 days of date of receipt of the request for reasons envisaged in subsection </w:t>
      </w:r>
      <w:r w:rsidR="00A66695">
        <w:fldChar w:fldCharType="begin"/>
      </w:r>
      <w:r w:rsidR="00A66695">
        <w:instrText xml:space="preserve"> REF _Ref425086311 \w \h </w:instrText>
      </w:r>
      <w:r w:rsidR="00A66695">
        <w:fldChar w:fldCharType="separate"/>
      </w:r>
      <w:r w:rsidR="00453323">
        <w:t>(1)</w:t>
      </w:r>
      <w:r w:rsidR="00A66695">
        <w:fldChar w:fldCharType="end"/>
      </w:r>
      <w:r w:rsidRPr="009467FD">
        <w:t xml:space="preserve"> above and it shall be provided by the Chairperson of the Municipal Planning Tribunal, the authorised official or its sub-delegate who made the decision</w:t>
      </w:r>
      <w:r w:rsidRPr="00822DF2">
        <w:t>, or the appeal authority, as the case may be.</w:t>
      </w:r>
    </w:p>
    <w:p w:rsidR="005742F5" w:rsidRPr="00822DF2" w:rsidRDefault="005742F5" w:rsidP="00A12A7B">
      <w:pPr>
        <w:pStyle w:val="Heading2"/>
        <w:ind w:left="0" w:firstLine="0"/>
        <w:rPr>
          <w:rFonts w:eastAsia="Calibri"/>
        </w:rPr>
      </w:pPr>
      <w:bookmarkStart w:id="770" w:name="_Toc425086683"/>
      <w:bookmarkStart w:id="771" w:name="_Toc427233395"/>
      <w:r w:rsidRPr="00822DF2">
        <w:rPr>
          <w:rFonts w:eastAsia="Calibri"/>
        </w:rPr>
        <w:t>Naming and numbering of streets</w:t>
      </w:r>
      <w:bookmarkEnd w:id="770"/>
      <w:bookmarkEnd w:id="771"/>
    </w:p>
    <w:p w:rsidR="005742F5" w:rsidRPr="009467FD" w:rsidRDefault="005742F5" w:rsidP="008E09FC">
      <w:pPr>
        <w:pStyle w:val="ListParagraph"/>
        <w:numPr>
          <w:ilvl w:val="0"/>
          <w:numId w:val="91"/>
        </w:numPr>
        <w:ind w:left="0" w:firstLine="0"/>
      </w:pPr>
      <w:bookmarkStart w:id="772" w:name="_Ref425086344"/>
      <w:r w:rsidRPr="009467FD">
        <w:t xml:space="preserve">If as a result of the approval of a land development application, streets or roads are created, whether public or private, the </w:t>
      </w:r>
      <w:r w:rsidR="008D1C2B" w:rsidRPr="009467FD">
        <w:t>Municipality</w:t>
      </w:r>
      <w:r w:rsidRPr="009467FD">
        <w:t xml:space="preserve"> must approve the naming of the street and must allocate a street number for each of the </w:t>
      </w:r>
      <w:proofErr w:type="spellStart"/>
      <w:r w:rsidRPr="009467FD">
        <w:t>erven</w:t>
      </w:r>
      <w:proofErr w:type="spellEnd"/>
      <w:r w:rsidRPr="009467FD">
        <w:t xml:space="preserve"> or land units located in such street or road.</w:t>
      </w:r>
      <w:bookmarkEnd w:id="772"/>
    </w:p>
    <w:p w:rsidR="005742F5" w:rsidRPr="009467FD" w:rsidRDefault="005742F5" w:rsidP="00A12A7B">
      <w:pPr>
        <w:pStyle w:val="ListParagraph"/>
        <w:ind w:left="0" w:firstLine="0"/>
      </w:pPr>
      <w:r w:rsidRPr="009467FD">
        <w:t xml:space="preserve">The proposed names of the streets and numbers must be submitted as part of </w:t>
      </w:r>
      <w:r w:rsidR="008D1C2B" w:rsidRPr="009467FD">
        <w:t>an application for subdivision.</w:t>
      </w:r>
    </w:p>
    <w:p w:rsidR="005742F5" w:rsidRPr="009467FD" w:rsidRDefault="005742F5" w:rsidP="00A12A7B">
      <w:pPr>
        <w:pStyle w:val="ListParagraph"/>
        <w:ind w:left="0" w:firstLine="0"/>
      </w:pPr>
      <w:r w:rsidRPr="009467FD">
        <w:t xml:space="preserve">In considering the naming of streets, the </w:t>
      </w:r>
      <w:r w:rsidR="008D1C2B" w:rsidRPr="009467FD">
        <w:t>Municipality</w:t>
      </w:r>
      <w:r w:rsidRPr="009467FD">
        <w:t xml:space="preserve"> must take into account the relevant policies relating to street naming and numbering.</w:t>
      </w:r>
    </w:p>
    <w:p w:rsidR="005742F5" w:rsidRPr="009467FD" w:rsidRDefault="005742F5" w:rsidP="00A12A7B">
      <w:pPr>
        <w:pStyle w:val="ListParagraph"/>
        <w:ind w:left="0" w:firstLine="0"/>
      </w:pPr>
      <w:r w:rsidRPr="009467FD">
        <w:t xml:space="preserve">The Municipality must in writing inform the Surveyor-General of the approval of new street names as a result of the approval or amendment of subdivision plans as envisaged in subsection </w:t>
      </w:r>
      <w:r w:rsidR="00A66695">
        <w:fldChar w:fldCharType="begin"/>
      </w:r>
      <w:r w:rsidR="00A66695">
        <w:instrText xml:space="preserve"> REF _Ref425086344 \w \h </w:instrText>
      </w:r>
      <w:r w:rsidR="00A66695">
        <w:fldChar w:fldCharType="separate"/>
      </w:r>
      <w:r w:rsidR="00453323">
        <w:t>(1)</w:t>
      </w:r>
      <w:r w:rsidR="00A66695">
        <w:fldChar w:fldCharType="end"/>
      </w:r>
      <w:r w:rsidRPr="009467FD">
        <w:t xml:space="preserve"> above and a street name which is indicated on an approved general plan within 30 days of the approval thereof.</w:t>
      </w:r>
    </w:p>
    <w:p w:rsidR="005742F5" w:rsidRPr="009467FD" w:rsidRDefault="005742F5" w:rsidP="00A12A7B">
      <w:pPr>
        <w:pStyle w:val="ListParagraph"/>
        <w:ind w:left="0" w:firstLine="0"/>
      </w:pPr>
      <w:r w:rsidRPr="009467FD">
        <w:t xml:space="preserve">The applicant must erect the street names according to the </w:t>
      </w:r>
      <w:r w:rsidR="008D1C2B" w:rsidRPr="009467FD">
        <w:t>Municipality</w:t>
      </w:r>
      <w:r w:rsidRPr="009467FD">
        <w:t>’s standards.</w:t>
      </w:r>
    </w:p>
    <w:p w:rsidR="005742F5" w:rsidRPr="009467FD" w:rsidRDefault="005742F5" w:rsidP="00A12A7B">
      <w:pPr>
        <w:pStyle w:val="ListParagraph"/>
        <w:ind w:left="0" w:firstLine="0"/>
      </w:pPr>
      <w:r w:rsidRPr="009467FD">
        <w:t xml:space="preserve">No person may alter or amend a street name as approved in terms of subsection (1) above without the approval of the </w:t>
      </w:r>
      <w:r w:rsidR="008D1C2B" w:rsidRPr="009467FD">
        <w:t>Municipality</w:t>
      </w:r>
      <w:r w:rsidRPr="009467FD">
        <w:t>.</w:t>
      </w:r>
    </w:p>
    <w:p w:rsidR="005742F5" w:rsidRPr="009467FD" w:rsidRDefault="005742F5" w:rsidP="00A12A7B">
      <w:pPr>
        <w:pStyle w:val="ListParagraph"/>
        <w:ind w:left="0" w:firstLine="0"/>
      </w:pPr>
      <w:r w:rsidRPr="009467FD">
        <w:t>An owner of land to which a street number has been allocated as envisaged in subsection (1) above shall ensure that the number as approved for that land unit is displayed and remain displayed.</w:t>
      </w:r>
    </w:p>
    <w:p w:rsidR="005742F5" w:rsidRPr="009467FD" w:rsidRDefault="005742F5" w:rsidP="00A12A7B">
      <w:pPr>
        <w:pStyle w:val="ListParagraph"/>
        <w:ind w:left="0" w:firstLine="0"/>
      </w:pPr>
      <w:r w:rsidRPr="009467FD">
        <w:t xml:space="preserve">No person may alter or amend or use another street number unless approved by the </w:t>
      </w:r>
      <w:r w:rsidR="008D1C2B" w:rsidRPr="009467FD">
        <w:t>Municipality</w:t>
      </w:r>
      <w:r w:rsidRPr="009467FD">
        <w:t>.</w:t>
      </w:r>
    </w:p>
    <w:p w:rsidR="005742F5" w:rsidRPr="009467FD" w:rsidRDefault="005742F5" w:rsidP="00A12A7B">
      <w:pPr>
        <w:pStyle w:val="ListParagraph"/>
        <w:ind w:left="0" w:firstLine="0"/>
      </w:pPr>
      <w:r w:rsidRPr="009467FD">
        <w:t xml:space="preserve">The </w:t>
      </w:r>
      <w:r w:rsidR="008D1C2B" w:rsidRPr="009467FD">
        <w:t>Municipality</w:t>
      </w:r>
      <w:r w:rsidRPr="009467FD">
        <w:t xml:space="preserve"> may, by written notice direct the owner of a land unit to display the number allocated to the land unit and may also, in exceptional circumstances, prescribe the position where it is to be displayed, and the owner or occupier of such land unit shall, within 30 days of the date of such notice, affix the allotted number on the premises in accordance with such notice.</w:t>
      </w:r>
    </w:p>
    <w:p w:rsidR="005742F5" w:rsidRPr="00822DF2" w:rsidRDefault="005742F5" w:rsidP="00A12A7B">
      <w:pPr>
        <w:pStyle w:val="ListParagraph"/>
        <w:ind w:left="0" w:firstLine="0"/>
      </w:pPr>
      <w:r w:rsidRPr="009467FD">
        <w:t xml:space="preserve">The </w:t>
      </w:r>
      <w:r w:rsidR="008D1C2B" w:rsidRPr="009467FD">
        <w:t>Municipality</w:t>
      </w:r>
      <w:r w:rsidRPr="009467FD">
        <w:t xml:space="preserve"> may direct any owner to replace or repaint any digit of such number which has become illegible</w:t>
      </w:r>
      <w:r w:rsidRPr="00822DF2">
        <w:t>, obliterated or defaced.</w:t>
      </w:r>
    </w:p>
    <w:p w:rsidR="005742F5" w:rsidRPr="00822DF2" w:rsidRDefault="005742F5" w:rsidP="00A12A7B">
      <w:pPr>
        <w:pStyle w:val="Heading2"/>
        <w:ind w:left="0" w:firstLine="0"/>
        <w:rPr>
          <w:rFonts w:eastAsia="Calibri"/>
        </w:rPr>
      </w:pPr>
      <w:bookmarkStart w:id="773" w:name="_Toc425086684"/>
      <w:bookmarkStart w:id="774" w:name="_Toc427233396"/>
      <w:r w:rsidRPr="00822DF2">
        <w:rPr>
          <w:rFonts w:eastAsia="Calibri"/>
        </w:rPr>
        <w:t>Tariff of charges</w:t>
      </w:r>
      <w:bookmarkEnd w:id="773"/>
      <w:bookmarkEnd w:id="774"/>
    </w:p>
    <w:p w:rsidR="005742F5" w:rsidRPr="009467FD" w:rsidRDefault="005742F5" w:rsidP="008E09FC">
      <w:pPr>
        <w:pStyle w:val="ListParagraph"/>
        <w:numPr>
          <w:ilvl w:val="0"/>
          <w:numId w:val="92"/>
        </w:numPr>
        <w:ind w:left="0" w:firstLine="0"/>
      </w:pPr>
      <w:r w:rsidRPr="009467FD">
        <w:t xml:space="preserve">The </w:t>
      </w:r>
      <w:r w:rsidR="008D1C2B" w:rsidRPr="009467FD">
        <w:t>Municipality</w:t>
      </w:r>
      <w:r w:rsidRPr="009467FD">
        <w:t xml:space="preserve"> may determine tariff of charges in respect of-</w:t>
      </w:r>
    </w:p>
    <w:p w:rsidR="005742F5" w:rsidRPr="009467FD" w:rsidRDefault="005742F5" w:rsidP="00A12A7B">
      <w:pPr>
        <w:pStyle w:val="ListParagraph"/>
        <w:numPr>
          <w:ilvl w:val="1"/>
          <w:numId w:val="12"/>
        </w:numPr>
        <w:ind w:left="0" w:firstLine="0"/>
      </w:pPr>
      <w:r w:rsidRPr="009467FD">
        <w:t>any act, matter or application in terms of this By-law;</w:t>
      </w:r>
    </w:p>
    <w:p w:rsidR="005742F5" w:rsidRPr="009467FD" w:rsidRDefault="005742F5" w:rsidP="00A12A7B">
      <w:pPr>
        <w:pStyle w:val="ListParagraph"/>
        <w:numPr>
          <w:ilvl w:val="1"/>
          <w:numId w:val="12"/>
        </w:numPr>
        <w:ind w:left="0" w:firstLine="0"/>
      </w:pPr>
      <w:proofErr w:type="gramStart"/>
      <w:r w:rsidRPr="009467FD">
        <w:t>anything</w:t>
      </w:r>
      <w:proofErr w:type="gramEnd"/>
      <w:r w:rsidRPr="009467FD">
        <w:t xml:space="preserve"> required or authorised to be done in terms of this By-law.</w:t>
      </w:r>
    </w:p>
    <w:p w:rsidR="005742F5" w:rsidRPr="009467FD" w:rsidRDefault="005742F5" w:rsidP="00A12A7B">
      <w:pPr>
        <w:pStyle w:val="ListParagraph"/>
        <w:ind w:left="0" w:firstLine="0"/>
      </w:pPr>
      <w:r w:rsidRPr="009467FD">
        <w:t>Such tariff of charges shall be published in the Provincial Gazette for information.</w:t>
      </w:r>
    </w:p>
    <w:p w:rsidR="00831AE8" w:rsidRPr="009467FD" w:rsidRDefault="00831AE8" w:rsidP="00A12A7B">
      <w:pPr>
        <w:pStyle w:val="ListParagraph"/>
        <w:ind w:left="0" w:firstLine="0"/>
      </w:pPr>
      <w:r w:rsidRPr="009467FD">
        <w:t>As a transitional measure the tariffs determined through the Municipal Financial Management Act shall apply.</w:t>
      </w:r>
    </w:p>
    <w:p w:rsidR="005742F5" w:rsidRPr="00822DF2" w:rsidRDefault="005742F5" w:rsidP="00A12A7B">
      <w:pPr>
        <w:pStyle w:val="Heading2"/>
        <w:ind w:left="0" w:firstLine="0"/>
        <w:rPr>
          <w:rFonts w:eastAsia="Calibri"/>
        </w:rPr>
      </w:pPr>
      <w:bookmarkStart w:id="775" w:name="_Toc425086685"/>
      <w:bookmarkStart w:id="776" w:name="_Toc427233397"/>
      <w:r w:rsidRPr="00822DF2">
        <w:rPr>
          <w:rFonts w:eastAsia="Calibri"/>
        </w:rPr>
        <w:t>National and Provincial interest</w:t>
      </w:r>
      <w:bookmarkEnd w:id="775"/>
      <w:bookmarkEnd w:id="776"/>
    </w:p>
    <w:p w:rsidR="005742F5" w:rsidRPr="00350293" w:rsidRDefault="005742F5" w:rsidP="008E09FC">
      <w:pPr>
        <w:pStyle w:val="ListParagraph"/>
        <w:numPr>
          <w:ilvl w:val="0"/>
          <w:numId w:val="93"/>
        </w:numPr>
        <w:ind w:left="0" w:firstLine="0"/>
      </w:pPr>
      <w:r w:rsidRPr="00350293">
        <w:lastRenderedPageBreak/>
        <w:t xml:space="preserve">The </w:t>
      </w:r>
      <w:r w:rsidR="008D1C2B" w:rsidRPr="00350293">
        <w:t>Municipality</w:t>
      </w:r>
      <w:r w:rsidRPr="00350293">
        <w:t xml:space="preserve"> shall forward a land development application to the relevant Minister or MEC for comment where such application will materially affect an exclusive functional area of the National or Provincial sphere as per Schedules 4 and 5 of the Constitution.</w:t>
      </w:r>
    </w:p>
    <w:p w:rsidR="005742F5" w:rsidRPr="00822DF2" w:rsidRDefault="005742F5" w:rsidP="00A12A7B">
      <w:pPr>
        <w:pStyle w:val="ListParagraph"/>
        <w:ind w:left="0" w:firstLine="0"/>
      </w:pPr>
      <w:r w:rsidRPr="00350293">
        <w:t xml:space="preserve">Subject to section 52(6) of the </w:t>
      </w:r>
      <w:r w:rsidR="00877EB9" w:rsidRPr="00350293">
        <w:t>Spatial Planning and Land Use Management Act</w:t>
      </w:r>
      <w:r w:rsidRPr="00350293">
        <w:t>, the relevant Minister or</w:t>
      </w:r>
      <w:r w:rsidRPr="00822DF2">
        <w:t xml:space="preserve"> MEC, as the case may be, may submit its comments on the application to the </w:t>
      </w:r>
      <w:r w:rsidR="008D1C2B" w:rsidRPr="00822DF2">
        <w:t>Municipality</w:t>
      </w:r>
      <w:r w:rsidRPr="00822DF2">
        <w:t xml:space="preserve"> within 60 days from date of receipt of the application, failing which, it shall be deemed that such Minister of MEC has no comment to make.</w:t>
      </w:r>
    </w:p>
    <w:p w:rsidR="005742F5" w:rsidRPr="00822DF2" w:rsidRDefault="005742F5" w:rsidP="00A12A7B">
      <w:pPr>
        <w:pStyle w:val="Heading2"/>
        <w:ind w:left="0" w:firstLine="0"/>
        <w:rPr>
          <w:rFonts w:eastAsia="Calibri"/>
        </w:rPr>
      </w:pPr>
      <w:bookmarkStart w:id="777" w:name="_Toc425086686"/>
      <w:bookmarkStart w:id="778" w:name="_Toc427233398"/>
      <w:r w:rsidRPr="00822DF2">
        <w:rPr>
          <w:rFonts w:eastAsia="Calibri"/>
        </w:rPr>
        <w:t>Transitional provisions</w:t>
      </w:r>
      <w:bookmarkEnd w:id="777"/>
      <w:bookmarkEnd w:id="778"/>
    </w:p>
    <w:p w:rsidR="005742F5" w:rsidRPr="00350293" w:rsidRDefault="00831AE8" w:rsidP="008E09FC">
      <w:pPr>
        <w:pStyle w:val="ListParagraph"/>
        <w:numPr>
          <w:ilvl w:val="0"/>
          <w:numId w:val="94"/>
        </w:numPr>
        <w:ind w:left="0" w:firstLine="0"/>
        <w:rPr>
          <w:highlight w:val="yellow"/>
        </w:rPr>
      </w:pPr>
      <w:r w:rsidRPr="00350293">
        <w:rPr>
          <w:highlight w:val="yellow"/>
        </w:rPr>
        <w:t>To be completed</w:t>
      </w:r>
      <w:r w:rsidR="00E42CEB" w:rsidRPr="00350293">
        <w:rPr>
          <w:highlight w:val="yellow"/>
        </w:rPr>
        <w:t xml:space="preserve"> with guidance from DRDLR and Office of the Premier Gauteng</w:t>
      </w:r>
    </w:p>
    <w:p w:rsidR="005742F5" w:rsidRPr="00822DF2" w:rsidRDefault="005742F5" w:rsidP="00A12A7B">
      <w:pPr>
        <w:pStyle w:val="Heading2"/>
        <w:ind w:left="0" w:firstLine="0"/>
        <w:rPr>
          <w:rFonts w:eastAsia="Calibri"/>
        </w:rPr>
      </w:pPr>
      <w:bookmarkStart w:id="779" w:name="_Ref424917989"/>
      <w:bookmarkStart w:id="780" w:name="_Toc425086687"/>
      <w:bookmarkStart w:id="781" w:name="_Toc427233399"/>
      <w:r w:rsidRPr="00822DF2">
        <w:rPr>
          <w:rFonts w:eastAsia="Calibri"/>
        </w:rPr>
        <w:t>Exemption</w:t>
      </w:r>
      <w:bookmarkEnd w:id="779"/>
      <w:bookmarkEnd w:id="780"/>
      <w:bookmarkEnd w:id="781"/>
    </w:p>
    <w:p w:rsidR="005742F5" w:rsidRPr="00C5473A" w:rsidRDefault="005742F5" w:rsidP="008E09FC">
      <w:pPr>
        <w:pStyle w:val="ListParagraph"/>
        <w:numPr>
          <w:ilvl w:val="0"/>
          <w:numId w:val="95"/>
        </w:numPr>
        <w:ind w:left="0" w:firstLine="0"/>
      </w:pPr>
      <w:r w:rsidRPr="00C5473A">
        <w:t xml:space="preserve">The </w:t>
      </w:r>
      <w:r w:rsidR="008D1C2B" w:rsidRPr="00C5473A">
        <w:t>Municipality</w:t>
      </w:r>
      <w:r w:rsidRPr="00C5473A">
        <w:t xml:space="preserve"> may in writing exempt any person from complying with any provision of this By-law upon good cause shown. </w:t>
      </w:r>
    </w:p>
    <w:p w:rsidR="005742F5" w:rsidRPr="00C5473A" w:rsidRDefault="005742F5" w:rsidP="00A12A7B">
      <w:pPr>
        <w:pStyle w:val="ListParagraph"/>
        <w:ind w:left="0" w:firstLine="0"/>
      </w:pPr>
      <w:r w:rsidRPr="00C5473A">
        <w:t>An application for exemption shall be in writing setting out which section of the By-law exemption is being applied for accompanied by a full motivation why such exemption should be granted.</w:t>
      </w:r>
    </w:p>
    <w:p w:rsidR="005742F5" w:rsidRPr="00C5473A" w:rsidRDefault="005742F5" w:rsidP="00A12A7B">
      <w:pPr>
        <w:pStyle w:val="ListParagraph"/>
        <w:ind w:left="0" w:firstLine="0"/>
      </w:pPr>
      <w:r w:rsidRPr="00C5473A">
        <w:t>Such application shall be considered by the authorised official and a decision shall be made on the application within 14 days from date of receipt of such application and the applicant shall be informed in writing of such decision.</w:t>
      </w:r>
    </w:p>
    <w:p w:rsidR="0021318E" w:rsidRPr="0089003C" w:rsidRDefault="0021318E" w:rsidP="00A12A7B">
      <w:pPr>
        <w:pStyle w:val="Heading2"/>
        <w:ind w:left="0" w:firstLine="0"/>
        <w:rPr>
          <w:rFonts w:eastAsia="Calibri"/>
        </w:rPr>
      </w:pPr>
      <w:bookmarkStart w:id="782" w:name="_Toc425086688"/>
      <w:bookmarkStart w:id="783" w:name="_Toc427233400"/>
      <w:r w:rsidRPr="0089003C">
        <w:rPr>
          <w:rFonts w:eastAsia="Calibri"/>
        </w:rPr>
        <w:t>False or misleading information in connection with application.—</w:t>
      </w:r>
      <w:bookmarkEnd w:id="782"/>
      <w:bookmarkEnd w:id="783"/>
    </w:p>
    <w:p w:rsidR="0021318E" w:rsidRPr="0089003C" w:rsidRDefault="0021318E" w:rsidP="008E09FC">
      <w:pPr>
        <w:pStyle w:val="ListParagraph"/>
        <w:numPr>
          <w:ilvl w:val="0"/>
          <w:numId w:val="96"/>
        </w:numPr>
        <w:ind w:left="0" w:firstLine="0"/>
      </w:pPr>
      <w:r w:rsidRPr="0089003C">
        <w:t xml:space="preserve">Any person who </w:t>
      </w:r>
      <w:r w:rsidR="00D90A4F" w:rsidRPr="0089003C">
        <w:t>wilfully</w:t>
      </w:r>
      <w:r w:rsidRPr="0089003C">
        <w:t xml:space="preserve"> and or with intent to defraud furnishes false or misleading information in connection with an application contemplated in this By-law shall be guilty of an offence. </w:t>
      </w:r>
    </w:p>
    <w:p w:rsidR="005742F5" w:rsidRPr="00822DF2" w:rsidRDefault="005742F5" w:rsidP="00A12A7B">
      <w:pPr>
        <w:pStyle w:val="Heading2"/>
        <w:ind w:left="0" w:firstLine="0"/>
        <w:rPr>
          <w:rFonts w:eastAsia="Calibri"/>
        </w:rPr>
      </w:pPr>
      <w:bookmarkStart w:id="784" w:name="_Toc425086689"/>
      <w:bookmarkStart w:id="785" w:name="_Toc427233401"/>
      <w:r w:rsidRPr="00822DF2">
        <w:rPr>
          <w:rFonts w:eastAsia="Calibri"/>
        </w:rPr>
        <w:t>Short title and commencement</w:t>
      </w:r>
      <w:bookmarkEnd w:id="784"/>
      <w:bookmarkEnd w:id="785"/>
    </w:p>
    <w:p w:rsidR="005742F5" w:rsidRPr="00650199" w:rsidRDefault="005742F5" w:rsidP="008E09FC">
      <w:pPr>
        <w:pStyle w:val="ListParagraph"/>
        <w:numPr>
          <w:ilvl w:val="0"/>
          <w:numId w:val="97"/>
        </w:numPr>
        <w:ind w:left="0" w:firstLine="0"/>
      </w:pPr>
      <w:r w:rsidRPr="00650199">
        <w:t xml:space="preserve">This By-Law is called the </w:t>
      </w:r>
      <w:r w:rsidR="00CC75EF">
        <w:t>Mogale City</w:t>
      </w:r>
      <w:r w:rsidR="00D90A4F" w:rsidRPr="00650199">
        <w:t xml:space="preserve"> Local Municipality Spatial Planning and Land Use management </w:t>
      </w:r>
      <w:r w:rsidRPr="00650199">
        <w:t xml:space="preserve">By-Law, 2015, and comes into operation on a date by proclamation in the </w:t>
      </w:r>
      <w:r w:rsidRPr="00350293">
        <w:rPr>
          <w:i/>
        </w:rPr>
        <w:t>Provincial Gazette</w:t>
      </w:r>
      <w:r w:rsidRPr="00650199">
        <w:t>.</w:t>
      </w:r>
    </w:p>
    <w:p w:rsidR="0082653D" w:rsidRPr="00822DF2" w:rsidRDefault="0082653D" w:rsidP="00A12A7B">
      <w:pPr>
        <w:spacing w:line="240" w:lineRule="auto"/>
        <w:jc w:val="left"/>
        <w:rPr>
          <w:rFonts w:cs="Arial"/>
        </w:rPr>
      </w:pPr>
      <w:bookmarkStart w:id="786" w:name="_Toc417567231"/>
      <w:bookmarkStart w:id="787" w:name="_Toc417567612"/>
      <w:bookmarkStart w:id="788" w:name="_Toc417570730"/>
      <w:bookmarkEnd w:id="653"/>
      <w:bookmarkEnd w:id="786"/>
      <w:bookmarkEnd w:id="787"/>
      <w:bookmarkEnd w:id="788"/>
    </w:p>
    <w:sectPr w:rsidR="0082653D" w:rsidRPr="00822DF2" w:rsidSect="00650199">
      <w:headerReference w:type="even" r:id="rId9"/>
      <w:headerReference w:type="default" r:id="rId10"/>
      <w:footerReference w:type="default" r:id="rId11"/>
      <w:pgSz w:w="11909" w:h="16834" w:code="9"/>
      <w:pgMar w:top="1134" w:right="1134"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7F" w:rsidRDefault="00D4747F">
      <w:r>
        <w:separator/>
      </w:r>
    </w:p>
  </w:endnote>
  <w:endnote w:type="continuationSeparator" w:id="0">
    <w:p w:rsidR="00D4747F" w:rsidRDefault="00D4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55143782"/>
      <w:docPartObj>
        <w:docPartGallery w:val="Page Numbers (Bottom of Page)"/>
        <w:docPartUnique/>
      </w:docPartObj>
    </w:sdtPr>
    <w:sdtEndPr>
      <w:rPr>
        <w:color w:val="7F7F7F" w:themeColor="background1" w:themeShade="7F"/>
        <w:spacing w:val="60"/>
      </w:rPr>
    </w:sdtEndPr>
    <w:sdtContent>
      <w:p w:rsidR="00EF0600" w:rsidRPr="00D90A4F" w:rsidRDefault="00EF0600" w:rsidP="00996E86">
        <w:pPr>
          <w:pStyle w:val="Footer"/>
          <w:pBdr>
            <w:top w:val="double" w:sz="4" w:space="1" w:color="auto"/>
          </w:pBdr>
          <w:jc w:val="right"/>
          <w:rPr>
            <w:b/>
            <w:bCs/>
            <w:sz w:val="20"/>
          </w:rPr>
        </w:pPr>
        <w:r>
          <w:rPr>
            <w:b/>
            <w:i/>
            <w:sz w:val="16"/>
          </w:rPr>
          <w:tab/>
        </w:r>
        <w:r w:rsidRPr="00D90A4F">
          <w:rPr>
            <w:sz w:val="20"/>
          </w:rPr>
          <w:fldChar w:fldCharType="begin"/>
        </w:r>
        <w:r w:rsidRPr="00D90A4F">
          <w:rPr>
            <w:sz w:val="20"/>
          </w:rPr>
          <w:instrText xml:space="preserve"> PAGE   \* MERGEFORMAT </w:instrText>
        </w:r>
        <w:r w:rsidRPr="00D90A4F">
          <w:rPr>
            <w:sz w:val="20"/>
          </w:rPr>
          <w:fldChar w:fldCharType="separate"/>
        </w:r>
        <w:r w:rsidR="002C0441" w:rsidRPr="002C0441">
          <w:rPr>
            <w:b/>
            <w:bCs/>
            <w:noProof/>
            <w:sz w:val="20"/>
          </w:rPr>
          <w:t>63</w:t>
        </w:r>
        <w:r w:rsidRPr="00D90A4F">
          <w:rPr>
            <w:b/>
            <w:bCs/>
            <w:noProof/>
            <w:sz w:val="20"/>
          </w:rPr>
          <w:fldChar w:fldCharType="end"/>
        </w:r>
        <w:r w:rsidRPr="00D90A4F">
          <w:rPr>
            <w:b/>
            <w:bCs/>
            <w:sz w:val="20"/>
          </w:rPr>
          <w:t xml:space="preserve"> | </w:t>
        </w:r>
        <w:r w:rsidRPr="00D90A4F">
          <w:rPr>
            <w:color w:val="7F7F7F" w:themeColor="background1" w:themeShade="7F"/>
            <w:spacing w:val="60"/>
            <w:sz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7F" w:rsidRDefault="00D4747F">
      <w:r>
        <w:separator/>
      </w:r>
    </w:p>
  </w:footnote>
  <w:footnote w:type="continuationSeparator" w:id="0">
    <w:p w:rsidR="00D4747F" w:rsidRDefault="00D4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00" w:rsidRDefault="00EF0600" w:rsidP="00552A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600" w:rsidRDefault="00EF0600" w:rsidP="00E669A4">
    <w:pPr>
      <w:pStyle w:val="Header"/>
      <w:ind w:right="360"/>
    </w:pPr>
  </w:p>
  <w:p w:rsidR="00EF0600" w:rsidRDefault="00EF06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00" w:rsidRPr="00996E86" w:rsidRDefault="00EF0600" w:rsidP="00996E86">
    <w:pPr>
      <w:pStyle w:val="Header"/>
      <w:pBdr>
        <w:bottom w:val="double" w:sz="4" w:space="1" w:color="auto"/>
      </w:pBdr>
      <w:jc w:val="center"/>
      <w:rPr>
        <w:sz w:val="28"/>
      </w:rPr>
    </w:pPr>
    <w:r w:rsidRPr="00996E86">
      <w:rPr>
        <w:b/>
        <w:i/>
        <w:sz w:val="18"/>
      </w:rPr>
      <w:t>D</w:t>
    </w:r>
    <w:r>
      <w:rPr>
        <w:b/>
        <w:i/>
        <w:sz w:val="18"/>
      </w:rPr>
      <w:t>raft 4.2 The Mogale City</w:t>
    </w:r>
    <w:r w:rsidRPr="00996E86">
      <w:rPr>
        <w:b/>
        <w:i/>
        <w:sz w:val="18"/>
      </w:rPr>
      <w:t xml:space="preserve"> Local Municipality Spatial Planning and Land Use Management By-Law,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30D"/>
    <w:multiLevelType w:val="multilevel"/>
    <w:tmpl w:val="0032DB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331A2F"/>
    <w:multiLevelType w:val="hybridMultilevel"/>
    <w:tmpl w:val="621404DE"/>
    <w:lvl w:ilvl="0" w:tplc="99BA21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5DC02F8"/>
    <w:multiLevelType w:val="hybridMultilevel"/>
    <w:tmpl w:val="30B29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7CF0433"/>
    <w:multiLevelType w:val="hybridMultilevel"/>
    <w:tmpl w:val="7A5CA372"/>
    <w:lvl w:ilvl="0" w:tplc="E9A2B244">
      <w:start w:val="1"/>
      <w:numFmt w:val="decimal"/>
      <w:pStyle w:val="Heading2"/>
      <w:lvlText w:val="%1."/>
      <w:lvlJc w:val="left"/>
      <w:pPr>
        <w:ind w:left="502" w:hanging="360"/>
      </w:p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4">
    <w:nsid w:val="4FD5561F"/>
    <w:multiLevelType w:val="multilevel"/>
    <w:tmpl w:val="12C45D1E"/>
    <w:lvl w:ilvl="0">
      <w:start w:val="1"/>
      <w:numFmt w:val="decimal"/>
      <w:pStyle w:val="ListParagraph"/>
      <w:lvlText w:val="(%1)"/>
      <w:lvlJc w:val="left"/>
      <w:pPr>
        <w:tabs>
          <w:tab w:val="num" w:pos="1134"/>
        </w:tabs>
        <w:ind w:left="113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58"/>
        </w:tabs>
        <w:ind w:left="1701" w:hanging="567"/>
      </w:pPr>
      <w:rPr>
        <w:rFonts w:hint="default"/>
      </w:rPr>
    </w:lvl>
    <w:lvl w:ilvl="2">
      <w:start w:val="1"/>
      <w:numFmt w:val="lowerRoman"/>
      <w:lvlText w:val="(%3)"/>
      <w:lvlJc w:val="left"/>
      <w:pPr>
        <w:tabs>
          <w:tab w:val="num" w:pos="1588"/>
        </w:tabs>
        <w:ind w:left="2098" w:hanging="51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583662BB"/>
    <w:multiLevelType w:val="hybridMultilevel"/>
    <w:tmpl w:val="C6A2E2E4"/>
    <w:lvl w:ilvl="0" w:tplc="14AA2E6A">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5D91055"/>
    <w:multiLevelType w:val="multilevel"/>
    <w:tmpl w:val="8CBCAD1E"/>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color w:val="auto"/>
        <w:sz w:val="36"/>
      </w:rPr>
    </w:lvl>
    <w:lvl w:ilvl="2">
      <w:start w:val="1"/>
      <w:numFmt w:val="decimal"/>
      <w:isLgl/>
      <w:lvlText w:val="%1.%2.%3"/>
      <w:lvlJc w:val="left"/>
      <w:pPr>
        <w:ind w:left="1080" w:hanging="720"/>
      </w:pPr>
      <w:rPr>
        <w:rFonts w:hint="default"/>
        <w:color w:val="auto"/>
        <w:sz w:val="36"/>
      </w:rPr>
    </w:lvl>
    <w:lvl w:ilvl="3">
      <w:start w:val="1"/>
      <w:numFmt w:val="decimal"/>
      <w:isLgl/>
      <w:lvlText w:val="%1.%2.%3.%4"/>
      <w:lvlJc w:val="left"/>
      <w:pPr>
        <w:ind w:left="1440" w:hanging="1080"/>
      </w:pPr>
      <w:rPr>
        <w:rFonts w:hint="default"/>
        <w:color w:val="auto"/>
        <w:sz w:val="36"/>
      </w:rPr>
    </w:lvl>
    <w:lvl w:ilvl="4">
      <w:start w:val="1"/>
      <w:numFmt w:val="decimal"/>
      <w:isLgl/>
      <w:lvlText w:val="%1.%2.%3.%4.%5"/>
      <w:lvlJc w:val="left"/>
      <w:pPr>
        <w:ind w:left="1440" w:hanging="1080"/>
      </w:pPr>
      <w:rPr>
        <w:rFonts w:hint="default"/>
        <w:color w:val="auto"/>
        <w:sz w:val="36"/>
      </w:rPr>
    </w:lvl>
    <w:lvl w:ilvl="5">
      <w:start w:val="1"/>
      <w:numFmt w:val="decimal"/>
      <w:isLgl/>
      <w:lvlText w:val="%1.%2.%3.%4.%5.%6"/>
      <w:lvlJc w:val="left"/>
      <w:pPr>
        <w:ind w:left="1800" w:hanging="1440"/>
      </w:pPr>
      <w:rPr>
        <w:rFonts w:hint="default"/>
        <w:color w:val="auto"/>
        <w:sz w:val="36"/>
      </w:rPr>
    </w:lvl>
    <w:lvl w:ilvl="6">
      <w:start w:val="1"/>
      <w:numFmt w:val="decimal"/>
      <w:isLgl/>
      <w:lvlText w:val="%1.%2.%3.%4.%5.%6.%7"/>
      <w:lvlJc w:val="left"/>
      <w:pPr>
        <w:ind w:left="1800" w:hanging="1440"/>
      </w:pPr>
      <w:rPr>
        <w:rFonts w:hint="default"/>
        <w:color w:val="auto"/>
        <w:sz w:val="36"/>
      </w:rPr>
    </w:lvl>
    <w:lvl w:ilvl="7">
      <w:start w:val="1"/>
      <w:numFmt w:val="decimal"/>
      <w:isLgl/>
      <w:lvlText w:val="%1.%2.%3.%4.%5.%6.%7.%8"/>
      <w:lvlJc w:val="left"/>
      <w:pPr>
        <w:ind w:left="2160" w:hanging="1800"/>
      </w:pPr>
      <w:rPr>
        <w:rFonts w:hint="default"/>
        <w:color w:val="auto"/>
        <w:sz w:val="36"/>
      </w:rPr>
    </w:lvl>
    <w:lvl w:ilvl="8">
      <w:start w:val="1"/>
      <w:numFmt w:val="decimal"/>
      <w:isLgl/>
      <w:lvlText w:val="%1.%2.%3.%4.%5.%6.%7.%8.%9"/>
      <w:lvlJc w:val="left"/>
      <w:pPr>
        <w:ind w:left="2160" w:hanging="1800"/>
      </w:pPr>
      <w:rPr>
        <w:rFonts w:hint="default"/>
        <w:color w:val="auto"/>
        <w:sz w:val="36"/>
      </w:rPr>
    </w:lvl>
  </w:abstractNum>
  <w:abstractNum w:abstractNumId="7">
    <w:nsid w:val="7D8A68E7"/>
    <w:multiLevelType w:val="multilevel"/>
    <w:tmpl w:val="0032DB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FC87F5C"/>
    <w:multiLevelType w:val="multilevel"/>
    <w:tmpl w:val="FCFCF1FE"/>
    <w:lvl w:ilvl="0">
      <w:start w:val="1"/>
      <w:numFmt w:val="decimal"/>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5"/>
  </w:num>
  <w:num w:numId="2">
    <w:abstractNumId w:val="3"/>
  </w:num>
  <w:num w:numId="3">
    <w:abstractNumId w:val="1"/>
  </w:num>
  <w:num w:numId="4">
    <w:abstractNumId w:val="7"/>
  </w:num>
  <w:num w:numId="5">
    <w:abstractNumId w:val="0"/>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num>
  <w:num w:numId="99">
    <w:abstractNumId w:val="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41"/>
    <w:rsid w:val="00006280"/>
    <w:rsid w:val="000116CA"/>
    <w:rsid w:val="00012B8D"/>
    <w:rsid w:val="00012EA8"/>
    <w:rsid w:val="000138C7"/>
    <w:rsid w:val="00016A26"/>
    <w:rsid w:val="00017AFC"/>
    <w:rsid w:val="00022ACF"/>
    <w:rsid w:val="00024D6C"/>
    <w:rsid w:val="00027CE8"/>
    <w:rsid w:val="00030CBC"/>
    <w:rsid w:val="00036B8D"/>
    <w:rsid w:val="000375C3"/>
    <w:rsid w:val="0003761C"/>
    <w:rsid w:val="00043AAE"/>
    <w:rsid w:val="00044D6B"/>
    <w:rsid w:val="00045349"/>
    <w:rsid w:val="000464A6"/>
    <w:rsid w:val="000464C5"/>
    <w:rsid w:val="00050A61"/>
    <w:rsid w:val="0005504C"/>
    <w:rsid w:val="00061FBE"/>
    <w:rsid w:val="00062211"/>
    <w:rsid w:val="000627FE"/>
    <w:rsid w:val="00062BF0"/>
    <w:rsid w:val="00064FA6"/>
    <w:rsid w:val="00067347"/>
    <w:rsid w:val="00072716"/>
    <w:rsid w:val="0007432A"/>
    <w:rsid w:val="000750D4"/>
    <w:rsid w:val="0007693E"/>
    <w:rsid w:val="00081CD3"/>
    <w:rsid w:val="00082BC8"/>
    <w:rsid w:val="00083E21"/>
    <w:rsid w:val="00084F46"/>
    <w:rsid w:val="00086EC2"/>
    <w:rsid w:val="000870CA"/>
    <w:rsid w:val="000905E4"/>
    <w:rsid w:val="000A2644"/>
    <w:rsid w:val="000A495A"/>
    <w:rsid w:val="000B058E"/>
    <w:rsid w:val="000B0658"/>
    <w:rsid w:val="000B0787"/>
    <w:rsid w:val="000B150F"/>
    <w:rsid w:val="000B1E2F"/>
    <w:rsid w:val="000B3848"/>
    <w:rsid w:val="000B47C7"/>
    <w:rsid w:val="000B761D"/>
    <w:rsid w:val="000B7E9E"/>
    <w:rsid w:val="000C49A7"/>
    <w:rsid w:val="000C4EC2"/>
    <w:rsid w:val="000C5B74"/>
    <w:rsid w:val="000C6802"/>
    <w:rsid w:val="000D03B6"/>
    <w:rsid w:val="000D325E"/>
    <w:rsid w:val="000D3CF0"/>
    <w:rsid w:val="000D4D98"/>
    <w:rsid w:val="000D662E"/>
    <w:rsid w:val="000E244C"/>
    <w:rsid w:val="000E462B"/>
    <w:rsid w:val="000E654B"/>
    <w:rsid w:val="000F15B2"/>
    <w:rsid w:val="000F5D4E"/>
    <w:rsid w:val="0010140F"/>
    <w:rsid w:val="001032C2"/>
    <w:rsid w:val="00103D0B"/>
    <w:rsid w:val="00104FA7"/>
    <w:rsid w:val="00112933"/>
    <w:rsid w:val="00112F62"/>
    <w:rsid w:val="00114ABC"/>
    <w:rsid w:val="00117A47"/>
    <w:rsid w:val="0012019D"/>
    <w:rsid w:val="00122474"/>
    <w:rsid w:val="0012739C"/>
    <w:rsid w:val="001300A8"/>
    <w:rsid w:val="001302E7"/>
    <w:rsid w:val="00132D82"/>
    <w:rsid w:val="00133703"/>
    <w:rsid w:val="00137F48"/>
    <w:rsid w:val="001405A1"/>
    <w:rsid w:val="00142EE6"/>
    <w:rsid w:val="001452B6"/>
    <w:rsid w:val="001522A6"/>
    <w:rsid w:val="00161853"/>
    <w:rsid w:val="001644A8"/>
    <w:rsid w:val="00164AC6"/>
    <w:rsid w:val="0016691D"/>
    <w:rsid w:val="001710A4"/>
    <w:rsid w:val="00172DA7"/>
    <w:rsid w:val="001738D7"/>
    <w:rsid w:val="00173EA7"/>
    <w:rsid w:val="001770DE"/>
    <w:rsid w:val="001836C3"/>
    <w:rsid w:val="00184492"/>
    <w:rsid w:val="00186B3C"/>
    <w:rsid w:val="00186CB4"/>
    <w:rsid w:val="001943A3"/>
    <w:rsid w:val="00195B75"/>
    <w:rsid w:val="001A1D81"/>
    <w:rsid w:val="001A2E24"/>
    <w:rsid w:val="001A51B3"/>
    <w:rsid w:val="001B207E"/>
    <w:rsid w:val="001C1C2D"/>
    <w:rsid w:val="001C29A0"/>
    <w:rsid w:val="001D29E2"/>
    <w:rsid w:val="001D515B"/>
    <w:rsid w:val="001D5775"/>
    <w:rsid w:val="001D63CB"/>
    <w:rsid w:val="001E0BD9"/>
    <w:rsid w:val="001E19EB"/>
    <w:rsid w:val="001E2E32"/>
    <w:rsid w:val="001E3216"/>
    <w:rsid w:val="001E38CB"/>
    <w:rsid w:val="001E3BE0"/>
    <w:rsid w:val="001E430A"/>
    <w:rsid w:val="001E5C60"/>
    <w:rsid w:val="001E73DF"/>
    <w:rsid w:val="001E7B1F"/>
    <w:rsid w:val="001F4448"/>
    <w:rsid w:val="001F4507"/>
    <w:rsid w:val="001F542B"/>
    <w:rsid w:val="001F624A"/>
    <w:rsid w:val="001F691D"/>
    <w:rsid w:val="00202442"/>
    <w:rsid w:val="00202596"/>
    <w:rsid w:val="00202F75"/>
    <w:rsid w:val="002129C6"/>
    <w:rsid w:val="0021318E"/>
    <w:rsid w:val="00213ABC"/>
    <w:rsid w:val="00220C2D"/>
    <w:rsid w:val="00220CB1"/>
    <w:rsid w:val="00221533"/>
    <w:rsid w:val="00223DDF"/>
    <w:rsid w:val="0022409C"/>
    <w:rsid w:val="00225194"/>
    <w:rsid w:val="00226B77"/>
    <w:rsid w:val="00233742"/>
    <w:rsid w:val="00237541"/>
    <w:rsid w:val="00251732"/>
    <w:rsid w:val="00257B7B"/>
    <w:rsid w:val="00261C04"/>
    <w:rsid w:val="00261C70"/>
    <w:rsid w:val="00264D81"/>
    <w:rsid w:val="00270298"/>
    <w:rsid w:val="00270AB7"/>
    <w:rsid w:val="00270B33"/>
    <w:rsid w:val="00273101"/>
    <w:rsid w:val="002735CA"/>
    <w:rsid w:val="0028003E"/>
    <w:rsid w:val="00280FDF"/>
    <w:rsid w:val="00283811"/>
    <w:rsid w:val="00284529"/>
    <w:rsid w:val="00292F66"/>
    <w:rsid w:val="00294801"/>
    <w:rsid w:val="00297D96"/>
    <w:rsid w:val="002A0584"/>
    <w:rsid w:val="002A3D1E"/>
    <w:rsid w:val="002A518E"/>
    <w:rsid w:val="002A6BF1"/>
    <w:rsid w:val="002B08B6"/>
    <w:rsid w:val="002B0D61"/>
    <w:rsid w:val="002B32C0"/>
    <w:rsid w:val="002B36AE"/>
    <w:rsid w:val="002B38C5"/>
    <w:rsid w:val="002B50F2"/>
    <w:rsid w:val="002B65B7"/>
    <w:rsid w:val="002C0187"/>
    <w:rsid w:val="002C0441"/>
    <w:rsid w:val="002C085E"/>
    <w:rsid w:val="002C4C91"/>
    <w:rsid w:val="002C6986"/>
    <w:rsid w:val="002C7ACE"/>
    <w:rsid w:val="002C7BD1"/>
    <w:rsid w:val="002D0DEA"/>
    <w:rsid w:val="002D6D11"/>
    <w:rsid w:val="002D7CE0"/>
    <w:rsid w:val="002E00BD"/>
    <w:rsid w:val="002E2261"/>
    <w:rsid w:val="002E27E0"/>
    <w:rsid w:val="002E3E9D"/>
    <w:rsid w:val="002E5E68"/>
    <w:rsid w:val="002E6150"/>
    <w:rsid w:val="002F2EE1"/>
    <w:rsid w:val="002F63A6"/>
    <w:rsid w:val="002F67B0"/>
    <w:rsid w:val="002F6A50"/>
    <w:rsid w:val="002F7993"/>
    <w:rsid w:val="0030390C"/>
    <w:rsid w:val="00304498"/>
    <w:rsid w:val="003120CC"/>
    <w:rsid w:val="00317C00"/>
    <w:rsid w:val="00324C35"/>
    <w:rsid w:val="003304B7"/>
    <w:rsid w:val="003348E4"/>
    <w:rsid w:val="003354CC"/>
    <w:rsid w:val="003366AD"/>
    <w:rsid w:val="00336CFF"/>
    <w:rsid w:val="0034048A"/>
    <w:rsid w:val="00341494"/>
    <w:rsid w:val="00346948"/>
    <w:rsid w:val="00346D0C"/>
    <w:rsid w:val="003473A5"/>
    <w:rsid w:val="00350293"/>
    <w:rsid w:val="003507F1"/>
    <w:rsid w:val="00351517"/>
    <w:rsid w:val="00352942"/>
    <w:rsid w:val="00353BE6"/>
    <w:rsid w:val="003546D3"/>
    <w:rsid w:val="00360100"/>
    <w:rsid w:val="00360AB3"/>
    <w:rsid w:val="0036161E"/>
    <w:rsid w:val="00362307"/>
    <w:rsid w:val="003631C1"/>
    <w:rsid w:val="00363A44"/>
    <w:rsid w:val="0036605E"/>
    <w:rsid w:val="003669DE"/>
    <w:rsid w:val="003703E8"/>
    <w:rsid w:val="0037264A"/>
    <w:rsid w:val="003746BC"/>
    <w:rsid w:val="003752A0"/>
    <w:rsid w:val="00377A41"/>
    <w:rsid w:val="0038377B"/>
    <w:rsid w:val="00383ED4"/>
    <w:rsid w:val="00384CF9"/>
    <w:rsid w:val="00384E12"/>
    <w:rsid w:val="0038578A"/>
    <w:rsid w:val="00385E10"/>
    <w:rsid w:val="00387216"/>
    <w:rsid w:val="0038747A"/>
    <w:rsid w:val="00387986"/>
    <w:rsid w:val="003902C3"/>
    <w:rsid w:val="00391374"/>
    <w:rsid w:val="003914BE"/>
    <w:rsid w:val="003936E7"/>
    <w:rsid w:val="00394E67"/>
    <w:rsid w:val="00395F7A"/>
    <w:rsid w:val="00397546"/>
    <w:rsid w:val="003B0DD8"/>
    <w:rsid w:val="003B1913"/>
    <w:rsid w:val="003B46C2"/>
    <w:rsid w:val="003C1CA1"/>
    <w:rsid w:val="003C3453"/>
    <w:rsid w:val="003C5567"/>
    <w:rsid w:val="003C61D3"/>
    <w:rsid w:val="003D45EF"/>
    <w:rsid w:val="003D6A8E"/>
    <w:rsid w:val="003D704B"/>
    <w:rsid w:val="003D7137"/>
    <w:rsid w:val="003E3092"/>
    <w:rsid w:val="003E348C"/>
    <w:rsid w:val="003F06FF"/>
    <w:rsid w:val="003F163D"/>
    <w:rsid w:val="0040188A"/>
    <w:rsid w:val="00403D33"/>
    <w:rsid w:val="004040FF"/>
    <w:rsid w:val="00405F34"/>
    <w:rsid w:val="004118A9"/>
    <w:rsid w:val="004178E6"/>
    <w:rsid w:val="004211C6"/>
    <w:rsid w:val="00422E77"/>
    <w:rsid w:val="00425D17"/>
    <w:rsid w:val="004301F2"/>
    <w:rsid w:val="00430E08"/>
    <w:rsid w:val="004323EA"/>
    <w:rsid w:val="00432FCE"/>
    <w:rsid w:val="00436CB7"/>
    <w:rsid w:val="004443E5"/>
    <w:rsid w:val="004455D2"/>
    <w:rsid w:val="00447DE9"/>
    <w:rsid w:val="00452261"/>
    <w:rsid w:val="00453323"/>
    <w:rsid w:val="00454CB0"/>
    <w:rsid w:val="00454D2A"/>
    <w:rsid w:val="00464C0D"/>
    <w:rsid w:val="00465A08"/>
    <w:rsid w:val="00465B37"/>
    <w:rsid w:val="00466140"/>
    <w:rsid w:val="004669BF"/>
    <w:rsid w:val="00470B4D"/>
    <w:rsid w:val="0047556B"/>
    <w:rsid w:val="00480442"/>
    <w:rsid w:val="004825FC"/>
    <w:rsid w:val="00482B64"/>
    <w:rsid w:val="00483405"/>
    <w:rsid w:val="00483B25"/>
    <w:rsid w:val="00485C91"/>
    <w:rsid w:val="0048763A"/>
    <w:rsid w:val="00491D7F"/>
    <w:rsid w:val="00492119"/>
    <w:rsid w:val="004923AB"/>
    <w:rsid w:val="004A12AE"/>
    <w:rsid w:val="004A30BA"/>
    <w:rsid w:val="004B1141"/>
    <w:rsid w:val="004B45BE"/>
    <w:rsid w:val="004B4FC1"/>
    <w:rsid w:val="004B5599"/>
    <w:rsid w:val="004B5BB8"/>
    <w:rsid w:val="004B6BBA"/>
    <w:rsid w:val="004B7355"/>
    <w:rsid w:val="004C00B0"/>
    <w:rsid w:val="004C0CA8"/>
    <w:rsid w:val="004C2AC3"/>
    <w:rsid w:val="004C41A7"/>
    <w:rsid w:val="004D2D7D"/>
    <w:rsid w:val="004D3DCE"/>
    <w:rsid w:val="004D491D"/>
    <w:rsid w:val="004D4D9E"/>
    <w:rsid w:val="004D6145"/>
    <w:rsid w:val="004F2E27"/>
    <w:rsid w:val="004F30A5"/>
    <w:rsid w:val="004F4227"/>
    <w:rsid w:val="004F7899"/>
    <w:rsid w:val="0050222D"/>
    <w:rsid w:val="00504614"/>
    <w:rsid w:val="00505E2E"/>
    <w:rsid w:val="00514300"/>
    <w:rsid w:val="00514BCC"/>
    <w:rsid w:val="00516390"/>
    <w:rsid w:val="00520046"/>
    <w:rsid w:val="00520390"/>
    <w:rsid w:val="00521AB0"/>
    <w:rsid w:val="00522B98"/>
    <w:rsid w:val="0052603D"/>
    <w:rsid w:val="00531086"/>
    <w:rsid w:val="005315FE"/>
    <w:rsid w:val="00537954"/>
    <w:rsid w:val="00537ABE"/>
    <w:rsid w:val="005406AB"/>
    <w:rsid w:val="00540E90"/>
    <w:rsid w:val="005417BF"/>
    <w:rsid w:val="00541D04"/>
    <w:rsid w:val="005424FB"/>
    <w:rsid w:val="00542CFD"/>
    <w:rsid w:val="00543FD0"/>
    <w:rsid w:val="0055217E"/>
    <w:rsid w:val="00552A0C"/>
    <w:rsid w:val="00552EEE"/>
    <w:rsid w:val="00553F8F"/>
    <w:rsid w:val="00557579"/>
    <w:rsid w:val="005619EC"/>
    <w:rsid w:val="00561DF8"/>
    <w:rsid w:val="00562880"/>
    <w:rsid w:val="00565DAB"/>
    <w:rsid w:val="00566EC4"/>
    <w:rsid w:val="00571289"/>
    <w:rsid w:val="0057370A"/>
    <w:rsid w:val="005742F5"/>
    <w:rsid w:val="0057559F"/>
    <w:rsid w:val="005822BD"/>
    <w:rsid w:val="0058605D"/>
    <w:rsid w:val="00586294"/>
    <w:rsid w:val="00587F6E"/>
    <w:rsid w:val="00591340"/>
    <w:rsid w:val="00593486"/>
    <w:rsid w:val="00595211"/>
    <w:rsid w:val="005965E3"/>
    <w:rsid w:val="00597585"/>
    <w:rsid w:val="00597BA3"/>
    <w:rsid w:val="005A0B6E"/>
    <w:rsid w:val="005A12EB"/>
    <w:rsid w:val="005A2432"/>
    <w:rsid w:val="005A49CD"/>
    <w:rsid w:val="005B3A91"/>
    <w:rsid w:val="005B6258"/>
    <w:rsid w:val="005C27A9"/>
    <w:rsid w:val="005C4D65"/>
    <w:rsid w:val="005C63AB"/>
    <w:rsid w:val="005D278A"/>
    <w:rsid w:val="005D5BFB"/>
    <w:rsid w:val="005E1EE5"/>
    <w:rsid w:val="005E3B78"/>
    <w:rsid w:val="005E48CC"/>
    <w:rsid w:val="005E5128"/>
    <w:rsid w:val="005E6165"/>
    <w:rsid w:val="005F1158"/>
    <w:rsid w:val="005F1F5D"/>
    <w:rsid w:val="005F2FF5"/>
    <w:rsid w:val="005F354E"/>
    <w:rsid w:val="005F40CB"/>
    <w:rsid w:val="005F40E0"/>
    <w:rsid w:val="005F44B5"/>
    <w:rsid w:val="005F655A"/>
    <w:rsid w:val="00600F4E"/>
    <w:rsid w:val="006024F7"/>
    <w:rsid w:val="00602A10"/>
    <w:rsid w:val="006063DB"/>
    <w:rsid w:val="00606808"/>
    <w:rsid w:val="00606947"/>
    <w:rsid w:val="00606FC7"/>
    <w:rsid w:val="006078F2"/>
    <w:rsid w:val="006113E8"/>
    <w:rsid w:val="006116D0"/>
    <w:rsid w:val="00611CE3"/>
    <w:rsid w:val="00613AFA"/>
    <w:rsid w:val="00615C91"/>
    <w:rsid w:val="0061611B"/>
    <w:rsid w:val="00620F00"/>
    <w:rsid w:val="006234DC"/>
    <w:rsid w:val="00623C73"/>
    <w:rsid w:val="00624D76"/>
    <w:rsid w:val="006256CE"/>
    <w:rsid w:val="006261A4"/>
    <w:rsid w:val="006266D7"/>
    <w:rsid w:val="00631FE1"/>
    <w:rsid w:val="006323A9"/>
    <w:rsid w:val="0064160D"/>
    <w:rsid w:val="00644667"/>
    <w:rsid w:val="006451DE"/>
    <w:rsid w:val="00647066"/>
    <w:rsid w:val="00650199"/>
    <w:rsid w:val="00653B78"/>
    <w:rsid w:val="00657D1E"/>
    <w:rsid w:val="00657FBF"/>
    <w:rsid w:val="0066024D"/>
    <w:rsid w:val="006617DF"/>
    <w:rsid w:val="00662221"/>
    <w:rsid w:val="00663401"/>
    <w:rsid w:val="006646E8"/>
    <w:rsid w:val="00664E09"/>
    <w:rsid w:val="006655B1"/>
    <w:rsid w:val="0066662A"/>
    <w:rsid w:val="006671B2"/>
    <w:rsid w:val="00673669"/>
    <w:rsid w:val="00675235"/>
    <w:rsid w:val="006776C2"/>
    <w:rsid w:val="00677E85"/>
    <w:rsid w:val="006804CD"/>
    <w:rsid w:val="006805A5"/>
    <w:rsid w:val="0068282D"/>
    <w:rsid w:val="00686DD5"/>
    <w:rsid w:val="0069265F"/>
    <w:rsid w:val="00695F4C"/>
    <w:rsid w:val="006973CD"/>
    <w:rsid w:val="006A022A"/>
    <w:rsid w:val="006A08CE"/>
    <w:rsid w:val="006A11B1"/>
    <w:rsid w:val="006A13A2"/>
    <w:rsid w:val="006A23BF"/>
    <w:rsid w:val="006A5757"/>
    <w:rsid w:val="006A5D62"/>
    <w:rsid w:val="006A6698"/>
    <w:rsid w:val="006A6D03"/>
    <w:rsid w:val="006B1F6F"/>
    <w:rsid w:val="006C0F70"/>
    <w:rsid w:val="006C55D2"/>
    <w:rsid w:val="006D460B"/>
    <w:rsid w:val="006D62CB"/>
    <w:rsid w:val="006D7B89"/>
    <w:rsid w:val="006E03BA"/>
    <w:rsid w:val="006E2E8D"/>
    <w:rsid w:val="006E44EC"/>
    <w:rsid w:val="006E61AA"/>
    <w:rsid w:val="006F05C7"/>
    <w:rsid w:val="006F08B2"/>
    <w:rsid w:val="006F45C1"/>
    <w:rsid w:val="006F4F8D"/>
    <w:rsid w:val="007111B1"/>
    <w:rsid w:val="007148FA"/>
    <w:rsid w:val="00715519"/>
    <w:rsid w:val="0071583C"/>
    <w:rsid w:val="00717A87"/>
    <w:rsid w:val="0072183C"/>
    <w:rsid w:val="007220B4"/>
    <w:rsid w:val="0072613A"/>
    <w:rsid w:val="007263B2"/>
    <w:rsid w:val="00726B5B"/>
    <w:rsid w:val="007328B3"/>
    <w:rsid w:val="0073564A"/>
    <w:rsid w:val="00740D80"/>
    <w:rsid w:val="007440BC"/>
    <w:rsid w:val="00746BBA"/>
    <w:rsid w:val="00755ED6"/>
    <w:rsid w:val="00757949"/>
    <w:rsid w:val="00757E08"/>
    <w:rsid w:val="00760349"/>
    <w:rsid w:val="0076084F"/>
    <w:rsid w:val="0076167C"/>
    <w:rsid w:val="0076173F"/>
    <w:rsid w:val="007618CA"/>
    <w:rsid w:val="0076390D"/>
    <w:rsid w:val="00763F08"/>
    <w:rsid w:val="00765E15"/>
    <w:rsid w:val="00767051"/>
    <w:rsid w:val="00767967"/>
    <w:rsid w:val="007720E9"/>
    <w:rsid w:val="00774D19"/>
    <w:rsid w:val="00775DD4"/>
    <w:rsid w:val="00780553"/>
    <w:rsid w:val="007830E6"/>
    <w:rsid w:val="0079254A"/>
    <w:rsid w:val="0079723B"/>
    <w:rsid w:val="007A0993"/>
    <w:rsid w:val="007A1A52"/>
    <w:rsid w:val="007A2DBD"/>
    <w:rsid w:val="007A2DD7"/>
    <w:rsid w:val="007A560B"/>
    <w:rsid w:val="007A6298"/>
    <w:rsid w:val="007B0EF0"/>
    <w:rsid w:val="007B175C"/>
    <w:rsid w:val="007B2801"/>
    <w:rsid w:val="007B2C53"/>
    <w:rsid w:val="007B3C86"/>
    <w:rsid w:val="007B5326"/>
    <w:rsid w:val="007C0111"/>
    <w:rsid w:val="007C1673"/>
    <w:rsid w:val="007C1CA2"/>
    <w:rsid w:val="007C6C3F"/>
    <w:rsid w:val="007D55BB"/>
    <w:rsid w:val="007D6D24"/>
    <w:rsid w:val="007D6E40"/>
    <w:rsid w:val="007E0013"/>
    <w:rsid w:val="007E1BFA"/>
    <w:rsid w:val="007E2214"/>
    <w:rsid w:val="007E4195"/>
    <w:rsid w:val="007E79C8"/>
    <w:rsid w:val="007F05A4"/>
    <w:rsid w:val="007F54D1"/>
    <w:rsid w:val="007F5868"/>
    <w:rsid w:val="007F6050"/>
    <w:rsid w:val="007F7386"/>
    <w:rsid w:val="00802CA6"/>
    <w:rsid w:val="00804F8D"/>
    <w:rsid w:val="00805C88"/>
    <w:rsid w:val="0080647C"/>
    <w:rsid w:val="008201C7"/>
    <w:rsid w:val="00821B93"/>
    <w:rsid w:val="00822AB9"/>
    <w:rsid w:val="00822DF2"/>
    <w:rsid w:val="00824098"/>
    <w:rsid w:val="00825238"/>
    <w:rsid w:val="0082653D"/>
    <w:rsid w:val="00831AE8"/>
    <w:rsid w:val="00834DA7"/>
    <w:rsid w:val="00840FE3"/>
    <w:rsid w:val="00841625"/>
    <w:rsid w:val="00842109"/>
    <w:rsid w:val="00842C23"/>
    <w:rsid w:val="008434BB"/>
    <w:rsid w:val="00850A59"/>
    <w:rsid w:val="00851A9C"/>
    <w:rsid w:val="0085286A"/>
    <w:rsid w:val="0085330F"/>
    <w:rsid w:val="00856035"/>
    <w:rsid w:val="00857275"/>
    <w:rsid w:val="00863AC0"/>
    <w:rsid w:val="00871E8F"/>
    <w:rsid w:val="00875A41"/>
    <w:rsid w:val="00877EB9"/>
    <w:rsid w:val="00881248"/>
    <w:rsid w:val="00881744"/>
    <w:rsid w:val="00884ADF"/>
    <w:rsid w:val="00885BD8"/>
    <w:rsid w:val="00885F09"/>
    <w:rsid w:val="0089003C"/>
    <w:rsid w:val="00890576"/>
    <w:rsid w:val="0089149E"/>
    <w:rsid w:val="00897642"/>
    <w:rsid w:val="00897D1E"/>
    <w:rsid w:val="008A0169"/>
    <w:rsid w:val="008A31A6"/>
    <w:rsid w:val="008A4ECF"/>
    <w:rsid w:val="008A56CF"/>
    <w:rsid w:val="008A6377"/>
    <w:rsid w:val="008B3870"/>
    <w:rsid w:val="008B4A97"/>
    <w:rsid w:val="008B7B82"/>
    <w:rsid w:val="008C14AA"/>
    <w:rsid w:val="008C3785"/>
    <w:rsid w:val="008C487A"/>
    <w:rsid w:val="008D05B4"/>
    <w:rsid w:val="008D1C2B"/>
    <w:rsid w:val="008D762C"/>
    <w:rsid w:val="008E019F"/>
    <w:rsid w:val="008E027B"/>
    <w:rsid w:val="008E09FC"/>
    <w:rsid w:val="008E266A"/>
    <w:rsid w:val="008E3410"/>
    <w:rsid w:val="008E41BA"/>
    <w:rsid w:val="008E6A07"/>
    <w:rsid w:val="008E6F01"/>
    <w:rsid w:val="008E761F"/>
    <w:rsid w:val="008F43B0"/>
    <w:rsid w:val="008F7FE0"/>
    <w:rsid w:val="009013FB"/>
    <w:rsid w:val="00901735"/>
    <w:rsid w:val="00902BEF"/>
    <w:rsid w:val="00903366"/>
    <w:rsid w:val="00911D7E"/>
    <w:rsid w:val="00911F22"/>
    <w:rsid w:val="00913BE8"/>
    <w:rsid w:val="00916B95"/>
    <w:rsid w:val="0091707A"/>
    <w:rsid w:val="00917F08"/>
    <w:rsid w:val="00925CAC"/>
    <w:rsid w:val="0092659A"/>
    <w:rsid w:val="00926973"/>
    <w:rsid w:val="00933663"/>
    <w:rsid w:val="00936607"/>
    <w:rsid w:val="00944898"/>
    <w:rsid w:val="009467FD"/>
    <w:rsid w:val="00947A51"/>
    <w:rsid w:val="00950F5A"/>
    <w:rsid w:val="00953018"/>
    <w:rsid w:val="00953AEA"/>
    <w:rsid w:val="00953C85"/>
    <w:rsid w:val="00954357"/>
    <w:rsid w:val="0095735E"/>
    <w:rsid w:val="009601B9"/>
    <w:rsid w:val="00960AC2"/>
    <w:rsid w:val="00962385"/>
    <w:rsid w:val="00963563"/>
    <w:rsid w:val="009715A8"/>
    <w:rsid w:val="0097256A"/>
    <w:rsid w:val="009729E7"/>
    <w:rsid w:val="00972F65"/>
    <w:rsid w:val="00973BE4"/>
    <w:rsid w:val="00975E2F"/>
    <w:rsid w:val="00982432"/>
    <w:rsid w:val="00987B86"/>
    <w:rsid w:val="0099103B"/>
    <w:rsid w:val="009924AA"/>
    <w:rsid w:val="00992769"/>
    <w:rsid w:val="00992D09"/>
    <w:rsid w:val="00996E86"/>
    <w:rsid w:val="009A585F"/>
    <w:rsid w:val="009A7A21"/>
    <w:rsid w:val="009B0C27"/>
    <w:rsid w:val="009C4EAB"/>
    <w:rsid w:val="009C62C1"/>
    <w:rsid w:val="009C6703"/>
    <w:rsid w:val="009C72B2"/>
    <w:rsid w:val="009D2F99"/>
    <w:rsid w:val="009E69C5"/>
    <w:rsid w:val="009F218F"/>
    <w:rsid w:val="009F3DF3"/>
    <w:rsid w:val="00A02285"/>
    <w:rsid w:val="00A03316"/>
    <w:rsid w:val="00A03DB7"/>
    <w:rsid w:val="00A10618"/>
    <w:rsid w:val="00A10778"/>
    <w:rsid w:val="00A123AE"/>
    <w:rsid w:val="00A12A7B"/>
    <w:rsid w:val="00A12E7F"/>
    <w:rsid w:val="00A157DF"/>
    <w:rsid w:val="00A16A0E"/>
    <w:rsid w:val="00A20CBA"/>
    <w:rsid w:val="00A21C51"/>
    <w:rsid w:val="00A22DEF"/>
    <w:rsid w:val="00A23289"/>
    <w:rsid w:val="00A23947"/>
    <w:rsid w:val="00A2440F"/>
    <w:rsid w:val="00A24893"/>
    <w:rsid w:val="00A27E34"/>
    <w:rsid w:val="00A3766A"/>
    <w:rsid w:val="00A37F99"/>
    <w:rsid w:val="00A40580"/>
    <w:rsid w:val="00A41155"/>
    <w:rsid w:val="00A41CB6"/>
    <w:rsid w:val="00A43003"/>
    <w:rsid w:val="00A44EAB"/>
    <w:rsid w:val="00A51555"/>
    <w:rsid w:val="00A52E88"/>
    <w:rsid w:val="00A55266"/>
    <w:rsid w:val="00A57AC3"/>
    <w:rsid w:val="00A607CE"/>
    <w:rsid w:val="00A60E29"/>
    <w:rsid w:val="00A61A72"/>
    <w:rsid w:val="00A66695"/>
    <w:rsid w:val="00A66C0E"/>
    <w:rsid w:val="00A67E45"/>
    <w:rsid w:val="00A70D1D"/>
    <w:rsid w:val="00A7136D"/>
    <w:rsid w:val="00A741BB"/>
    <w:rsid w:val="00A75E93"/>
    <w:rsid w:val="00A77277"/>
    <w:rsid w:val="00A77344"/>
    <w:rsid w:val="00A8145D"/>
    <w:rsid w:val="00A8146A"/>
    <w:rsid w:val="00A83BF8"/>
    <w:rsid w:val="00A8425C"/>
    <w:rsid w:val="00A84AC8"/>
    <w:rsid w:val="00A86C4C"/>
    <w:rsid w:val="00A86D0C"/>
    <w:rsid w:val="00A87463"/>
    <w:rsid w:val="00A90701"/>
    <w:rsid w:val="00A93F55"/>
    <w:rsid w:val="00AA36EF"/>
    <w:rsid w:val="00AA5311"/>
    <w:rsid w:val="00AA570A"/>
    <w:rsid w:val="00AA62B8"/>
    <w:rsid w:val="00AA6958"/>
    <w:rsid w:val="00AA7E82"/>
    <w:rsid w:val="00AB3F26"/>
    <w:rsid w:val="00AB5CE1"/>
    <w:rsid w:val="00AC3BEA"/>
    <w:rsid w:val="00AC794A"/>
    <w:rsid w:val="00AD1CD7"/>
    <w:rsid w:val="00AD336D"/>
    <w:rsid w:val="00AE0C97"/>
    <w:rsid w:val="00AE11B6"/>
    <w:rsid w:val="00AE3210"/>
    <w:rsid w:val="00AF471B"/>
    <w:rsid w:val="00B00E95"/>
    <w:rsid w:val="00B01588"/>
    <w:rsid w:val="00B11D3B"/>
    <w:rsid w:val="00B11ECD"/>
    <w:rsid w:val="00B127C5"/>
    <w:rsid w:val="00B156EE"/>
    <w:rsid w:val="00B161D0"/>
    <w:rsid w:val="00B235A0"/>
    <w:rsid w:val="00B23F38"/>
    <w:rsid w:val="00B24F32"/>
    <w:rsid w:val="00B31156"/>
    <w:rsid w:val="00B33858"/>
    <w:rsid w:val="00B34E26"/>
    <w:rsid w:val="00B3566B"/>
    <w:rsid w:val="00B35DD7"/>
    <w:rsid w:val="00B37E89"/>
    <w:rsid w:val="00B40C82"/>
    <w:rsid w:val="00B41D53"/>
    <w:rsid w:val="00B41E85"/>
    <w:rsid w:val="00B42C08"/>
    <w:rsid w:val="00B4428D"/>
    <w:rsid w:val="00B47175"/>
    <w:rsid w:val="00B4798A"/>
    <w:rsid w:val="00B53261"/>
    <w:rsid w:val="00B56CE1"/>
    <w:rsid w:val="00B61BA0"/>
    <w:rsid w:val="00B61D81"/>
    <w:rsid w:val="00B66C28"/>
    <w:rsid w:val="00B67B3F"/>
    <w:rsid w:val="00B67B76"/>
    <w:rsid w:val="00B741B8"/>
    <w:rsid w:val="00B76ECF"/>
    <w:rsid w:val="00B8251C"/>
    <w:rsid w:val="00B82F54"/>
    <w:rsid w:val="00B852CD"/>
    <w:rsid w:val="00B865DC"/>
    <w:rsid w:val="00B86A81"/>
    <w:rsid w:val="00B917D8"/>
    <w:rsid w:val="00B93563"/>
    <w:rsid w:val="00B93C3F"/>
    <w:rsid w:val="00B94B0B"/>
    <w:rsid w:val="00B9581A"/>
    <w:rsid w:val="00BA16EC"/>
    <w:rsid w:val="00BA3C91"/>
    <w:rsid w:val="00BA51F9"/>
    <w:rsid w:val="00BB20CD"/>
    <w:rsid w:val="00BB3829"/>
    <w:rsid w:val="00BB4E45"/>
    <w:rsid w:val="00BB5B36"/>
    <w:rsid w:val="00BB7003"/>
    <w:rsid w:val="00BB70A5"/>
    <w:rsid w:val="00BB725B"/>
    <w:rsid w:val="00BC27C2"/>
    <w:rsid w:val="00BC2A87"/>
    <w:rsid w:val="00BC3682"/>
    <w:rsid w:val="00BD37DA"/>
    <w:rsid w:val="00BD41D2"/>
    <w:rsid w:val="00BD6052"/>
    <w:rsid w:val="00BD6639"/>
    <w:rsid w:val="00BE00F4"/>
    <w:rsid w:val="00BE600D"/>
    <w:rsid w:val="00BE6DCF"/>
    <w:rsid w:val="00BE7126"/>
    <w:rsid w:val="00BF02BB"/>
    <w:rsid w:val="00BF357D"/>
    <w:rsid w:val="00BF382E"/>
    <w:rsid w:val="00BF4B78"/>
    <w:rsid w:val="00C007C5"/>
    <w:rsid w:val="00C01047"/>
    <w:rsid w:val="00C02355"/>
    <w:rsid w:val="00C02E18"/>
    <w:rsid w:val="00C03041"/>
    <w:rsid w:val="00C03BB0"/>
    <w:rsid w:val="00C0400A"/>
    <w:rsid w:val="00C079DC"/>
    <w:rsid w:val="00C10161"/>
    <w:rsid w:val="00C10B53"/>
    <w:rsid w:val="00C114BA"/>
    <w:rsid w:val="00C1474F"/>
    <w:rsid w:val="00C1557D"/>
    <w:rsid w:val="00C21444"/>
    <w:rsid w:val="00C21D4A"/>
    <w:rsid w:val="00C263E3"/>
    <w:rsid w:val="00C26DE2"/>
    <w:rsid w:val="00C27215"/>
    <w:rsid w:val="00C274F7"/>
    <w:rsid w:val="00C32979"/>
    <w:rsid w:val="00C32AB5"/>
    <w:rsid w:val="00C3733B"/>
    <w:rsid w:val="00C42240"/>
    <w:rsid w:val="00C4295B"/>
    <w:rsid w:val="00C42986"/>
    <w:rsid w:val="00C42F90"/>
    <w:rsid w:val="00C43F11"/>
    <w:rsid w:val="00C446A3"/>
    <w:rsid w:val="00C44B1A"/>
    <w:rsid w:val="00C44F78"/>
    <w:rsid w:val="00C465E9"/>
    <w:rsid w:val="00C47090"/>
    <w:rsid w:val="00C50529"/>
    <w:rsid w:val="00C5473A"/>
    <w:rsid w:val="00C54F70"/>
    <w:rsid w:val="00C569E3"/>
    <w:rsid w:val="00C60AE0"/>
    <w:rsid w:val="00C61E0F"/>
    <w:rsid w:val="00C63707"/>
    <w:rsid w:val="00C63AA1"/>
    <w:rsid w:val="00C63DD8"/>
    <w:rsid w:val="00C6616D"/>
    <w:rsid w:val="00C711A0"/>
    <w:rsid w:val="00C726DC"/>
    <w:rsid w:val="00C73E5A"/>
    <w:rsid w:val="00C831DF"/>
    <w:rsid w:val="00C8353E"/>
    <w:rsid w:val="00C84C95"/>
    <w:rsid w:val="00C86F8E"/>
    <w:rsid w:val="00C92DA6"/>
    <w:rsid w:val="00C93913"/>
    <w:rsid w:val="00C93C69"/>
    <w:rsid w:val="00C94EA9"/>
    <w:rsid w:val="00C96057"/>
    <w:rsid w:val="00CA0020"/>
    <w:rsid w:val="00CA2770"/>
    <w:rsid w:val="00CA7D5B"/>
    <w:rsid w:val="00CB4311"/>
    <w:rsid w:val="00CC142F"/>
    <w:rsid w:val="00CC3069"/>
    <w:rsid w:val="00CC3AB9"/>
    <w:rsid w:val="00CC60A4"/>
    <w:rsid w:val="00CC75EF"/>
    <w:rsid w:val="00CC768E"/>
    <w:rsid w:val="00CD38E0"/>
    <w:rsid w:val="00CD4DAC"/>
    <w:rsid w:val="00CE3324"/>
    <w:rsid w:val="00CE4335"/>
    <w:rsid w:val="00CE4F7C"/>
    <w:rsid w:val="00CE58BA"/>
    <w:rsid w:val="00CE63F4"/>
    <w:rsid w:val="00CF2BB2"/>
    <w:rsid w:val="00CF3197"/>
    <w:rsid w:val="00CF4F5D"/>
    <w:rsid w:val="00D009B5"/>
    <w:rsid w:val="00D0250C"/>
    <w:rsid w:val="00D02B83"/>
    <w:rsid w:val="00D0320E"/>
    <w:rsid w:val="00D05734"/>
    <w:rsid w:val="00D100CB"/>
    <w:rsid w:val="00D1108D"/>
    <w:rsid w:val="00D11CEB"/>
    <w:rsid w:val="00D13019"/>
    <w:rsid w:val="00D204A5"/>
    <w:rsid w:val="00D230D9"/>
    <w:rsid w:val="00D2498F"/>
    <w:rsid w:val="00D25D21"/>
    <w:rsid w:val="00D33958"/>
    <w:rsid w:val="00D405BB"/>
    <w:rsid w:val="00D42ABC"/>
    <w:rsid w:val="00D42AF4"/>
    <w:rsid w:val="00D43D76"/>
    <w:rsid w:val="00D4572E"/>
    <w:rsid w:val="00D4747F"/>
    <w:rsid w:val="00D62063"/>
    <w:rsid w:val="00D65C6C"/>
    <w:rsid w:val="00D65E26"/>
    <w:rsid w:val="00D664D9"/>
    <w:rsid w:val="00D727E1"/>
    <w:rsid w:val="00D72869"/>
    <w:rsid w:val="00D728F7"/>
    <w:rsid w:val="00D72BD9"/>
    <w:rsid w:val="00D74CED"/>
    <w:rsid w:val="00D755D0"/>
    <w:rsid w:val="00D81217"/>
    <w:rsid w:val="00D81E5C"/>
    <w:rsid w:val="00D826D7"/>
    <w:rsid w:val="00D82C6F"/>
    <w:rsid w:val="00D831AE"/>
    <w:rsid w:val="00D83BA7"/>
    <w:rsid w:val="00D84150"/>
    <w:rsid w:val="00D90A4F"/>
    <w:rsid w:val="00D90E5D"/>
    <w:rsid w:val="00D952ED"/>
    <w:rsid w:val="00D957F5"/>
    <w:rsid w:val="00D95A83"/>
    <w:rsid w:val="00D97E87"/>
    <w:rsid w:val="00DA0DF6"/>
    <w:rsid w:val="00DA4C52"/>
    <w:rsid w:val="00DA763B"/>
    <w:rsid w:val="00DB4C76"/>
    <w:rsid w:val="00DB4C8C"/>
    <w:rsid w:val="00DB51C1"/>
    <w:rsid w:val="00DC1C80"/>
    <w:rsid w:val="00DC2952"/>
    <w:rsid w:val="00DC406A"/>
    <w:rsid w:val="00DC647C"/>
    <w:rsid w:val="00DC7DAD"/>
    <w:rsid w:val="00DD385F"/>
    <w:rsid w:val="00DD456F"/>
    <w:rsid w:val="00DD6BA4"/>
    <w:rsid w:val="00DD6C96"/>
    <w:rsid w:val="00DE4181"/>
    <w:rsid w:val="00DE7224"/>
    <w:rsid w:val="00DE7B17"/>
    <w:rsid w:val="00DE7B46"/>
    <w:rsid w:val="00DF0A90"/>
    <w:rsid w:val="00DF2E2B"/>
    <w:rsid w:val="00DF5C0A"/>
    <w:rsid w:val="00DF7173"/>
    <w:rsid w:val="00E01A14"/>
    <w:rsid w:val="00E0542E"/>
    <w:rsid w:val="00E05D56"/>
    <w:rsid w:val="00E06820"/>
    <w:rsid w:val="00E10BBD"/>
    <w:rsid w:val="00E1336E"/>
    <w:rsid w:val="00E15D01"/>
    <w:rsid w:val="00E1679C"/>
    <w:rsid w:val="00E2041F"/>
    <w:rsid w:val="00E26FA7"/>
    <w:rsid w:val="00E30507"/>
    <w:rsid w:val="00E349A1"/>
    <w:rsid w:val="00E371C9"/>
    <w:rsid w:val="00E40283"/>
    <w:rsid w:val="00E411D2"/>
    <w:rsid w:val="00E42CEB"/>
    <w:rsid w:val="00E42DDA"/>
    <w:rsid w:val="00E43A52"/>
    <w:rsid w:val="00E448BF"/>
    <w:rsid w:val="00E517DD"/>
    <w:rsid w:val="00E569F1"/>
    <w:rsid w:val="00E5768B"/>
    <w:rsid w:val="00E57BE2"/>
    <w:rsid w:val="00E57EEE"/>
    <w:rsid w:val="00E6190B"/>
    <w:rsid w:val="00E6302A"/>
    <w:rsid w:val="00E668C5"/>
    <w:rsid w:val="00E669A4"/>
    <w:rsid w:val="00E70403"/>
    <w:rsid w:val="00E73302"/>
    <w:rsid w:val="00E75B3B"/>
    <w:rsid w:val="00E77E4B"/>
    <w:rsid w:val="00E8034F"/>
    <w:rsid w:val="00E80835"/>
    <w:rsid w:val="00E80CEC"/>
    <w:rsid w:val="00E81EF9"/>
    <w:rsid w:val="00E83AFC"/>
    <w:rsid w:val="00E8417D"/>
    <w:rsid w:val="00E8555D"/>
    <w:rsid w:val="00E91316"/>
    <w:rsid w:val="00E923BC"/>
    <w:rsid w:val="00E941F2"/>
    <w:rsid w:val="00E94BDB"/>
    <w:rsid w:val="00E9681E"/>
    <w:rsid w:val="00E9735B"/>
    <w:rsid w:val="00E97574"/>
    <w:rsid w:val="00E97BBD"/>
    <w:rsid w:val="00EA5F12"/>
    <w:rsid w:val="00EB03F3"/>
    <w:rsid w:val="00EB0B94"/>
    <w:rsid w:val="00EB0CBA"/>
    <w:rsid w:val="00EB11B0"/>
    <w:rsid w:val="00EB1394"/>
    <w:rsid w:val="00EB22A3"/>
    <w:rsid w:val="00EB2BF3"/>
    <w:rsid w:val="00EB5A8C"/>
    <w:rsid w:val="00EB6CEC"/>
    <w:rsid w:val="00EB7EB8"/>
    <w:rsid w:val="00EC0E8C"/>
    <w:rsid w:val="00EC28F1"/>
    <w:rsid w:val="00EC3A13"/>
    <w:rsid w:val="00EC5AEF"/>
    <w:rsid w:val="00ED077D"/>
    <w:rsid w:val="00ED07E8"/>
    <w:rsid w:val="00ED0E66"/>
    <w:rsid w:val="00ED3CB9"/>
    <w:rsid w:val="00EE18CA"/>
    <w:rsid w:val="00EE636F"/>
    <w:rsid w:val="00EE6AF9"/>
    <w:rsid w:val="00EE755E"/>
    <w:rsid w:val="00EF0600"/>
    <w:rsid w:val="00EF0FDF"/>
    <w:rsid w:val="00EF2B39"/>
    <w:rsid w:val="00EF4406"/>
    <w:rsid w:val="00EF6001"/>
    <w:rsid w:val="00F00727"/>
    <w:rsid w:val="00F00C51"/>
    <w:rsid w:val="00F00C62"/>
    <w:rsid w:val="00F01890"/>
    <w:rsid w:val="00F0240C"/>
    <w:rsid w:val="00F030A7"/>
    <w:rsid w:val="00F04B8D"/>
    <w:rsid w:val="00F064DF"/>
    <w:rsid w:val="00F07900"/>
    <w:rsid w:val="00F15FCC"/>
    <w:rsid w:val="00F16201"/>
    <w:rsid w:val="00F1733D"/>
    <w:rsid w:val="00F241D4"/>
    <w:rsid w:val="00F24B19"/>
    <w:rsid w:val="00F25AC2"/>
    <w:rsid w:val="00F26239"/>
    <w:rsid w:val="00F4100E"/>
    <w:rsid w:val="00F41A75"/>
    <w:rsid w:val="00F41DFA"/>
    <w:rsid w:val="00F4510A"/>
    <w:rsid w:val="00F4564E"/>
    <w:rsid w:val="00F46A13"/>
    <w:rsid w:val="00F50CD2"/>
    <w:rsid w:val="00F54A67"/>
    <w:rsid w:val="00F54C57"/>
    <w:rsid w:val="00F554AB"/>
    <w:rsid w:val="00F57110"/>
    <w:rsid w:val="00F62864"/>
    <w:rsid w:val="00F63C06"/>
    <w:rsid w:val="00F657A3"/>
    <w:rsid w:val="00F65CBE"/>
    <w:rsid w:val="00F67001"/>
    <w:rsid w:val="00F70694"/>
    <w:rsid w:val="00F70D77"/>
    <w:rsid w:val="00F72B6E"/>
    <w:rsid w:val="00F750B0"/>
    <w:rsid w:val="00F767D3"/>
    <w:rsid w:val="00F76C45"/>
    <w:rsid w:val="00F77DEE"/>
    <w:rsid w:val="00F81F37"/>
    <w:rsid w:val="00F848BB"/>
    <w:rsid w:val="00F86103"/>
    <w:rsid w:val="00F86510"/>
    <w:rsid w:val="00F90478"/>
    <w:rsid w:val="00F9130E"/>
    <w:rsid w:val="00F9258F"/>
    <w:rsid w:val="00F93401"/>
    <w:rsid w:val="00F95405"/>
    <w:rsid w:val="00F95827"/>
    <w:rsid w:val="00FA22CA"/>
    <w:rsid w:val="00FA4DCE"/>
    <w:rsid w:val="00FB2DA0"/>
    <w:rsid w:val="00FB3717"/>
    <w:rsid w:val="00FB45F2"/>
    <w:rsid w:val="00FB4949"/>
    <w:rsid w:val="00FB740D"/>
    <w:rsid w:val="00FC2792"/>
    <w:rsid w:val="00FC33E7"/>
    <w:rsid w:val="00FD07A4"/>
    <w:rsid w:val="00FD32D2"/>
    <w:rsid w:val="00FD372E"/>
    <w:rsid w:val="00FD4199"/>
    <w:rsid w:val="00FD5A92"/>
    <w:rsid w:val="00FD76D1"/>
    <w:rsid w:val="00FD7C96"/>
    <w:rsid w:val="00FE123C"/>
    <w:rsid w:val="00FE70A1"/>
    <w:rsid w:val="00FF0CA6"/>
    <w:rsid w:val="00FF3C90"/>
    <w:rsid w:val="00FF3F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semiHidden="1" w:unhideWhenUsed="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2" w:uiPriority="99"/>
    <w:lsdException w:name="Body Text Indent 3" w:uiPriority="99"/>
    <w:lsdException w:name="Hyperlink" w:uiPriority="99"/>
    <w:lsdException w:name="Strong" w:uiPriority="22"/>
    <w:lsdException w:name="Emphasis" w:uiPriority="20"/>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7C"/>
    <w:pPr>
      <w:spacing w:before="120" w:line="276" w:lineRule="auto"/>
      <w:jc w:val="both"/>
    </w:pPr>
    <w:rPr>
      <w:rFonts w:ascii="Arial" w:hAnsi="Arial"/>
      <w:sz w:val="24"/>
      <w:lang w:eastAsia="en-US"/>
    </w:rPr>
  </w:style>
  <w:style w:type="paragraph" w:styleId="Heading1">
    <w:name w:val="heading 1"/>
    <w:basedOn w:val="Normal"/>
    <w:next w:val="Normal"/>
    <w:link w:val="Heading1Char"/>
    <w:qFormat/>
    <w:rsid w:val="00EE18CA"/>
    <w:pPr>
      <w:keepNext/>
      <w:jc w:val="center"/>
      <w:outlineLvl w:val="0"/>
    </w:pPr>
    <w:rPr>
      <w:b/>
    </w:rPr>
  </w:style>
  <w:style w:type="paragraph" w:styleId="Heading2">
    <w:name w:val="heading 2"/>
    <w:basedOn w:val="Normal"/>
    <w:next w:val="Normal"/>
    <w:link w:val="Heading2Char"/>
    <w:autoRedefine/>
    <w:qFormat/>
    <w:rsid w:val="009467FD"/>
    <w:pPr>
      <w:numPr>
        <w:numId w:val="2"/>
      </w:numPr>
      <w:tabs>
        <w:tab w:val="left" w:pos="426"/>
        <w:tab w:val="left" w:pos="567"/>
      </w:tabs>
      <w:spacing w:before="240"/>
      <w:ind w:left="794" w:hanging="794"/>
      <w:outlineLvl w:val="1"/>
    </w:pPr>
    <w:rPr>
      <w:rFonts w:cs="Arial"/>
      <w:b/>
    </w:rPr>
  </w:style>
  <w:style w:type="paragraph" w:styleId="Heading3">
    <w:name w:val="heading 3"/>
    <w:basedOn w:val="Normal"/>
    <w:next w:val="Normal"/>
    <w:link w:val="Heading3Char"/>
    <w:uiPriority w:val="9"/>
    <w:rsid w:val="00C10161"/>
    <w:pPr>
      <w:keepNext/>
      <w:spacing w:line="288" w:lineRule="auto"/>
      <w:outlineLvl w:val="2"/>
    </w:pPr>
    <w:rPr>
      <w:i/>
    </w:rPr>
  </w:style>
  <w:style w:type="paragraph" w:styleId="Heading4">
    <w:name w:val="heading 4"/>
    <w:basedOn w:val="Normal"/>
    <w:next w:val="Normal"/>
    <w:link w:val="Heading4Char"/>
    <w:uiPriority w:val="9"/>
    <w:pPr>
      <w:keepNext/>
      <w:outlineLvl w:val="3"/>
    </w:pPr>
    <w:rPr>
      <w:b/>
    </w:rPr>
  </w:style>
  <w:style w:type="paragraph" w:styleId="Heading5">
    <w:name w:val="heading 5"/>
    <w:basedOn w:val="Normal"/>
    <w:next w:val="Normal"/>
    <w:link w:val="Heading5Char"/>
    <w:uiPriority w:val="9"/>
    <w:pPr>
      <w:keepNext/>
      <w:outlineLvl w:val="4"/>
    </w:pPr>
    <w:rPr>
      <w:b/>
      <w:sz w:val="22"/>
    </w:rPr>
  </w:style>
  <w:style w:type="paragraph" w:styleId="Heading6">
    <w:name w:val="heading 6"/>
    <w:basedOn w:val="Normal"/>
    <w:next w:val="Normal"/>
    <w:link w:val="Heading6Char"/>
    <w:uiPriority w:val="9"/>
    <w:pPr>
      <w:keepNext/>
      <w:outlineLvl w:val="5"/>
    </w:pPr>
    <w:rPr>
      <w:b/>
      <w:sz w:val="22"/>
    </w:rPr>
  </w:style>
  <w:style w:type="paragraph" w:styleId="Heading7">
    <w:name w:val="heading 7"/>
    <w:basedOn w:val="Normal"/>
    <w:next w:val="Normal"/>
    <w:link w:val="Heading7Char"/>
    <w:uiPriority w:val="9"/>
    <w:pPr>
      <w:keepNext/>
      <w:jc w:val="center"/>
      <w:outlineLvl w:val="6"/>
    </w:pPr>
    <w:rPr>
      <w:b/>
    </w:rPr>
  </w:style>
  <w:style w:type="paragraph" w:styleId="Heading8">
    <w:name w:val="heading 8"/>
    <w:basedOn w:val="Normal"/>
    <w:next w:val="Normal"/>
    <w:link w:val="Heading8Char"/>
    <w:unhideWhenUsed/>
    <w:rsid w:val="00C079DC"/>
    <w:pPr>
      <w:outlineLvl w:val="7"/>
    </w:pPr>
    <w:rPr>
      <w:rFonts w:ascii="Cambria" w:eastAsia="PMingLiU" w:hAnsi="Cambria"/>
      <w:b/>
      <w:bCs/>
      <w:color w:val="7F7F7F"/>
      <w:lang w:val="en-GB"/>
    </w:rPr>
  </w:style>
  <w:style w:type="paragraph" w:styleId="Heading9">
    <w:name w:val="heading 9"/>
    <w:basedOn w:val="Normal"/>
    <w:next w:val="Normal"/>
    <w:link w:val="Heading9Char"/>
    <w:uiPriority w:val="9"/>
    <w:semiHidden/>
    <w:unhideWhenUsed/>
    <w:qFormat/>
    <w:rsid w:val="00C079DC"/>
    <w:pPr>
      <w:spacing w:line="271" w:lineRule="auto"/>
      <w:outlineLvl w:val="8"/>
    </w:pPr>
    <w:rPr>
      <w:rFonts w:ascii="Cambria" w:eastAsia="PMingLiU" w:hAnsi="Cambria"/>
      <w:b/>
      <w:bCs/>
      <w:i/>
      <w:iCs/>
      <w:color w:val="7F7F7F"/>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lang w:val="en-AU"/>
    </w:rPr>
  </w:style>
  <w:style w:type="paragraph" w:styleId="BodyTextIndent">
    <w:name w:val="Body Text Indent"/>
    <w:basedOn w:val="Normal"/>
    <w:link w:val="BodyTextIndentChar"/>
    <w:rPr>
      <w:lang w:val="en-AU"/>
    </w:rPr>
  </w:style>
  <w:style w:type="paragraph" w:styleId="BalloonText">
    <w:name w:val="Balloon Text"/>
    <w:basedOn w:val="Normal"/>
    <w:link w:val="BalloonTextChar"/>
    <w:uiPriority w:val="99"/>
    <w:semiHidden/>
    <w:rsid w:val="002D6D11"/>
    <w:rPr>
      <w:rFonts w:ascii="Tahoma" w:hAnsi="Tahoma" w:cs="Tahoma"/>
      <w:sz w:val="16"/>
      <w:szCs w:val="16"/>
    </w:rPr>
  </w:style>
  <w:style w:type="paragraph" w:styleId="Header">
    <w:name w:val="header"/>
    <w:basedOn w:val="Normal"/>
    <w:link w:val="HeaderChar"/>
    <w:rsid w:val="00E8034F"/>
    <w:pPr>
      <w:tabs>
        <w:tab w:val="center" w:pos="4320"/>
        <w:tab w:val="right" w:pos="8640"/>
      </w:tabs>
    </w:pPr>
  </w:style>
  <w:style w:type="paragraph" w:styleId="Footer">
    <w:name w:val="footer"/>
    <w:basedOn w:val="Normal"/>
    <w:link w:val="FooterChar"/>
    <w:uiPriority w:val="99"/>
    <w:rsid w:val="00E8034F"/>
    <w:pPr>
      <w:tabs>
        <w:tab w:val="center" w:pos="4320"/>
        <w:tab w:val="right" w:pos="8640"/>
      </w:tabs>
    </w:pPr>
  </w:style>
  <w:style w:type="character" w:styleId="PageNumber">
    <w:name w:val="page number"/>
    <w:basedOn w:val="DefaultParagraphFont"/>
    <w:rsid w:val="00E669A4"/>
  </w:style>
  <w:style w:type="table" w:styleId="TableGrid">
    <w:name w:val="Table Grid"/>
    <w:basedOn w:val="TableNormal"/>
    <w:rsid w:val="00661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E00F4"/>
    <w:pPr>
      <w:widowControl w:val="0"/>
      <w:jc w:val="center"/>
    </w:pPr>
    <w:rPr>
      <w:b/>
      <w:bCs/>
    </w:rPr>
  </w:style>
  <w:style w:type="character" w:customStyle="1" w:styleId="TitleChar">
    <w:name w:val="Title Char"/>
    <w:link w:val="Title"/>
    <w:rsid w:val="00BE00F4"/>
    <w:rPr>
      <w:rFonts w:ascii="Arial" w:hAnsi="Arial"/>
      <w:b/>
      <w:bCs/>
      <w:sz w:val="24"/>
      <w:lang w:val="en-US" w:eastAsia="en-US" w:bidi="ar-SA"/>
    </w:rPr>
  </w:style>
  <w:style w:type="paragraph" w:styleId="ListParagraph">
    <w:name w:val="List Paragraph"/>
    <w:basedOn w:val="Normal"/>
    <w:link w:val="ListParagraphChar"/>
    <w:uiPriority w:val="34"/>
    <w:qFormat/>
    <w:rsid w:val="00BB3829"/>
    <w:pPr>
      <w:numPr>
        <w:numId w:val="12"/>
      </w:numPr>
      <w:tabs>
        <w:tab w:val="left" w:pos="567"/>
      </w:tabs>
    </w:pPr>
    <w:rPr>
      <w:rFonts w:eastAsia="PMingLiU"/>
      <w:sz w:val="22"/>
      <w:szCs w:val="24"/>
    </w:rPr>
  </w:style>
  <w:style w:type="character" w:customStyle="1" w:styleId="BodyTextIndentChar">
    <w:name w:val="Body Text Indent Char"/>
    <w:link w:val="BodyTextIndent"/>
    <w:rsid w:val="00F064DF"/>
    <w:rPr>
      <w:lang w:val="en-AU" w:eastAsia="en-US"/>
    </w:rPr>
  </w:style>
  <w:style w:type="character" w:customStyle="1" w:styleId="BodyTextChar">
    <w:name w:val="Body Text Char"/>
    <w:link w:val="BodyText"/>
    <w:uiPriority w:val="99"/>
    <w:rsid w:val="00F064DF"/>
    <w:rPr>
      <w:b/>
      <w:lang w:val="en-AU" w:eastAsia="en-US"/>
    </w:rPr>
  </w:style>
  <w:style w:type="paragraph" w:styleId="Subtitle">
    <w:name w:val="Subtitle"/>
    <w:basedOn w:val="Normal"/>
    <w:link w:val="SubtitleChar"/>
    <w:rsid w:val="005C63AB"/>
    <w:pPr>
      <w:jc w:val="center"/>
    </w:pPr>
    <w:rPr>
      <w:b/>
      <w:caps/>
      <w:sz w:val="32"/>
    </w:rPr>
  </w:style>
  <w:style w:type="character" w:customStyle="1" w:styleId="SubtitleChar">
    <w:name w:val="Subtitle Char"/>
    <w:link w:val="Subtitle"/>
    <w:rsid w:val="005C63AB"/>
    <w:rPr>
      <w:rFonts w:ascii="Arial" w:hAnsi="Arial"/>
      <w:b/>
      <w:caps/>
      <w:sz w:val="32"/>
      <w:lang w:val="en-US" w:eastAsia="en-US"/>
    </w:rPr>
  </w:style>
  <w:style w:type="character" w:customStyle="1" w:styleId="Heading4Char">
    <w:name w:val="Heading 4 Char"/>
    <w:link w:val="Heading4"/>
    <w:uiPriority w:val="9"/>
    <w:locked/>
    <w:rsid w:val="007F05A4"/>
    <w:rPr>
      <w:b/>
      <w:lang w:val="en-US" w:eastAsia="en-US"/>
    </w:rPr>
  </w:style>
  <w:style w:type="paragraph" w:styleId="BodyTextIndent3">
    <w:name w:val="Body Text Indent 3"/>
    <w:basedOn w:val="Normal"/>
    <w:link w:val="BodyTextIndent3Char"/>
    <w:uiPriority w:val="99"/>
    <w:rsid w:val="007F05A4"/>
    <w:pPr>
      <w:spacing w:after="120"/>
      <w:ind w:left="283"/>
    </w:pPr>
    <w:rPr>
      <w:sz w:val="16"/>
      <w:szCs w:val="16"/>
    </w:rPr>
  </w:style>
  <w:style w:type="character" w:customStyle="1" w:styleId="BodyTextIndent3Char">
    <w:name w:val="Body Text Indent 3 Char"/>
    <w:link w:val="BodyTextIndent3"/>
    <w:uiPriority w:val="99"/>
    <w:rsid w:val="007F05A4"/>
    <w:rPr>
      <w:sz w:val="16"/>
      <w:szCs w:val="16"/>
      <w:lang w:val="en-US" w:eastAsia="en-US"/>
    </w:rPr>
  </w:style>
  <w:style w:type="paragraph" w:styleId="BodyText2">
    <w:name w:val="Body Text 2"/>
    <w:basedOn w:val="Normal"/>
    <w:link w:val="BodyText2Char"/>
    <w:rsid w:val="0061611B"/>
    <w:pPr>
      <w:spacing w:after="120" w:line="480" w:lineRule="auto"/>
    </w:pPr>
  </w:style>
  <w:style w:type="character" w:customStyle="1" w:styleId="BodyText2Char">
    <w:name w:val="Body Text 2 Char"/>
    <w:link w:val="BodyText2"/>
    <w:rsid w:val="0061611B"/>
    <w:rPr>
      <w:lang w:val="en-US" w:eastAsia="en-US"/>
    </w:rPr>
  </w:style>
  <w:style w:type="paragraph" w:styleId="BodyText3">
    <w:name w:val="Body Text 3"/>
    <w:basedOn w:val="Normal"/>
    <w:link w:val="BodyText3Char"/>
    <w:rsid w:val="00D405BB"/>
    <w:pPr>
      <w:spacing w:after="120"/>
    </w:pPr>
    <w:rPr>
      <w:sz w:val="16"/>
      <w:szCs w:val="16"/>
    </w:rPr>
  </w:style>
  <w:style w:type="character" w:customStyle="1" w:styleId="BodyText3Char">
    <w:name w:val="Body Text 3 Char"/>
    <w:link w:val="BodyText3"/>
    <w:rsid w:val="00D405BB"/>
    <w:rPr>
      <w:sz w:val="16"/>
      <w:szCs w:val="16"/>
      <w:lang w:val="en-US" w:eastAsia="en-US"/>
    </w:rPr>
  </w:style>
  <w:style w:type="paragraph" w:styleId="NoSpacing">
    <w:name w:val="No Spacing"/>
    <w:link w:val="NoSpacingChar"/>
    <w:uiPriority w:val="1"/>
    <w:qFormat/>
    <w:rsid w:val="00133703"/>
    <w:rPr>
      <w:rFonts w:ascii="Arial" w:hAnsi="Arial" w:cs="Arial"/>
      <w:lang w:val="en-US" w:eastAsia="en-US"/>
    </w:rPr>
  </w:style>
  <w:style w:type="paragraph" w:styleId="NormalWeb">
    <w:name w:val="Normal (Web)"/>
    <w:basedOn w:val="Normal"/>
    <w:uiPriority w:val="99"/>
    <w:unhideWhenUsed/>
    <w:rsid w:val="00A55266"/>
    <w:pPr>
      <w:spacing w:before="100" w:beforeAutospacing="1" w:after="100" w:afterAutospacing="1"/>
    </w:pPr>
    <w:rPr>
      <w:szCs w:val="24"/>
      <w:lang w:eastAsia="en-ZA"/>
    </w:rPr>
  </w:style>
  <w:style w:type="character" w:styleId="Hyperlink">
    <w:name w:val="Hyperlink"/>
    <w:uiPriority w:val="99"/>
    <w:rsid w:val="009C4EAB"/>
    <w:rPr>
      <w:color w:val="0000FF"/>
      <w:u w:val="single"/>
    </w:rPr>
  </w:style>
  <w:style w:type="character" w:customStyle="1" w:styleId="Heading8Char">
    <w:name w:val="Heading 8 Char"/>
    <w:link w:val="Heading8"/>
    <w:rsid w:val="00C079DC"/>
    <w:rPr>
      <w:rFonts w:ascii="Cambria" w:eastAsia="PMingLiU" w:hAnsi="Cambria"/>
      <w:b/>
      <w:bCs/>
      <w:color w:val="7F7F7F"/>
      <w:lang w:val="en-GB" w:eastAsia="en-US"/>
    </w:rPr>
  </w:style>
  <w:style w:type="character" w:customStyle="1" w:styleId="Heading9Char">
    <w:name w:val="Heading 9 Char"/>
    <w:link w:val="Heading9"/>
    <w:uiPriority w:val="9"/>
    <w:semiHidden/>
    <w:rsid w:val="00C079DC"/>
    <w:rPr>
      <w:rFonts w:ascii="Cambria" w:eastAsia="PMingLiU" w:hAnsi="Cambria"/>
      <w:b/>
      <w:bCs/>
      <w:i/>
      <w:iCs/>
      <w:color w:val="7F7F7F"/>
      <w:sz w:val="18"/>
      <w:szCs w:val="18"/>
      <w:lang w:val="en-GB" w:eastAsia="en-US"/>
    </w:rPr>
  </w:style>
  <w:style w:type="character" w:customStyle="1" w:styleId="Heading1Char">
    <w:name w:val="Heading 1 Char"/>
    <w:link w:val="Heading1"/>
    <w:uiPriority w:val="9"/>
    <w:rsid w:val="00EE18CA"/>
    <w:rPr>
      <w:rFonts w:ascii="Arial" w:hAnsi="Arial"/>
      <w:b/>
      <w:sz w:val="24"/>
      <w:lang w:eastAsia="en-US"/>
    </w:rPr>
  </w:style>
  <w:style w:type="character" w:customStyle="1" w:styleId="Heading2Char">
    <w:name w:val="Heading 2 Char"/>
    <w:link w:val="Heading2"/>
    <w:rsid w:val="009467FD"/>
    <w:rPr>
      <w:rFonts w:ascii="Arial" w:hAnsi="Arial" w:cs="Arial"/>
      <w:b/>
      <w:sz w:val="24"/>
      <w:lang w:eastAsia="en-US"/>
    </w:rPr>
  </w:style>
  <w:style w:type="character" w:customStyle="1" w:styleId="Heading3Char">
    <w:name w:val="Heading 3 Char"/>
    <w:link w:val="Heading3"/>
    <w:uiPriority w:val="9"/>
    <w:rsid w:val="00C10161"/>
    <w:rPr>
      <w:rFonts w:ascii="Arial" w:hAnsi="Arial"/>
      <w:i/>
      <w:lang w:eastAsia="en-US"/>
    </w:rPr>
  </w:style>
  <w:style w:type="character" w:customStyle="1" w:styleId="Heading5Char">
    <w:name w:val="Heading 5 Char"/>
    <w:link w:val="Heading5"/>
    <w:uiPriority w:val="9"/>
    <w:rsid w:val="00C079DC"/>
    <w:rPr>
      <w:b/>
      <w:sz w:val="22"/>
      <w:lang w:val="en-US" w:eastAsia="en-US"/>
    </w:rPr>
  </w:style>
  <w:style w:type="character" w:customStyle="1" w:styleId="Heading6Char">
    <w:name w:val="Heading 6 Char"/>
    <w:link w:val="Heading6"/>
    <w:uiPriority w:val="9"/>
    <w:rsid w:val="00C079DC"/>
    <w:rPr>
      <w:b/>
      <w:sz w:val="22"/>
      <w:lang w:val="en-US" w:eastAsia="en-US"/>
    </w:rPr>
  </w:style>
  <w:style w:type="character" w:customStyle="1" w:styleId="Heading7Char">
    <w:name w:val="Heading 7 Char"/>
    <w:link w:val="Heading7"/>
    <w:uiPriority w:val="9"/>
    <w:rsid w:val="00C079DC"/>
    <w:rPr>
      <w:b/>
      <w:lang w:val="en-US" w:eastAsia="en-US"/>
    </w:rPr>
  </w:style>
  <w:style w:type="paragraph" w:styleId="Caption">
    <w:name w:val="caption"/>
    <w:basedOn w:val="Normal"/>
    <w:next w:val="Normal"/>
    <w:unhideWhenUsed/>
    <w:qFormat/>
    <w:rsid w:val="00C079DC"/>
    <w:pPr>
      <w:spacing w:after="200"/>
    </w:pPr>
    <w:rPr>
      <w:rFonts w:ascii="Cambria" w:eastAsia="PMingLiU" w:hAnsi="Cambria"/>
      <w:bCs/>
      <w:smallCaps/>
      <w:color w:val="1F497D"/>
      <w:spacing w:val="6"/>
      <w:sz w:val="22"/>
      <w:szCs w:val="18"/>
      <w:lang w:val="en-GB" w:bidi="hi-IN"/>
    </w:rPr>
  </w:style>
  <w:style w:type="character" w:styleId="Strong">
    <w:name w:val="Strong"/>
    <w:uiPriority w:val="22"/>
    <w:rsid w:val="00C079DC"/>
    <w:rPr>
      <w:b/>
      <w:bCs/>
    </w:rPr>
  </w:style>
  <w:style w:type="character" w:styleId="Emphasis">
    <w:name w:val="Emphasis"/>
    <w:uiPriority w:val="20"/>
    <w:rsid w:val="00C079DC"/>
    <w:rPr>
      <w:b/>
      <w:bCs/>
      <w:i/>
      <w:iCs/>
      <w:spacing w:val="10"/>
    </w:rPr>
  </w:style>
  <w:style w:type="character" w:customStyle="1" w:styleId="NoSpacingChar">
    <w:name w:val="No Spacing Char"/>
    <w:link w:val="NoSpacing"/>
    <w:uiPriority w:val="1"/>
    <w:rsid w:val="00C079DC"/>
    <w:rPr>
      <w:rFonts w:ascii="Arial" w:hAnsi="Arial" w:cs="Arial"/>
      <w:lang w:val="en-US" w:eastAsia="en-US"/>
    </w:rPr>
  </w:style>
  <w:style w:type="paragraph" w:styleId="Quote">
    <w:name w:val="Quote"/>
    <w:basedOn w:val="Normal"/>
    <w:next w:val="Normal"/>
    <w:link w:val="QuoteChar"/>
    <w:uiPriority w:val="29"/>
    <w:rsid w:val="00C079DC"/>
    <w:pPr>
      <w:spacing w:after="200"/>
    </w:pPr>
    <w:rPr>
      <w:rFonts w:ascii="Cambria" w:eastAsia="PMingLiU" w:hAnsi="Cambria"/>
      <w:i/>
      <w:iCs/>
      <w:sz w:val="22"/>
      <w:szCs w:val="22"/>
      <w:lang w:val="en-GB"/>
    </w:rPr>
  </w:style>
  <w:style w:type="character" w:customStyle="1" w:styleId="QuoteChar">
    <w:name w:val="Quote Char"/>
    <w:link w:val="Quote"/>
    <w:uiPriority w:val="29"/>
    <w:rsid w:val="00C079DC"/>
    <w:rPr>
      <w:rFonts w:ascii="Cambria" w:eastAsia="PMingLiU" w:hAnsi="Cambria"/>
      <w:i/>
      <w:iCs/>
      <w:sz w:val="22"/>
      <w:szCs w:val="22"/>
      <w:lang w:val="en-GB" w:eastAsia="en-US"/>
    </w:rPr>
  </w:style>
  <w:style w:type="paragraph" w:styleId="IntenseQuote">
    <w:name w:val="Intense Quote"/>
    <w:basedOn w:val="Normal"/>
    <w:next w:val="Normal"/>
    <w:link w:val="IntenseQuoteChar"/>
    <w:uiPriority w:val="30"/>
    <w:rsid w:val="00C079DC"/>
    <w:pPr>
      <w:pBdr>
        <w:top w:val="single" w:sz="4" w:space="10" w:color="auto"/>
        <w:bottom w:val="single" w:sz="4" w:space="10" w:color="auto"/>
      </w:pBdr>
      <w:spacing w:line="300" w:lineRule="auto"/>
      <w:ind w:left="1152" w:right="1152"/>
    </w:pPr>
    <w:rPr>
      <w:rFonts w:ascii="Cambria" w:eastAsia="PMingLiU" w:hAnsi="Cambria"/>
      <w:i/>
      <w:iCs/>
      <w:sz w:val="22"/>
      <w:szCs w:val="22"/>
      <w:lang w:val="en-GB"/>
    </w:rPr>
  </w:style>
  <w:style w:type="character" w:customStyle="1" w:styleId="IntenseQuoteChar">
    <w:name w:val="Intense Quote Char"/>
    <w:link w:val="IntenseQuote"/>
    <w:uiPriority w:val="30"/>
    <w:rsid w:val="00C079DC"/>
    <w:rPr>
      <w:rFonts w:ascii="Cambria" w:eastAsia="PMingLiU" w:hAnsi="Cambria"/>
      <w:i/>
      <w:iCs/>
      <w:sz w:val="22"/>
      <w:szCs w:val="22"/>
      <w:lang w:val="en-GB" w:eastAsia="en-US"/>
    </w:rPr>
  </w:style>
  <w:style w:type="character" w:styleId="SubtleEmphasis">
    <w:name w:val="Subtle Emphasis"/>
    <w:uiPriority w:val="19"/>
    <w:rsid w:val="00C079DC"/>
    <w:rPr>
      <w:i/>
      <w:iCs/>
    </w:rPr>
  </w:style>
  <w:style w:type="character" w:styleId="IntenseEmphasis">
    <w:name w:val="Intense Emphasis"/>
    <w:uiPriority w:val="21"/>
    <w:rsid w:val="00C079DC"/>
    <w:rPr>
      <w:b/>
      <w:bCs/>
      <w:i/>
      <w:iCs/>
    </w:rPr>
  </w:style>
  <w:style w:type="character" w:styleId="SubtleReference">
    <w:name w:val="Subtle Reference"/>
    <w:uiPriority w:val="31"/>
    <w:rsid w:val="00C079DC"/>
    <w:rPr>
      <w:smallCaps/>
    </w:rPr>
  </w:style>
  <w:style w:type="character" w:styleId="IntenseReference">
    <w:name w:val="Intense Reference"/>
    <w:uiPriority w:val="32"/>
    <w:rsid w:val="00C079DC"/>
    <w:rPr>
      <w:b/>
      <w:bCs/>
      <w:smallCaps/>
    </w:rPr>
  </w:style>
  <w:style w:type="character" w:styleId="BookTitle">
    <w:name w:val="Book Title"/>
    <w:uiPriority w:val="33"/>
    <w:qFormat/>
    <w:rsid w:val="00C079DC"/>
    <w:rPr>
      <w:i/>
      <w:iCs/>
      <w:smallCaps/>
      <w:spacing w:val="5"/>
    </w:rPr>
  </w:style>
  <w:style w:type="paragraph" w:styleId="TOCHeading">
    <w:name w:val="TOC Heading"/>
    <w:basedOn w:val="Heading1"/>
    <w:next w:val="Normal"/>
    <w:uiPriority w:val="39"/>
    <w:unhideWhenUsed/>
    <w:qFormat/>
    <w:rsid w:val="00C079DC"/>
    <w:pPr>
      <w:keepNext w:val="0"/>
      <w:spacing w:before="480"/>
      <w:contextualSpacing/>
      <w:outlineLvl w:val="9"/>
    </w:pPr>
    <w:rPr>
      <w:rFonts w:ascii="Cambria" w:eastAsia="PMingLiU" w:hAnsi="Cambria"/>
      <w:b w:val="0"/>
      <w:smallCaps/>
      <w:spacing w:val="5"/>
      <w:sz w:val="36"/>
      <w:szCs w:val="36"/>
      <w:lang w:val="en-GB" w:bidi="en-US"/>
    </w:rPr>
  </w:style>
  <w:style w:type="character" w:customStyle="1" w:styleId="HeaderChar">
    <w:name w:val="Header Char"/>
    <w:link w:val="Header"/>
    <w:rsid w:val="00C079DC"/>
    <w:rPr>
      <w:lang w:val="en-US" w:eastAsia="en-US"/>
    </w:rPr>
  </w:style>
  <w:style w:type="character" w:customStyle="1" w:styleId="FooterChar">
    <w:name w:val="Footer Char"/>
    <w:link w:val="Footer"/>
    <w:uiPriority w:val="99"/>
    <w:rsid w:val="00C079DC"/>
    <w:rPr>
      <w:lang w:val="en-US" w:eastAsia="en-US"/>
    </w:rPr>
  </w:style>
  <w:style w:type="character" w:customStyle="1" w:styleId="BalloonTextChar">
    <w:name w:val="Balloon Text Char"/>
    <w:link w:val="BalloonText"/>
    <w:uiPriority w:val="99"/>
    <w:semiHidden/>
    <w:rsid w:val="00C079DC"/>
    <w:rPr>
      <w:rFonts w:ascii="Tahoma" w:hAnsi="Tahoma" w:cs="Tahoma"/>
      <w:sz w:val="16"/>
      <w:szCs w:val="16"/>
      <w:lang w:val="en-US" w:eastAsia="en-US"/>
    </w:rPr>
  </w:style>
  <w:style w:type="paragraph" w:customStyle="1" w:styleId="lg-annotation">
    <w:name w:val="lg-annotation"/>
    <w:basedOn w:val="Normal"/>
    <w:rsid w:val="00C079DC"/>
    <w:pPr>
      <w:spacing w:before="40"/>
      <w:ind w:left="567" w:right="567"/>
      <w:jc w:val="center"/>
    </w:pPr>
    <w:rPr>
      <w:rFonts w:ascii="Verdana" w:hAnsi="Verdana"/>
      <w:color w:val="000000"/>
      <w:sz w:val="16"/>
      <w:szCs w:val="16"/>
      <w:lang w:val="en-GB" w:eastAsia="en-ZA"/>
    </w:rPr>
  </w:style>
  <w:style w:type="paragraph" w:customStyle="1" w:styleId="lg-para3">
    <w:name w:val="lg-para3"/>
    <w:basedOn w:val="Normal"/>
    <w:rsid w:val="00C079DC"/>
    <w:pPr>
      <w:ind w:firstLine="601"/>
    </w:pPr>
    <w:rPr>
      <w:rFonts w:ascii="Verdana" w:hAnsi="Verdana"/>
      <w:color w:val="000000"/>
      <w:sz w:val="18"/>
      <w:szCs w:val="18"/>
      <w:lang w:val="en-GB" w:eastAsia="en-ZA"/>
    </w:rPr>
  </w:style>
  <w:style w:type="paragraph" w:customStyle="1" w:styleId="lg-section">
    <w:name w:val="lg-section"/>
    <w:basedOn w:val="Normal"/>
    <w:rsid w:val="00C079DC"/>
    <w:pPr>
      <w:spacing w:before="300"/>
      <w:ind w:firstLine="403"/>
    </w:pPr>
    <w:rPr>
      <w:rFonts w:ascii="Verdana" w:hAnsi="Verdana"/>
      <w:color w:val="000000"/>
      <w:sz w:val="18"/>
      <w:szCs w:val="18"/>
      <w:lang w:val="en-GB" w:eastAsia="en-ZA"/>
    </w:rPr>
  </w:style>
  <w:style w:type="paragraph" w:customStyle="1" w:styleId="ws-link">
    <w:name w:val="ws-link"/>
    <w:basedOn w:val="Normal"/>
    <w:rsid w:val="00C079DC"/>
    <w:pPr>
      <w:jc w:val="center"/>
    </w:pPr>
    <w:rPr>
      <w:rFonts w:ascii="Verdana" w:hAnsi="Verdana"/>
      <w:color w:val="000000"/>
      <w:sz w:val="18"/>
      <w:szCs w:val="18"/>
      <w:lang w:val="en-GB" w:eastAsia="en-ZA"/>
    </w:rPr>
  </w:style>
  <w:style w:type="character" w:customStyle="1" w:styleId="popup-link1">
    <w:name w:val="popup-link1"/>
    <w:rsid w:val="00C079DC"/>
    <w:rPr>
      <w:color w:val="660000"/>
      <w:u w:val="single"/>
    </w:rPr>
  </w:style>
  <w:style w:type="paragraph" w:customStyle="1" w:styleId="Section">
    <w:name w:val="Section"/>
    <w:basedOn w:val="Heading1"/>
    <w:rsid w:val="00C079DC"/>
    <w:pPr>
      <w:ind w:left="720" w:hanging="720"/>
      <w:jc w:val="both"/>
    </w:pPr>
    <w:rPr>
      <w:rFonts w:cs="Arial"/>
      <w:b w:val="0"/>
      <w:bCs/>
      <w:kern w:val="32"/>
      <w:sz w:val="22"/>
      <w:szCs w:val="32"/>
      <w:lang w:val="en-GB"/>
    </w:rPr>
  </w:style>
  <w:style w:type="character" w:styleId="CommentReference">
    <w:name w:val="annotation reference"/>
    <w:uiPriority w:val="99"/>
    <w:unhideWhenUsed/>
    <w:rsid w:val="00C079DC"/>
    <w:rPr>
      <w:sz w:val="16"/>
      <w:szCs w:val="16"/>
    </w:rPr>
  </w:style>
  <w:style w:type="paragraph" w:styleId="CommentText">
    <w:name w:val="annotation text"/>
    <w:basedOn w:val="Normal"/>
    <w:link w:val="CommentTextChar"/>
    <w:uiPriority w:val="99"/>
    <w:unhideWhenUsed/>
    <w:rsid w:val="00C079DC"/>
    <w:pPr>
      <w:spacing w:after="200"/>
    </w:pPr>
    <w:rPr>
      <w:rFonts w:ascii="Calibri" w:eastAsia="Calibri" w:hAnsi="Calibri"/>
      <w:lang w:val="en-GB"/>
    </w:rPr>
  </w:style>
  <w:style w:type="character" w:customStyle="1" w:styleId="CommentTextChar">
    <w:name w:val="Comment Text Char"/>
    <w:link w:val="CommentText"/>
    <w:uiPriority w:val="99"/>
    <w:rsid w:val="00C079DC"/>
    <w:rPr>
      <w:rFonts w:ascii="Calibri" w:eastAsia="Calibri" w:hAnsi="Calibri"/>
      <w:lang w:val="en-GB" w:eastAsia="en-US"/>
    </w:rPr>
  </w:style>
  <w:style w:type="paragraph" w:styleId="CommentSubject">
    <w:name w:val="annotation subject"/>
    <w:basedOn w:val="CommentText"/>
    <w:next w:val="CommentText"/>
    <w:link w:val="CommentSubjectChar"/>
    <w:uiPriority w:val="99"/>
    <w:unhideWhenUsed/>
    <w:rsid w:val="00C079DC"/>
    <w:rPr>
      <w:b/>
      <w:bCs/>
    </w:rPr>
  </w:style>
  <w:style w:type="character" w:customStyle="1" w:styleId="CommentSubjectChar">
    <w:name w:val="Comment Subject Char"/>
    <w:link w:val="CommentSubject"/>
    <w:uiPriority w:val="99"/>
    <w:rsid w:val="00C079DC"/>
    <w:rPr>
      <w:rFonts w:ascii="Calibri" w:eastAsia="Calibri" w:hAnsi="Calibri"/>
      <w:b/>
      <w:bCs/>
      <w:lang w:val="en-GB" w:eastAsia="en-US"/>
    </w:rPr>
  </w:style>
  <w:style w:type="paragraph" w:styleId="Revision">
    <w:name w:val="Revision"/>
    <w:hidden/>
    <w:uiPriority w:val="99"/>
    <w:semiHidden/>
    <w:rsid w:val="00C079DC"/>
    <w:rPr>
      <w:rFonts w:ascii="Calibri" w:eastAsia="Calibri" w:hAnsi="Calibri"/>
      <w:sz w:val="22"/>
      <w:szCs w:val="22"/>
      <w:lang w:eastAsia="en-US"/>
    </w:rPr>
  </w:style>
  <w:style w:type="paragraph" w:customStyle="1" w:styleId="secheading1">
    <w:name w:val="secheading1"/>
    <w:basedOn w:val="Normal"/>
    <w:rsid w:val="00C079DC"/>
    <w:pPr>
      <w:spacing w:before="288"/>
      <w:ind w:left="120" w:right="120"/>
    </w:pPr>
    <w:rPr>
      <w:b/>
      <w:bCs/>
      <w:szCs w:val="24"/>
    </w:rPr>
  </w:style>
  <w:style w:type="paragraph" w:customStyle="1" w:styleId="ind1c1">
    <w:name w:val="ind1c1"/>
    <w:basedOn w:val="Normal"/>
    <w:rsid w:val="00C079DC"/>
    <w:pPr>
      <w:spacing w:after="120"/>
      <w:ind w:left="720" w:right="120" w:hanging="336"/>
    </w:pPr>
    <w:rPr>
      <w:szCs w:val="24"/>
    </w:rPr>
  </w:style>
  <w:style w:type="paragraph" w:customStyle="1" w:styleId="ind1c">
    <w:name w:val="ind1c"/>
    <w:basedOn w:val="Normal"/>
    <w:rsid w:val="00C079DC"/>
    <w:pPr>
      <w:spacing w:before="100" w:beforeAutospacing="1" w:after="100" w:afterAutospacing="1"/>
    </w:pPr>
    <w:rPr>
      <w:szCs w:val="24"/>
    </w:rPr>
  </w:style>
  <w:style w:type="paragraph" w:customStyle="1" w:styleId="secheading">
    <w:name w:val="secheading"/>
    <w:basedOn w:val="Normal"/>
    <w:rsid w:val="00C079DC"/>
    <w:pPr>
      <w:spacing w:before="100" w:beforeAutospacing="1" w:after="100" w:afterAutospacing="1"/>
    </w:pPr>
    <w:rPr>
      <w:szCs w:val="24"/>
    </w:rPr>
  </w:style>
  <w:style w:type="paragraph" w:styleId="TOC1">
    <w:name w:val="toc 1"/>
    <w:basedOn w:val="Normal"/>
    <w:next w:val="Normal"/>
    <w:autoRedefine/>
    <w:uiPriority w:val="39"/>
    <w:unhideWhenUsed/>
    <w:rsid w:val="00ED077D"/>
    <w:pPr>
      <w:tabs>
        <w:tab w:val="right" w:leader="dot" w:pos="10603"/>
      </w:tabs>
      <w:jc w:val="center"/>
    </w:pPr>
    <w:rPr>
      <w:rFonts w:eastAsia="PMingLiU"/>
      <w:b/>
      <w:noProof/>
      <w:sz w:val="22"/>
      <w:szCs w:val="22"/>
      <w:lang w:val="en-GB"/>
    </w:rPr>
  </w:style>
  <w:style w:type="paragraph" w:styleId="TOC2">
    <w:name w:val="toc 2"/>
    <w:basedOn w:val="Normal"/>
    <w:next w:val="Normal"/>
    <w:autoRedefine/>
    <w:uiPriority w:val="39"/>
    <w:unhideWhenUsed/>
    <w:rsid w:val="009C6703"/>
    <w:pPr>
      <w:tabs>
        <w:tab w:val="left" w:pos="660"/>
        <w:tab w:val="right" w:leader="dot" w:pos="10603"/>
      </w:tabs>
      <w:spacing w:before="0"/>
      <w:ind w:left="709" w:hanging="488"/>
    </w:pPr>
    <w:rPr>
      <w:rFonts w:eastAsia="PMingLiU"/>
      <w:szCs w:val="22"/>
      <w:lang w:val="en-GB"/>
    </w:rPr>
  </w:style>
  <w:style w:type="paragraph" w:styleId="TOC3">
    <w:name w:val="toc 3"/>
    <w:basedOn w:val="Normal"/>
    <w:next w:val="Normal"/>
    <w:autoRedefine/>
    <w:uiPriority w:val="39"/>
    <w:unhideWhenUsed/>
    <w:rsid w:val="00C079DC"/>
    <w:pPr>
      <w:spacing w:after="100"/>
      <w:ind w:left="440"/>
    </w:pPr>
    <w:rPr>
      <w:rFonts w:ascii="Calibri" w:eastAsia="PMingLiU" w:hAnsi="Calibri"/>
      <w:sz w:val="22"/>
      <w:szCs w:val="22"/>
      <w:lang w:val="en-GB" w:eastAsia="en-ZA"/>
    </w:rPr>
  </w:style>
  <w:style w:type="paragraph" w:styleId="TOC4">
    <w:name w:val="toc 4"/>
    <w:basedOn w:val="Normal"/>
    <w:next w:val="Normal"/>
    <w:autoRedefine/>
    <w:uiPriority w:val="39"/>
    <w:unhideWhenUsed/>
    <w:rsid w:val="00C079DC"/>
    <w:pPr>
      <w:spacing w:after="100"/>
      <w:ind w:left="660"/>
    </w:pPr>
    <w:rPr>
      <w:rFonts w:ascii="Calibri" w:eastAsia="PMingLiU" w:hAnsi="Calibri"/>
      <w:sz w:val="22"/>
      <w:szCs w:val="22"/>
      <w:lang w:val="en-GB" w:eastAsia="en-ZA"/>
    </w:rPr>
  </w:style>
  <w:style w:type="paragraph" w:styleId="TOC5">
    <w:name w:val="toc 5"/>
    <w:basedOn w:val="Normal"/>
    <w:next w:val="Normal"/>
    <w:autoRedefine/>
    <w:uiPriority w:val="39"/>
    <w:unhideWhenUsed/>
    <w:rsid w:val="00C079DC"/>
    <w:pPr>
      <w:spacing w:after="100"/>
      <w:ind w:left="880"/>
    </w:pPr>
    <w:rPr>
      <w:rFonts w:ascii="Calibri" w:eastAsia="PMingLiU" w:hAnsi="Calibri"/>
      <w:sz w:val="22"/>
      <w:szCs w:val="22"/>
      <w:lang w:val="en-GB" w:eastAsia="en-ZA"/>
    </w:rPr>
  </w:style>
  <w:style w:type="paragraph" w:styleId="TOC6">
    <w:name w:val="toc 6"/>
    <w:basedOn w:val="Normal"/>
    <w:next w:val="Normal"/>
    <w:autoRedefine/>
    <w:uiPriority w:val="39"/>
    <w:unhideWhenUsed/>
    <w:rsid w:val="00C079DC"/>
    <w:pPr>
      <w:spacing w:after="100"/>
      <w:ind w:left="1100"/>
    </w:pPr>
    <w:rPr>
      <w:rFonts w:ascii="Calibri" w:eastAsia="PMingLiU" w:hAnsi="Calibri"/>
      <w:sz w:val="22"/>
      <w:szCs w:val="22"/>
      <w:lang w:val="en-GB" w:eastAsia="en-ZA"/>
    </w:rPr>
  </w:style>
  <w:style w:type="paragraph" w:styleId="TOC7">
    <w:name w:val="toc 7"/>
    <w:basedOn w:val="Normal"/>
    <w:next w:val="Normal"/>
    <w:autoRedefine/>
    <w:uiPriority w:val="39"/>
    <w:unhideWhenUsed/>
    <w:rsid w:val="00C079DC"/>
    <w:pPr>
      <w:spacing w:after="100"/>
      <w:ind w:left="1320"/>
    </w:pPr>
    <w:rPr>
      <w:rFonts w:ascii="Calibri" w:eastAsia="PMingLiU" w:hAnsi="Calibri"/>
      <w:sz w:val="22"/>
      <w:szCs w:val="22"/>
      <w:lang w:val="en-GB" w:eastAsia="en-ZA"/>
    </w:rPr>
  </w:style>
  <w:style w:type="paragraph" w:styleId="TOC8">
    <w:name w:val="toc 8"/>
    <w:basedOn w:val="Normal"/>
    <w:next w:val="Normal"/>
    <w:autoRedefine/>
    <w:uiPriority w:val="39"/>
    <w:unhideWhenUsed/>
    <w:rsid w:val="00C079DC"/>
    <w:pPr>
      <w:spacing w:after="100"/>
      <w:ind w:left="1540"/>
    </w:pPr>
    <w:rPr>
      <w:rFonts w:ascii="Calibri" w:eastAsia="PMingLiU" w:hAnsi="Calibri"/>
      <w:sz w:val="22"/>
      <w:szCs w:val="22"/>
      <w:lang w:val="en-GB" w:eastAsia="en-ZA"/>
    </w:rPr>
  </w:style>
  <w:style w:type="paragraph" w:styleId="TOC9">
    <w:name w:val="toc 9"/>
    <w:basedOn w:val="Normal"/>
    <w:next w:val="Normal"/>
    <w:autoRedefine/>
    <w:uiPriority w:val="39"/>
    <w:unhideWhenUsed/>
    <w:rsid w:val="00C079DC"/>
    <w:pPr>
      <w:spacing w:after="100"/>
      <w:ind w:left="1760"/>
    </w:pPr>
    <w:rPr>
      <w:rFonts w:ascii="Calibri" w:eastAsia="PMingLiU" w:hAnsi="Calibri"/>
      <w:sz w:val="22"/>
      <w:szCs w:val="22"/>
      <w:lang w:val="en-GB" w:eastAsia="en-ZA"/>
    </w:rPr>
  </w:style>
  <w:style w:type="numbering" w:customStyle="1" w:styleId="NoList1">
    <w:name w:val="No List1"/>
    <w:next w:val="NoList"/>
    <w:uiPriority w:val="99"/>
    <w:semiHidden/>
    <w:unhideWhenUsed/>
    <w:rsid w:val="00C079DC"/>
  </w:style>
  <w:style w:type="paragraph" w:styleId="BodyTextIndent2">
    <w:name w:val="Body Text Indent 2"/>
    <w:basedOn w:val="Normal"/>
    <w:link w:val="BodyTextIndent2Char"/>
    <w:uiPriority w:val="99"/>
    <w:unhideWhenUsed/>
    <w:rsid w:val="00C079DC"/>
    <w:pPr>
      <w:spacing w:after="120" w:line="480" w:lineRule="auto"/>
      <w:ind w:left="283"/>
    </w:pPr>
    <w:rPr>
      <w:rFonts w:ascii="Calibri" w:eastAsia="Calibri" w:hAnsi="Calibri"/>
      <w:sz w:val="22"/>
      <w:szCs w:val="22"/>
    </w:rPr>
  </w:style>
  <w:style w:type="character" w:customStyle="1" w:styleId="BodyTextIndent2Char">
    <w:name w:val="Body Text Indent 2 Char"/>
    <w:link w:val="BodyTextIndent2"/>
    <w:uiPriority w:val="99"/>
    <w:rsid w:val="00C079DC"/>
    <w:rPr>
      <w:rFonts w:ascii="Calibri" w:eastAsia="Calibri" w:hAnsi="Calibri"/>
      <w:sz w:val="22"/>
      <w:szCs w:val="22"/>
      <w:lang w:val="en-US" w:eastAsia="en-US"/>
    </w:rPr>
  </w:style>
  <w:style w:type="paragraph" w:customStyle="1" w:styleId="CoEaoTTitle">
    <w:name w:val="CoEaoT Title"/>
    <w:basedOn w:val="Normal"/>
    <w:rsid w:val="00C079DC"/>
    <w:pPr>
      <w:pBdr>
        <w:bottom w:val="single" w:sz="12" w:space="1" w:color="000000"/>
      </w:pBdr>
      <w:spacing w:before="100" w:after="100"/>
      <w:jc w:val="center"/>
    </w:pPr>
    <w:rPr>
      <w:rFonts w:ascii="Tahoma" w:hAnsi="Tahoma" w:cs="Tahoma"/>
      <w:b/>
      <w:spacing w:val="20"/>
      <w:szCs w:val="24"/>
      <w:lang w:val="en-GB"/>
    </w:rPr>
  </w:style>
  <w:style w:type="paragraph" w:customStyle="1" w:styleId="CoEaoTItem">
    <w:name w:val="CoEaoT Item"/>
    <w:basedOn w:val="Normal"/>
    <w:rsid w:val="00C079DC"/>
    <w:pPr>
      <w:tabs>
        <w:tab w:val="left" w:pos="567"/>
      </w:tabs>
      <w:spacing w:after="200"/>
      <w:ind w:left="567" w:hanging="567"/>
    </w:pPr>
    <w:rPr>
      <w:rFonts w:ascii="Tahoma" w:hAnsi="Tahoma"/>
      <w:sz w:val="18"/>
      <w:szCs w:val="24"/>
      <w:lang w:val="en-GB"/>
    </w:rPr>
  </w:style>
  <w:style w:type="paragraph" w:customStyle="1" w:styleId="CoEaoTTown">
    <w:name w:val="CoEaoT Town"/>
    <w:basedOn w:val="Normal"/>
    <w:rsid w:val="00C079DC"/>
    <w:pPr>
      <w:spacing w:after="200"/>
    </w:pPr>
    <w:rPr>
      <w:rFonts w:ascii="Tahoma" w:hAnsi="Tahoma"/>
      <w:b/>
      <w:sz w:val="18"/>
      <w:szCs w:val="24"/>
      <w:lang w:val="en-GB"/>
    </w:rPr>
  </w:style>
  <w:style w:type="paragraph" w:customStyle="1" w:styleId="CoEaoTBlankLine">
    <w:name w:val="CoEaoT Blank Line"/>
    <w:basedOn w:val="CoEaoTItem"/>
    <w:rsid w:val="00C079DC"/>
    <w:pPr>
      <w:spacing w:before="20" w:after="20"/>
      <w:ind w:left="0" w:firstLine="0"/>
    </w:pPr>
    <w:rPr>
      <w:sz w:val="16"/>
    </w:rPr>
  </w:style>
  <w:style w:type="character" w:customStyle="1" w:styleId="ListParagraphChar">
    <w:name w:val="List Paragraph Char"/>
    <w:link w:val="ListParagraph"/>
    <w:uiPriority w:val="34"/>
    <w:rsid w:val="00BB3829"/>
    <w:rPr>
      <w:rFonts w:ascii="Arial" w:eastAsia="PMingLiU" w:hAnsi="Arial"/>
      <w:sz w:val="22"/>
      <w:szCs w:val="24"/>
      <w:lang w:eastAsia="en-US"/>
    </w:rPr>
  </w:style>
  <w:style w:type="paragraph" w:customStyle="1" w:styleId="subclause2">
    <w:name w:val="sub clause 2"/>
    <w:basedOn w:val="Normal"/>
    <w:link w:val="subclause2Char"/>
    <w:qFormat/>
    <w:rsid w:val="00C079DC"/>
    <w:rPr>
      <w:rFonts w:cs="Arial"/>
      <w:sz w:val="22"/>
      <w:lang w:val="en-GB" w:eastAsia="en-ZA"/>
    </w:rPr>
  </w:style>
  <w:style w:type="character" w:customStyle="1" w:styleId="subclause2Char">
    <w:name w:val="sub clause 2 Char"/>
    <w:link w:val="subclause2"/>
    <w:rsid w:val="00C079DC"/>
    <w:rPr>
      <w:rFonts w:ascii="Arial" w:hAnsi="Arial" w:cs="Arial"/>
      <w:sz w:val="22"/>
      <w:lang w:val="en-GB"/>
    </w:rPr>
  </w:style>
  <w:style w:type="character" w:customStyle="1" w:styleId="WW8Num3z0">
    <w:name w:val="WW8Num3z0"/>
    <w:rsid w:val="00AB3F26"/>
    <w:rPr>
      <w:rFonts w:ascii="Symbol" w:hAnsi="Symbol"/>
    </w:rPr>
  </w:style>
  <w:style w:type="character" w:customStyle="1" w:styleId="WW8Num3z1">
    <w:name w:val="WW8Num3z1"/>
    <w:rsid w:val="00AB3F26"/>
    <w:rPr>
      <w:rFonts w:ascii="Courier New" w:hAnsi="Courier New" w:cs="Courier New"/>
    </w:rPr>
  </w:style>
  <w:style w:type="character" w:customStyle="1" w:styleId="WW8Num3z2">
    <w:name w:val="WW8Num3z2"/>
    <w:rsid w:val="00AB3F26"/>
    <w:rPr>
      <w:rFonts w:ascii="Wingdings" w:hAnsi="Wingdings"/>
    </w:rPr>
  </w:style>
  <w:style w:type="character" w:customStyle="1" w:styleId="WW8Num5z1">
    <w:name w:val="WW8Num5z1"/>
    <w:rsid w:val="00AB3F26"/>
    <w:rPr>
      <w:rFonts w:ascii="Symbol" w:hAnsi="Symbol"/>
    </w:rPr>
  </w:style>
  <w:style w:type="character" w:customStyle="1" w:styleId="WW8Num8z0">
    <w:name w:val="WW8Num8z0"/>
    <w:rsid w:val="00AB3F26"/>
    <w:rPr>
      <w:rFonts w:ascii="Symbol" w:hAnsi="Symbol"/>
    </w:rPr>
  </w:style>
  <w:style w:type="character" w:customStyle="1" w:styleId="WW8Num8z1">
    <w:name w:val="WW8Num8z1"/>
    <w:rsid w:val="00AB3F26"/>
    <w:rPr>
      <w:rFonts w:ascii="Courier New" w:hAnsi="Courier New" w:cs="Courier New"/>
    </w:rPr>
  </w:style>
  <w:style w:type="character" w:customStyle="1" w:styleId="WW8Num8z2">
    <w:name w:val="WW8Num8z2"/>
    <w:rsid w:val="00AB3F26"/>
    <w:rPr>
      <w:rFonts w:ascii="Wingdings" w:hAnsi="Wingdings"/>
    </w:rPr>
  </w:style>
  <w:style w:type="paragraph" w:customStyle="1" w:styleId="Heading">
    <w:name w:val="Heading"/>
    <w:basedOn w:val="Normal"/>
    <w:next w:val="BodyText"/>
    <w:rsid w:val="00AB3F26"/>
    <w:pPr>
      <w:keepNext/>
      <w:suppressAutoHyphens/>
      <w:spacing w:before="240" w:after="120" w:line="240" w:lineRule="auto"/>
      <w:jc w:val="left"/>
    </w:pPr>
    <w:rPr>
      <w:rFonts w:eastAsia="Lucida Sans Unicode" w:cs="Tahoma"/>
      <w:sz w:val="28"/>
      <w:szCs w:val="28"/>
      <w:lang w:val="en-GB" w:eastAsia="ar-SA"/>
    </w:rPr>
  </w:style>
  <w:style w:type="paragraph" w:styleId="List">
    <w:name w:val="List"/>
    <w:basedOn w:val="BodyText"/>
    <w:rsid w:val="00AB3F26"/>
    <w:pPr>
      <w:suppressAutoHyphens/>
      <w:spacing w:before="0" w:line="240" w:lineRule="auto"/>
      <w:jc w:val="both"/>
    </w:pPr>
    <w:rPr>
      <w:rFonts w:ascii="Times New Roman" w:hAnsi="Times New Roman" w:cs="Tahoma"/>
      <w:bCs/>
      <w:sz w:val="28"/>
      <w:szCs w:val="28"/>
      <w:lang w:val="en-ZA" w:eastAsia="ar-SA"/>
    </w:rPr>
  </w:style>
  <w:style w:type="paragraph" w:customStyle="1" w:styleId="Index">
    <w:name w:val="Index"/>
    <w:basedOn w:val="Normal"/>
    <w:rsid w:val="00AB3F26"/>
    <w:pPr>
      <w:suppressLineNumbers/>
      <w:suppressAutoHyphens/>
      <w:spacing w:before="0" w:line="240" w:lineRule="auto"/>
      <w:jc w:val="left"/>
    </w:pPr>
    <w:rPr>
      <w:rFonts w:ascii="Times New Roman" w:hAnsi="Times New Roman" w:cs="Tahoma"/>
      <w:sz w:val="36"/>
      <w:lang w:val="en-GB" w:eastAsia="ar-SA"/>
    </w:rPr>
  </w:style>
  <w:style w:type="table" w:customStyle="1" w:styleId="LightShading1">
    <w:name w:val="Light Shading1"/>
    <w:basedOn w:val="TableNormal"/>
    <w:uiPriority w:val="60"/>
    <w:rsid w:val="00AB3F2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uiPriority w:val="99"/>
    <w:rsid w:val="00AB3F26"/>
    <w:rPr>
      <w:b/>
      <w:bCs/>
      <w:color w:val="000000"/>
      <w:sz w:val="16"/>
      <w:szCs w:val="16"/>
    </w:rPr>
  </w:style>
  <w:style w:type="paragraph" w:customStyle="1" w:styleId="Pa17">
    <w:name w:val="Pa17"/>
    <w:basedOn w:val="Normal"/>
    <w:next w:val="Normal"/>
    <w:uiPriority w:val="99"/>
    <w:rsid w:val="00AB3F26"/>
    <w:pPr>
      <w:autoSpaceDE w:val="0"/>
      <w:autoSpaceDN w:val="0"/>
      <w:adjustRightInd w:val="0"/>
      <w:spacing w:before="0" w:line="181" w:lineRule="atLeast"/>
      <w:jc w:val="left"/>
    </w:pPr>
    <w:rPr>
      <w:rFonts w:cs="Arial"/>
      <w:szCs w:val="24"/>
      <w:lang w:eastAsia="en-ZA"/>
    </w:rPr>
  </w:style>
  <w:style w:type="paragraph" w:customStyle="1" w:styleId="Pa18">
    <w:name w:val="Pa18"/>
    <w:basedOn w:val="Normal"/>
    <w:next w:val="Normal"/>
    <w:uiPriority w:val="99"/>
    <w:rsid w:val="00AB3F26"/>
    <w:pPr>
      <w:autoSpaceDE w:val="0"/>
      <w:autoSpaceDN w:val="0"/>
      <w:adjustRightInd w:val="0"/>
      <w:spacing w:before="0" w:line="181" w:lineRule="atLeast"/>
      <w:jc w:val="left"/>
    </w:pPr>
    <w:rPr>
      <w:rFonts w:cs="Arial"/>
      <w:szCs w:val="24"/>
      <w:lang w:eastAsia="en-ZA"/>
    </w:rPr>
  </w:style>
  <w:style w:type="paragraph" w:customStyle="1" w:styleId="Pa19">
    <w:name w:val="Pa19"/>
    <w:basedOn w:val="Normal"/>
    <w:next w:val="Normal"/>
    <w:uiPriority w:val="99"/>
    <w:rsid w:val="00AB3F26"/>
    <w:pPr>
      <w:autoSpaceDE w:val="0"/>
      <w:autoSpaceDN w:val="0"/>
      <w:adjustRightInd w:val="0"/>
      <w:spacing w:before="0" w:line="181" w:lineRule="atLeast"/>
      <w:jc w:val="left"/>
    </w:pPr>
    <w:rPr>
      <w:rFonts w:cs="Arial"/>
      <w:szCs w:val="24"/>
      <w:lang w:eastAsia="en-ZA"/>
    </w:rPr>
  </w:style>
  <w:style w:type="paragraph" w:customStyle="1" w:styleId="Pa20">
    <w:name w:val="Pa20"/>
    <w:basedOn w:val="Normal"/>
    <w:next w:val="Normal"/>
    <w:uiPriority w:val="99"/>
    <w:rsid w:val="00AB3F26"/>
    <w:pPr>
      <w:autoSpaceDE w:val="0"/>
      <w:autoSpaceDN w:val="0"/>
      <w:adjustRightInd w:val="0"/>
      <w:spacing w:before="0" w:line="201" w:lineRule="atLeast"/>
      <w:jc w:val="left"/>
    </w:pPr>
    <w:rPr>
      <w:rFonts w:ascii="Arial Black" w:hAnsi="Arial Black"/>
      <w:szCs w:val="24"/>
      <w:lang w:eastAsia="en-ZA"/>
    </w:rPr>
  </w:style>
  <w:style w:type="paragraph" w:customStyle="1" w:styleId="Default">
    <w:name w:val="Default"/>
    <w:rsid w:val="00AB3F2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semiHidden="1" w:unhideWhenUsed="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2" w:uiPriority="99"/>
    <w:lsdException w:name="Body Text Indent 3" w:uiPriority="99"/>
    <w:lsdException w:name="Hyperlink" w:uiPriority="99"/>
    <w:lsdException w:name="Strong" w:uiPriority="22"/>
    <w:lsdException w:name="Emphasis" w:uiPriority="20"/>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7C"/>
    <w:pPr>
      <w:spacing w:before="120" w:line="276" w:lineRule="auto"/>
      <w:jc w:val="both"/>
    </w:pPr>
    <w:rPr>
      <w:rFonts w:ascii="Arial" w:hAnsi="Arial"/>
      <w:sz w:val="24"/>
      <w:lang w:eastAsia="en-US"/>
    </w:rPr>
  </w:style>
  <w:style w:type="paragraph" w:styleId="Heading1">
    <w:name w:val="heading 1"/>
    <w:basedOn w:val="Normal"/>
    <w:next w:val="Normal"/>
    <w:link w:val="Heading1Char"/>
    <w:qFormat/>
    <w:rsid w:val="00EE18CA"/>
    <w:pPr>
      <w:keepNext/>
      <w:jc w:val="center"/>
      <w:outlineLvl w:val="0"/>
    </w:pPr>
    <w:rPr>
      <w:b/>
    </w:rPr>
  </w:style>
  <w:style w:type="paragraph" w:styleId="Heading2">
    <w:name w:val="heading 2"/>
    <w:basedOn w:val="Normal"/>
    <w:next w:val="Normal"/>
    <w:link w:val="Heading2Char"/>
    <w:autoRedefine/>
    <w:qFormat/>
    <w:rsid w:val="009467FD"/>
    <w:pPr>
      <w:numPr>
        <w:numId w:val="2"/>
      </w:numPr>
      <w:tabs>
        <w:tab w:val="left" w:pos="426"/>
        <w:tab w:val="left" w:pos="567"/>
      </w:tabs>
      <w:spacing w:before="240"/>
      <w:ind w:left="794" w:hanging="794"/>
      <w:outlineLvl w:val="1"/>
    </w:pPr>
    <w:rPr>
      <w:rFonts w:cs="Arial"/>
      <w:b/>
    </w:rPr>
  </w:style>
  <w:style w:type="paragraph" w:styleId="Heading3">
    <w:name w:val="heading 3"/>
    <w:basedOn w:val="Normal"/>
    <w:next w:val="Normal"/>
    <w:link w:val="Heading3Char"/>
    <w:uiPriority w:val="9"/>
    <w:rsid w:val="00C10161"/>
    <w:pPr>
      <w:keepNext/>
      <w:spacing w:line="288" w:lineRule="auto"/>
      <w:outlineLvl w:val="2"/>
    </w:pPr>
    <w:rPr>
      <w:i/>
    </w:rPr>
  </w:style>
  <w:style w:type="paragraph" w:styleId="Heading4">
    <w:name w:val="heading 4"/>
    <w:basedOn w:val="Normal"/>
    <w:next w:val="Normal"/>
    <w:link w:val="Heading4Char"/>
    <w:uiPriority w:val="9"/>
    <w:pPr>
      <w:keepNext/>
      <w:outlineLvl w:val="3"/>
    </w:pPr>
    <w:rPr>
      <w:b/>
    </w:rPr>
  </w:style>
  <w:style w:type="paragraph" w:styleId="Heading5">
    <w:name w:val="heading 5"/>
    <w:basedOn w:val="Normal"/>
    <w:next w:val="Normal"/>
    <w:link w:val="Heading5Char"/>
    <w:uiPriority w:val="9"/>
    <w:pPr>
      <w:keepNext/>
      <w:outlineLvl w:val="4"/>
    </w:pPr>
    <w:rPr>
      <w:b/>
      <w:sz w:val="22"/>
    </w:rPr>
  </w:style>
  <w:style w:type="paragraph" w:styleId="Heading6">
    <w:name w:val="heading 6"/>
    <w:basedOn w:val="Normal"/>
    <w:next w:val="Normal"/>
    <w:link w:val="Heading6Char"/>
    <w:uiPriority w:val="9"/>
    <w:pPr>
      <w:keepNext/>
      <w:outlineLvl w:val="5"/>
    </w:pPr>
    <w:rPr>
      <w:b/>
      <w:sz w:val="22"/>
    </w:rPr>
  </w:style>
  <w:style w:type="paragraph" w:styleId="Heading7">
    <w:name w:val="heading 7"/>
    <w:basedOn w:val="Normal"/>
    <w:next w:val="Normal"/>
    <w:link w:val="Heading7Char"/>
    <w:uiPriority w:val="9"/>
    <w:pPr>
      <w:keepNext/>
      <w:jc w:val="center"/>
      <w:outlineLvl w:val="6"/>
    </w:pPr>
    <w:rPr>
      <w:b/>
    </w:rPr>
  </w:style>
  <w:style w:type="paragraph" w:styleId="Heading8">
    <w:name w:val="heading 8"/>
    <w:basedOn w:val="Normal"/>
    <w:next w:val="Normal"/>
    <w:link w:val="Heading8Char"/>
    <w:unhideWhenUsed/>
    <w:rsid w:val="00C079DC"/>
    <w:pPr>
      <w:outlineLvl w:val="7"/>
    </w:pPr>
    <w:rPr>
      <w:rFonts w:ascii="Cambria" w:eastAsia="PMingLiU" w:hAnsi="Cambria"/>
      <w:b/>
      <w:bCs/>
      <w:color w:val="7F7F7F"/>
      <w:lang w:val="en-GB"/>
    </w:rPr>
  </w:style>
  <w:style w:type="paragraph" w:styleId="Heading9">
    <w:name w:val="heading 9"/>
    <w:basedOn w:val="Normal"/>
    <w:next w:val="Normal"/>
    <w:link w:val="Heading9Char"/>
    <w:uiPriority w:val="9"/>
    <w:semiHidden/>
    <w:unhideWhenUsed/>
    <w:qFormat/>
    <w:rsid w:val="00C079DC"/>
    <w:pPr>
      <w:spacing w:line="271" w:lineRule="auto"/>
      <w:outlineLvl w:val="8"/>
    </w:pPr>
    <w:rPr>
      <w:rFonts w:ascii="Cambria" w:eastAsia="PMingLiU" w:hAnsi="Cambria"/>
      <w:b/>
      <w:bCs/>
      <w:i/>
      <w:iCs/>
      <w:color w:val="7F7F7F"/>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lang w:val="en-AU"/>
    </w:rPr>
  </w:style>
  <w:style w:type="paragraph" w:styleId="BodyTextIndent">
    <w:name w:val="Body Text Indent"/>
    <w:basedOn w:val="Normal"/>
    <w:link w:val="BodyTextIndentChar"/>
    <w:rPr>
      <w:lang w:val="en-AU"/>
    </w:rPr>
  </w:style>
  <w:style w:type="paragraph" w:styleId="BalloonText">
    <w:name w:val="Balloon Text"/>
    <w:basedOn w:val="Normal"/>
    <w:link w:val="BalloonTextChar"/>
    <w:uiPriority w:val="99"/>
    <w:semiHidden/>
    <w:rsid w:val="002D6D11"/>
    <w:rPr>
      <w:rFonts w:ascii="Tahoma" w:hAnsi="Tahoma" w:cs="Tahoma"/>
      <w:sz w:val="16"/>
      <w:szCs w:val="16"/>
    </w:rPr>
  </w:style>
  <w:style w:type="paragraph" w:styleId="Header">
    <w:name w:val="header"/>
    <w:basedOn w:val="Normal"/>
    <w:link w:val="HeaderChar"/>
    <w:rsid w:val="00E8034F"/>
    <w:pPr>
      <w:tabs>
        <w:tab w:val="center" w:pos="4320"/>
        <w:tab w:val="right" w:pos="8640"/>
      </w:tabs>
    </w:pPr>
  </w:style>
  <w:style w:type="paragraph" w:styleId="Footer">
    <w:name w:val="footer"/>
    <w:basedOn w:val="Normal"/>
    <w:link w:val="FooterChar"/>
    <w:uiPriority w:val="99"/>
    <w:rsid w:val="00E8034F"/>
    <w:pPr>
      <w:tabs>
        <w:tab w:val="center" w:pos="4320"/>
        <w:tab w:val="right" w:pos="8640"/>
      </w:tabs>
    </w:pPr>
  </w:style>
  <w:style w:type="character" w:styleId="PageNumber">
    <w:name w:val="page number"/>
    <w:basedOn w:val="DefaultParagraphFont"/>
    <w:rsid w:val="00E669A4"/>
  </w:style>
  <w:style w:type="table" w:styleId="TableGrid">
    <w:name w:val="Table Grid"/>
    <w:basedOn w:val="TableNormal"/>
    <w:rsid w:val="00661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E00F4"/>
    <w:pPr>
      <w:widowControl w:val="0"/>
      <w:jc w:val="center"/>
    </w:pPr>
    <w:rPr>
      <w:b/>
      <w:bCs/>
    </w:rPr>
  </w:style>
  <w:style w:type="character" w:customStyle="1" w:styleId="TitleChar">
    <w:name w:val="Title Char"/>
    <w:link w:val="Title"/>
    <w:rsid w:val="00BE00F4"/>
    <w:rPr>
      <w:rFonts w:ascii="Arial" w:hAnsi="Arial"/>
      <w:b/>
      <w:bCs/>
      <w:sz w:val="24"/>
      <w:lang w:val="en-US" w:eastAsia="en-US" w:bidi="ar-SA"/>
    </w:rPr>
  </w:style>
  <w:style w:type="paragraph" w:styleId="ListParagraph">
    <w:name w:val="List Paragraph"/>
    <w:basedOn w:val="Normal"/>
    <w:link w:val="ListParagraphChar"/>
    <w:uiPriority w:val="34"/>
    <w:qFormat/>
    <w:rsid w:val="00BB3829"/>
    <w:pPr>
      <w:numPr>
        <w:numId w:val="12"/>
      </w:numPr>
      <w:tabs>
        <w:tab w:val="left" w:pos="567"/>
      </w:tabs>
    </w:pPr>
    <w:rPr>
      <w:rFonts w:eastAsia="PMingLiU"/>
      <w:sz w:val="22"/>
      <w:szCs w:val="24"/>
    </w:rPr>
  </w:style>
  <w:style w:type="character" w:customStyle="1" w:styleId="BodyTextIndentChar">
    <w:name w:val="Body Text Indent Char"/>
    <w:link w:val="BodyTextIndent"/>
    <w:rsid w:val="00F064DF"/>
    <w:rPr>
      <w:lang w:val="en-AU" w:eastAsia="en-US"/>
    </w:rPr>
  </w:style>
  <w:style w:type="character" w:customStyle="1" w:styleId="BodyTextChar">
    <w:name w:val="Body Text Char"/>
    <w:link w:val="BodyText"/>
    <w:uiPriority w:val="99"/>
    <w:rsid w:val="00F064DF"/>
    <w:rPr>
      <w:b/>
      <w:lang w:val="en-AU" w:eastAsia="en-US"/>
    </w:rPr>
  </w:style>
  <w:style w:type="paragraph" w:styleId="Subtitle">
    <w:name w:val="Subtitle"/>
    <w:basedOn w:val="Normal"/>
    <w:link w:val="SubtitleChar"/>
    <w:rsid w:val="005C63AB"/>
    <w:pPr>
      <w:jc w:val="center"/>
    </w:pPr>
    <w:rPr>
      <w:b/>
      <w:caps/>
      <w:sz w:val="32"/>
    </w:rPr>
  </w:style>
  <w:style w:type="character" w:customStyle="1" w:styleId="SubtitleChar">
    <w:name w:val="Subtitle Char"/>
    <w:link w:val="Subtitle"/>
    <w:rsid w:val="005C63AB"/>
    <w:rPr>
      <w:rFonts w:ascii="Arial" w:hAnsi="Arial"/>
      <w:b/>
      <w:caps/>
      <w:sz w:val="32"/>
      <w:lang w:val="en-US" w:eastAsia="en-US"/>
    </w:rPr>
  </w:style>
  <w:style w:type="character" w:customStyle="1" w:styleId="Heading4Char">
    <w:name w:val="Heading 4 Char"/>
    <w:link w:val="Heading4"/>
    <w:uiPriority w:val="9"/>
    <w:locked/>
    <w:rsid w:val="007F05A4"/>
    <w:rPr>
      <w:b/>
      <w:lang w:val="en-US" w:eastAsia="en-US"/>
    </w:rPr>
  </w:style>
  <w:style w:type="paragraph" w:styleId="BodyTextIndent3">
    <w:name w:val="Body Text Indent 3"/>
    <w:basedOn w:val="Normal"/>
    <w:link w:val="BodyTextIndent3Char"/>
    <w:uiPriority w:val="99"/>
    <w:rsid w:val="007F05A4"/>
    <w:pPr>
      <w:spacing w:after="120"/>
      <w:ind w:left="283"/>
    </w:pPr>
    <w:rPr>
      <w:sz w:val="16"/>
      <w:szCs w:val="16"/>
    </w:rPr>
  </w:style>
  <w:style w:type="character" w:customStyle="1" w:styleId="BodyTextIndent3Char">
    <w:name w:val="Body Text Indent 3 Char"/>
    <w:link w:val="BodyTextIndent3"/>
    <w:uiPriority w:val="99"/>
    <w:rsid w:val="007F05A4"/>
    <w:rPr>
      <w:sz w:val="16"/>
      <w:szCs w:val="16"/>
      <w:lang w:val="en-US" w:eastAsia="en-US"/>
    </w:rPr>
  </w:style>
  <w:style w:type="paragraph" w:styleId="BodyText2">
    <w:name w:val="Body Text 2"/>
    <w:basedOn w:val="Normal"/>
    <w:link w:val="BodyText2Char"/>
    <w:rsid w:val="0061611B"/>
    <w:pPr>
      <w:spacing w:after="120" w:line="480" w:lineRule="auto"/>
    </w:pPr>
  </w:style>
  <w:style w:type="character" w:customStyle="1" w:styleId="BodyText2Char">
    <w:name w:val="Body Text 2 Char"/>
    <w:link w:val="BodyText2"/>
    <w:rsid w:val="0061611B"/>
    <w:rPr>
      <w:lang w:val="en-US" w:eastAsia="en-US"/>
    </w:rPr>
  </w:style>
  <w:style w:type="paragraph" w:styleId="BodyText3">
    <w:name w:val="Body Text 3"/>
    <w:basedOn w:val="Normal"/>
    <w:link w:val="BodyText3Char"/>
    <w:rsid w:val="00D405BB"/>
    <w:pPr>
      <w:spacing w:after="120"/>
    </w:pPr>
    <w:rPr>
      <w:sz w:val="16"/>
      <w:szCs w:val="16"/>
    </w:rPr>
  </w:style>
  <w:style w:type="character" w:customStyle="1" w:styleId="BodyText3Char">
    <w:name w:val="Body Text 3 Char"/>
    <w:link w:val="BodyText3"/>
    <w:rsid w:val="00D405BB"/>
    <w:rPr>
      <w:sz w:val="16"/>
      <w:szCs w:val="16"/>
      <w:lang w:val="en-US" w:eastAsia="en-US"/>
    </w:rPr>
  </w:style>
  <w:style w:type="paragraph" w:styleId="NoSpacing">
    <w:name w:val="No Spacing"/>
    <w:link w:val="NoSpacingChar"/>
    <w:uiPriority w:val="1"/>
    <w:qFormat/>
    <w:rsid w:val="00133703"/>
    <w:rPr>
      <w:rFonts w:ascii="Arial" w:hAnsi="Arial" w:cs="Arial"/>
      <w:lang w:val="en-US" w:eastAsia="en-US"/>
    </w:rPr>
  </w:style>
  <w:style w:type="paragraph" w:styleId="NormalWeb">
    <w:name w:val="Normal (Web)"/>
    <w:basedOn w:val="Normal"/>
    <w:uiPriority w:val="99"/>
    <w:unhideWhenUsed/>
    <w:rsid w:val="00A55266"/>
    <w:pPr>
      <w:spacing w:before="100" w:beforeAutospacing="1" w:after="100" w:afterAutospacing="1"/>
    </w:pPr>
    <w:rPr>
      <w:szCs w:val="24"/>
      <w:lang w:eastAsia="en-ZA"/>
    </w:rPr>
  </w:style>
  <w:style w:type="character" w:styleId="Hyperlink">
    <w:name w:val="Hyperlink"/>
    <w:uiPriority w:val="99"/>
    <w:rsid w:val="009C4EAB"/>
    <w:rPr>
      <w:color w:val="0000FF"/>
      <w:u w:val="single"/>
    </w:rPr>
  </w:style>
  <w:style w:type="character" w:customStyle="1" w:styleId="Heading8Char">
    <w:name w:val="Heading 8 Char"/>
    <w:link w:val="Heading8"/>
    <w:rsid w:val="00C079DC"/>
    <w:rPr>
      <w:rFonts w:ascii="Cambria" w:eastAsia="PMingLiU" w:hAnsi="Cambria"/>
      <w:b/>
      <w:bCs/>
      <w:color w:val="7F7F7F"/>
      <w:lang w:val="en-GB" w:eastAsia="en-US"/>
    </w:rPr>
  </w:style>
  <w:style w:type="character" w:customStyle="1" w:styleId="Heading9Char">
    <w:name w:val="Heading 9 Char"/>
    <w:link w:val="Heading9"/>
    <w:uiPriority w:val="9"/>
    <w:semiHidden/>
    <w:rsid w:val="00C079DC"/>
    <w:rPr>
      <w:rFonts w:ascii="Cambria" w:eastAsia="PMingLiU" w:hAnsi="Cambria"/>
      <w:b/>
      <w:bCs/>
      <w:i/>
      <w:iCs/>
      <w:color w:val="7F7F7F"/>
      <w:sz w:val="18"/>
      <w:szCs w:val="18"/>
      <w:lang w:val="en-GB" w:eastAsia="en-US"/>
    </w:rPr>
  </w:style>
  <w:style w:type="character" w:customStyle="1" w:styleId="Heading1Char">
    <w:name w:val="Heading 1 Char"/>
    <w:link w:val="Heading1"/>
    <w:uiPriority w:val="9"/>
    <w:rsid w:val="00EE18CA"/>
    <w:rPr>
      <w:rFonts w:ascii="Arial" w:hAnsi="Arial"/>
      <w:b/>
      <w:sz w:val="24"/>
      <w:lang w:eastAsia="en-US"/>
    </w:rPr>
  </w:style>
  <w:style w:type="character" w:customStyle="1" w:styleId="Heading2Char">
    <w:name w:val="Heading 2 Char"/>
    <w:link w:val="Heading2"/>
    <w:rsid w:val="009467FD"/>
    <w:rPr>
      <w:rFonts w:ascii="Arial" w:hAnsi="Arial" w:cs="Arial"/>
      <w:b/>
      <w:sz w:val="24"/>
      <w:lang w:eastAsia="en-US"/>
    </w:rPr>
  </w:style>
  <w:style w:type="character" w:customStyle="1" w:styleId="Heading3Char">
    <w:name w:val="Heading 3 Char"/>
    <w:link w:val="Heading3"/>
    <w:uiPriority w:val="9"/>
    <w:rsid w:val="00C10161"/>
    <w:rPr>
      <w:rFonts w:ascii="Arial" w:hAnsi="Arial"/>
      <w:i/>
      <w:lang w:eastAsia="en-US"/>
    </w:rPr>
  </w:style>
  <w:style w:type="character" w:customStyle="1" w:styleId="Heading5Char">
    <w:name w:val="Heading 5 Char"/>
    <w:link w:val="Heading5"/>
    <w:uiPriority w:val="9"/>
    <w:rsid w:val="00C079DC"/>
    <w:rPr>
      <w:b/>
      <w:sz w:val="22"/>
      <w:lang w:val="en-US" w:eastAsia="en-US"/>
    </w:rPr>
  </w:style>
  <w:style w:type="character" w:customStyle="1" w:styleId="Heading6Char">
    <w:name w:val="Heading 6 Char"/>
    <w:link w:val="Heading6"/>
    <w:uiPriority w:val="9"/>
    <w:rsid w:val="00C079DC"/>
    <w:rPr>
      <w:b/>
      <w:sz w:val="22"/>
      <w:lang w:val="en-US" w:eastAsia="en-US"/>
    </w:rPr>
  </w:style>
  <w:style w:type="character" w:customStyle="1" w:styleId="Heading7Char">
    <w:name w:val="Heading 7 Char"/>
    <w:link w:val="Heading7"/>
    <w:uiPriority w:val="9"/>
    <w:rsid w:val="00C079DC"/>
    <w:rPr>
      <w:b/>
      <w:lang w:val="en-US" w:eastAsia="en-US"/>
    </w:rPr>
  </w:style>
  <w:style w:type="paragraph" w:styleId="Caption">
    <w:name w:val="caption"/>
    <w:basedOn w:val="Normal"/>
    <w:next w:val="Normal"/>
    <w:unhideWhenUsed/>
    <w:qFormat/>
    <w:rsid w:val="00C079DC"/>
    <w:pPr>
      <w:spacing w:after="200"/>
    </w:pPr>
    <w:rPr>
      <w:rFonts w:ascii="Cambria" w:eastAsia="PMingLiU" w:hAnsi="Cambria"/>
      <w:bCs/>
      <w:smallCaps/>
      <w:color w:val="1F497D"/>
      <w:spacing w:val="6"/>
      <w:sz w:val="22"/>
      <w:szCs w:val="18"/>
      <w:lang w:val="en-GB" w:bidi="hi-IN"/>
    </w:rPr>
  </w:style>
  <w:style w:type="character" w:styleId="Strong">
    <w:name w:val="Strong"/>
    <w:uiPriority w:val="22"/>
    <w:rsid w:val="00C079DC"/>
    <w:rPr>
      <w:b/>
      <w:bCs/>
    </w:rPr>
  </w:style>
  <w:style w:type="character" w:styleId="Emphasis">
    <w:name w:val="Emphasis"/>
    <w:uiPriority w:val="20"/>
    <w:rsid w:val="00C079DC"/>
    <w:rPr>
      <w:b/>
      <w:bCs/>
      <w:i/>
      <w:iCs/>
      <w:spacing w:val="10"/>
    </w:rPr>
  </w:style>
  <w:style w:type="character" w:customStyle="1" w:styleId="NoSpacingChar">
    <w:name w:val="No Spacing Char"/>
    <w:link w:val="NoSpacing"/>
    <w:uiPriority w:val="1"/>
    <w:rsid w:val="00C079DC"/>
    <w:rPr>
      <w:rFonts w:ascii="Arial" w:hAnsi="Arial" w:cs="Arial"/>
      <w:lang w:val="en-US" w:eastAsia="en-US"/>
    </w:rPr>
  </w:style>
  <w:style w:type="paragraph" w:styleId="Quote">
    <w:name w:val="Quote"/>
    <w:basedOn w:val="Normal"/>
    <w:next w:val="Normal"/>
    <w:link w:val="QuoteChar"/>
    <w:uiPriority w:val="29"/>
    <w:rsid w:val="00C079DC"/>
    <w:pPr>
      <w:spacing w:after="200"/>
    </w:pPr>
    <w:rPr>
      <w:rFonts w:ascii="Cambria" w:eastAsia="PMingLiU" w:hAnsi="Cambria"/>
      <w:i/>
      <w:iCs/>
      <w:sz w:val="22"/>
      <w:szCs w:val="22"/>
      <w:lang w:val="en-GB"/>
    </w:rPr>
  </w:style>
  <w:style w:type="character" w:customStyle="1" w:styleId="QuoteChar">
    <w:name w:val="Quote Char"/>
    <w:link w:val="Quote"/>
    <w:uiPriority w:val="29"/>
    <w:rsid w:val="00C079DC"/>
    <w:rPr>
      <w:rFonts w:ascii="Cambria" w:eastAsia="PMingLiU" w:hAnsi="Cambria"/>
      <w:i/>
      <w:iCs/>
      <w:sz w:val="22"/>
      <w:szCs w:val="22"/>
      <w:lang w:val="en-GB" w:eastAsia="en-US"/>
    </w:rPr>
  </w:style>
  <w:style w:type="paragraph" w:styleId="IntenseQuote">
    <w:name w:val="Intense Quote"/>
    <w:basedOn w:val="Normal"/>
    <w:next w:val="Normal"/>
    <w:link w:val="IntenseQuoteChar"/>
    <w:uiPriority w:val="30"/>
    <w:rsid w:val="00C079DC"/>
    <w:pPr>
      <w:pBdr>
        <w:top w:val="single" w:sz="4" w:space="10" w:color="auto"/>
        <w:bottom w:val="single" w:sz="4" w:space="10" w:color="auto"/>
      </w:pBdr>
      <w:spacing w:line="300" w:lineRule="auto"/>
      <w:ind w:left="1152" w:right="1152"/>
    </w:pPr>
    <w:rPr>
      <w:rFonts w:ascii="Cambria" w:eastAsia="PMingLiU" w:hAnsi="Cambria"/>
      <w:i/>
      <w:iCs/>
      <w:sz w:val="22"/>
      <w:szCs w:val="22"/>
      <w:lang w:val="en-GB"/>
    </w:rPr>
  </w:style>
  <w:style w:type="character" w:customStyle="1" w:styleId="IntenseQuoteChar">
    <w:name w:val="Intense Quote Char"/>
    <w:link w:val="IntenseQuote"/>
    <w:uiPriority w:val="30"/>
    <w:rsid w:val="00C079DC"/>
    <w:rPr>
      <w:rFonts w:ascii="Cambria" w:eastAsia="PMingLiU" w:hAnsi="Cambria"/>
      <w:i/>
      <w:iCs/>
      <w:sz w:val="22"/>
      <w:szCs w:val="22"/>
      <w:lang w:val="en-GB" w:eastAsia="en-US"/>
    </w:rPr>
  </w:style>
  <w:style w:type="character" w:styleId="SubtleEmphasis">
    <w:name w:val="Subtle Emphasis"/>
    <w:uiPriority w:val="19"/>
    <w:rsid w:val="00C079DC"/>
    <w:rPr>
      <w:i/>
      <w:iCs/>
    </w:rPr>
  </w:style>
  <w:style w:type="character" w:styleId="IntenseEmphasis">
    <w:name w:val="Intense Emphasis"/>
    <w:uiPriority w:val="21"/>
    <w:rsid w:val="00C079DC"/>
    <w:rPr>
      <w:b/>
      <w:bCs/>
      <w:i/>
      <w:iCs/>
    </w:rPr>
  </w:style>
  <w:style w:type="character" w:styleId="SubtleReference">
    <w:name w:val="Subtle Reference"/>
    <w:uiPriority w:val="31"/>
    <w:rsid w:val="00C079DC"/>
    <w:rPr>
      <w:smallCaps/>
    </w:rPr>
  </w:style>
  <w:style w:type="character" w:styleId="IntenseReference">
    <w:name w:val="Intense Reference"/>
    <w:uiPriority w:val="32"/>
    <w:rsid w:val="00C079DC"/>
    <w:rPr>
      <w:b/>
      <w:bCs/>
      <w:smallCaps/>
    </w:rPr>
  </w:style>
  <w:style w:type="character" w:styleId="BookTitle">
    <w:name w:val="Book Title"/>
    <w:uiPriority w:val="33"/>
    <w:qFormat/>
    <w:rsid w:val="00C079DC"/>
    <w:rPr>
      <w:i/>
      <w:iCs/>
      <w:smallCaps/>
      <w:spacing w:val="5"/>
    </w:rPr>
  </w:style>
  <w:style w:type="paragraph" w:styleId="TOCHeading">
    <w:name w:val="TOC Heading"/>
    <w:basedOn w:val="Heading1"/>
    <w:next w:val="Normal"/>
    <w:uiPriority w:val="39"/>
    <w:unhideWhenUsed/>
    <w:qFormat/>
    <w:rsid w:val="00C079DC"/>
    <w:pPr>
      <w:keepNext w:val="0"/>
      <w:spacing w:before="480"/>
      <w:contextualSpacing/>
      <w:outlineLvl w:val="9"/>
    </w:pPr>
    <w:rPr>
      <w:rFonts w:ascii="Cambria" w:eastAsia="PMingLiU" w:hAnsi="Cambria"/>
      <w:b w:val="0"/>
      <w:smallCaps/>
      <w:spacing w:val="5"/>
      <w:sz w:val="36"/>
      <w:szCs w:val="36"/>
      <w:lang w:val="en-GB" w:bidi="en-US"/>
    </w:rPr>
  </w:style>
  <w:style w:type="character" w:customStyle="1" w:styleId="HeaderChar">
    <w:name w:val="Header Char"/>
    <w:link w:val="Header"/>
    <w:rsid w:val="00C079DC"/>
    <w:rPr>
      <w:lang w:val="en-US" w:eastAsia="en-US"/>
    </w:rPr>
  </w:style>
  <w:style w:type="character" w:customStyle="1" w:styleId="FooterChar">
    <w:name w:val="Footer Char"/>
    <w:link w:val="Footer"/>
    <w:uiPriority w:val="99"/>
    <w:rsid w:val="00C079DC"/>
    <w:rPr>
      <w:lang w:val="en-US" w:eastAsia="en-US"/>
    </w:rPr>
  </w:style>
  <w:style w:type="character" w:customStyle="1" w:styleId="BalloonTextChar">
    <w:name w:val="Balloon Text Char"/>
    <w:link w:val="BalloonText"/>
    <w:uiPriority w:val="99"/>
    <w:semiHidden/>
    <w:rsid w:val="00C079DC"/>
    <w:rPr>
      <w:rFonts w:ascii="Tahoma" w:hAnsi="Tahoma" w:cs="Tahoma"/>
      <w:sz w:val="16"/>
      <w:szCs w:val="16"/>
      <w:lang w:val="en-US" w:eastAsia="en-US"/>
    </w:rPr>
  </w:style>
  <w:style w:type="paragraph" w:customStyle="1" w:styleId="lg-annotation">
    <w:name w:val="lg-annotation"/>
    <w:basedOn w:val="Normal"/>
    <w:rsid w:val="00C079DC"/>
    <w:pPr>
      <w:spacing w:before="40"/>
      <w:ind w:left="567" w:right="567"/>
      <w:jc w:val="center"/>
    </w:pPr>
    <w:rPr>
      <w:rFonts w:ascii="Verdana" w:hAnsi="Verdana"/>
      <w:color w:val="000000"/>
      <w:sz w:val="16"/>
      <w:szCs w:val="16"/>
      <w:lang w:val="en-GB" w:eastAsia="en-ZA"/>
    </w:rPr>
  </w:style>
  <w:style w:type="paragraph" w:customStyle="1" w:styleId="lg-para3">
    <w:name w:val="lg-para3"/>
    <w:basedOn w:val="Normal"/>
    <w:rsid w:val="00C079DC"/>
    <w:pPr>
      <w:ind w:firstLine="601"/>
    </w:pPr>
    <w:rPr>
      <w:rFonts w:ascii="Verdana" w:hAnsi="Verdana"/>
      <w:color w:val="000000"/>
      <w:sz w:val="18"/>
      <w:szCs w:val="18"/>
      <w:lang w:val="en-GB" w:eastAsia="en-ZA"/>
    </w:rPr>
  </w:style>
  <w:style w:type="paragraph" w:customStyle="1" w:styleId="lg-section">
    <w:name w:val="lg-section"/>
    <w:basedOn w:val="Normal"/>
    <w:rsid w:val="00C079DC"/>
    <w:pPr>
      <w:spacing w:before="300"/>
      <w:ind w:firstLine="403"/>
    </w:pPr>
    <w:rPr>
      <w:rFonts w:ascii="Verdana" w:hAnsi="Verdana"/>
      <w:color w:val="000000"/>
      <w:sz w:val="18"/>
      <w:szCs w:val="18"/>
      <w:lang w:val="en-GB" w:eastAsia="en-ZA"/>
    </w:rPr>
  </w:style>
  <w:style w:type="paragraph" w:customStyle="1" w:styleId="ws-link">
    <w:name w:val="ws-link"/>
    <w:basedOn w:val="Normal"/>
    <w:rsid w:val="00C079DC"/>
    <w:pPr>
      <w:jc w:val="center"/>
    </w:pPr>
    <w:rPr>
      <w:rFonts w:ascii="Verdana" w:hAnsi="Verdana"/>
      <w:color w:val="000000"/>
      <w:sz w:val="18"/>
      <w:szCs w:val="18"/>
      <w:lang w:val="en-GB" w:eastAsia="en-ZA"/>
    </w:rPr>
  </w:style>
  <w:style w:type="character" w:customStyle="1" w:styleId="popup-link1">
    <w:name w:val="popup-link1"/>
    <w:rsid w:val="00C079DC"/>
    <w:rPr>
      <w:color w:val="660000"/>
      <w:u w:val="single"/>
    </w:rPr>
  </w:style>
  <w:style w:type="paragraph" w:customStyle="1" w:styleId="Section">
    <w:name w:val="Section"/>
    <w:basedOn w:val="Heading1"/>
    <w:rsid w:val="00C079DC"/>
    <w:pPr>
      <w:ind w:left="720" w:hanging="720"/>
      <w:jc w:val="both"/>
    </w:pPr>
    <w:rPr>
      <w:rFonts w:cs="Arial"/>
      <w:b w:val="0"/>
      <w:bCs/>
      <w:kern w:val="32"/>
      <w:sz w:val="22"/>
      <w:szCs w:val="32"/>
      <w:lang w:val="en-GB"/>
    </w:rPr>
  </w:style>
  <w:style w:type="character" w:styleId="CommentReference">
    <w:name w:val="annotation reference"/>
    <w:uiPriority w:val="99"/>
    <w:unhideWhenUsed/>
    <w:rsid w:val="00C079DC"/>
    <w:rPr>
      <w:sz w:val="16"/>
      <w:szCs w:val="16"/>
    </w:rPr>
  </w:style>
  <w:style w:type="paragraph" w:styleId="CommentText">
    <w:name w:val="annotation text"/>
    <w:basedOn w:val="Normal"/>
    <w:link w:val="CommentTextChar"/>
    <w:uiPriority w:val="99"/>
    <w:unhideWhenUsed/>
    <w:rsid w:val="00C079DC"/>
    <w:pPr>
      <w:spacing w:after="200"/>
    </w:pPr>
    <w:rPr>
      <w:rFonts w:ascii="Calibri" w:eastAsia="Calibri" w:hAnsi="Calibri"/>
      <w:lang w:val="en-GB"/>
    </w:rPr>
  </w:style>
  <w:style w:type="character" w:customStyle="1" w:styleId="CommentTextChar">
    <w:name w:val="Comment Text Char"/>
    <w:link w:val="CommentText"/>
    <w:uiPriority w:val="99"/>
    <w:rsid w:val="00C079DC"/>
    <w:rPr>
      <w:rFonts w:ascii="Calibri" w:eastAsia="Calibri" w:hAnsi="Calibri"/>
      <w:lang w:val="en-GB" w:eastAsia="en-US"/>
    </w:rPr>
  </w:style>
  <w:style w:type="paragraph" w:styleId="CommentSubject">
    <w:name w:val="annotation subject"/>
    <w:basedOn w:val="CommentText"/>
    <w:next w:val="CommentText"/>
    <w:link w:val="CommentSubjectChar"/>
    <w:uiPriority w:val="99"/>
    <w:unhideWhenUsed/>
    <w:rsid w:val="00C079DC"/>
    <w:rPr>
      <w:b/>
      <w:bCs/>
    </w:rPr>
  </w:style>
  <w:style w:type="character" w:customStyle="1" w:styleId="CommentSubjectChar">
    <w:name w:val="Comment Subject Char"/>
    <w:link w:val="CommentSubject"/>
    <w:uiPriority w:val="99"/>
    <w:rsid w:val="00C079DC"/>
    <w:rPr>
      <w:rFonts w:ascii="Calibri" w:eastAsia="Calibri" w:hAnsi="Calibri"/>
      <w:b/>
      <w:bCs/>
      <w:lang w:val="en-GB" w:eastAsia="en-US"/>
    </w:rPr>
  </w:style>
  <w:style w:type="paragraph" w:styleId="Revision">
    <w:name w:val="Revision"/>
    <w:hidden/>
    <w:uiPriority w:val="99"/>
    <w:semiHidden/>
    <w:rsid w:val="00C079DC"/>
    <w:rPr>
      <w:rFonts w:ascii="Calibri" w:eastAsia="Calibri" w:hAnsi="Calibri"/>
      <w:sz w:val="22"/>
      <w:szCs w:val="22"/>
      <w:lang w:eastAsia="en-US"/>
    </w:rPr>
  </w:style>
  <w:style w:type="paragraph" w:customStyle="1" w:styleId="secheading1">
    <w:name w:val="secheading1"/>
    <w:basedOn w:val="Normal"/>
    <w:rsid w:val="00C079DC"/>
    <w:pPr>
      <w:spacing w:before="288"/>
      <w:ind w:left="120" w:right="120"/>
    </w:pPr>
    <w:rPr>
      <w:b/>
      <w:bCs/>
      <w:szCs w:val="24"/>
    </w:rPr>
  </w:style>
  <w:style w:type="paragraph" w:customStyle="1" w:styleId="ind1c1">
    <w:name w:val="ind1c1"/>
    <w:basedOn w:val="Normal"/>
    <w:rsid w:val="00C079DC"/>
    <w:pPr>
      <w:spacing w:after="120"/>
      <w:ind w:left="720" w:right="120" w:hanging="336"/>
    </w:pPr>
    <w:rPr>
      <w:szCs w:val="24"/>
    </w:rPr>
  </w:style>
  <w:style w:type="paragraph" w:customStyle="1" w:styleId="ind1c">
    <w:name w:val="ind1c"/>
    <w:basedOn w:val="Normal"/>
    <w:rsid w:val="00C079DC"/>
    <w:pPr>
      <w:spacing w:before="100" w:beforeAutospacing="1" w:after="100" w:afterAutospacing="1"/>
    </w:pPr>
    <w:rPr>
      <w:szCs w:val="24"/>
    </w:rPr>
  </w:style>
  <w:style w:type="paragraph" w:customStyle="1" w:styleId="secheading">
    <w:name w:val="secheading"/>
    <w:basedOn w:val="Normal"/>
    <w:rsid w:val="00C079DC"/>
    <w:pPr>
      <w:spacing w:before="100" w:beforeAutospacing="1" w:after="100" w:afterAutospacing="1"/>
    </w:pPr>
    <w:rPr>
      <w:szCs w:val="24"/>
    </w:rPr>
  </w:style>
  <w:style w:type="paragraph" w:styleId="TOC1">
    <w:name w:val="toc 1"/>
    <w:basedOn w:val="Normal"/>
    <w:next w:val="Normal"/>
    <w:autoRedefine/>
    <w:uiPriority w:val="39"/>
    <w:unhideWhenUsed/>
    <w:rsid w:val="00ED077D"/>
    <w:pPr>
      <w:tabs>
        <w:tab w:val="right" w:leader="dot" w:pos="10603"/>
      </w:tabs>
      <w:jc w:val="center"/>
    </w:pPr>
    <w:rPr>
      <w:rFonts w:eastAsia="PMingLiU"/>
      <w:b/>
      <w:noProof/>
      <w:sz w:val="22"/>
      <w:szCs w:val="22"/>
      <w:lang w:val="en-GB"/>
    </w:rPr>
  </w:style>
  <w:style w:type="paragraph" w:styleId="TOC2">
    <w:name w:val="toc 2"/>
    <w:basedOn w:val="Normal"/>
    <w:next w:val="Normal"/>
    <w:autoRedefine/>
    <w:uiPriority w:val="39"/>
    <w:unhideWhenUsed/>
    <w:rsid w:val="009C6703"/>
    <w:pPr>
      <w:tabs>
        <w:tab w:val="left" w:pos="660"/>
        <w:tab w:val="right" w:leader="dot" w:pos="10603"/>
      </w:tabs>
      <w:spacing w:before="0"/>
      <w:ind w:left="709" w:hanging="488"/>
    </w:pPr>
    <w:rPr>
      <w:rFonts w:eastAsia="PMingLiU"/>
      <w:szCs w:val="22"/>
      <w:lang w:val="en-GB"/>
    </w:rPr>
  </w:style>
  <w:style w:type="paragraph" w:styleId="TOC3">
    <w:name w:val="toc 3"/>
    <w:basedOn w:val="Normal"/>
    <w:next w:val="Normal"/>
    <w:autoRedefine/>
    <w:uiPriority w:val="39"/>
    <w:unhideWhenUsed/>
    <w:rsid w:val="00C079DC"/>
    <w:pPr>
      <w:spacing w:after="100"/>
      <w:ind w:left="440"/>
    </w:pPr>
    <w:rPr>
      <w:rFonts w:ascii="Calibri" w:eastAsia="PMingLiU" w:hAnsi="Calibri"/>
      <w:sz w:val="22"/>
      <w:szCs w:val="22"/>
      <w:lang w:val="en-GB" w:eastAsia="en-ZA"/>
    </w:rPr>
  </w:style>
  <w:style w:type="paragraph" w:styleId="TOC4">
    <w:name w:val="toc 4"/>
    <w:basedOn w:val="Normal"/>
    <w:next w:val="Normal"/>
    <w:autoRedefine/>
    <w:uiPriority w:val="39"/>
    <w:unhideWhenUsed/>
    <w:rsid w:val="00C079DC"/>
    <w:pPr>
      <w:spacing w:after="100"/>
      <w:ind w:left="660"/>
    </w:pPr>
    <w:rPr>
      <w:rFonts w:ascii="Calibri" w:eastAsia="PMingLiU" w:hAnsi="Calibri"/>
      <w:sz w:val="22"/>
      <w:szCs w:val="22"/>
      <w:lang w:val="en-GB" w:eastAsia="en-ZA"/>
    </w:rPr>
  </w:style>
  <w:style w:type="paragraph" w:styleId="TOC5">
    <w:name w:val="toc 5"/>
    <w:basedOn w:val="Normal"/>
    <w:next w:val="Normal"/>
    <w:autoRedefine/>
    <w:uiPriority w:val="39"/>
    <w:unhideWhenUsed/>
    <w:rsid w:val="00C079DC"/>
    <w:pPr>
      <w:spacing w:after="100"/>
      <w:ind w:left="880"/>
    </w:pPr>
    <w:rPr>
      <w:rFonts w:ascii="Calibri" w:eastAsia="PMingLiU" w:hAnsi="Calibri"/>
      <w:sz w:val="22"/>
      <w:szCs w:val="22"/>
      <w:lang w:val="en-GB" w:eastAsia="en-ZA"/>
    </w:rPr>
  </w:style>
  <w:style w:type="paragraph" w:styleId="TOC6">
    <w:name w:val="toc 6"/>
    <w:basedOn w:val="Normal"/>
    <w:next w:val="Normal"/>
    <w:autoRedefine/>
    <w:uiPriority w:val="39"/>
    <w:unhideWhenUsed/>
    <w:rsid w:val="00C079DC"/>
    <w:pPr>
      <w:spacing w:after="100"/>
      <w:ind w:left="1100"/>
    </w:pPr>
    <w:rPr>
      <w:rFonts w:ascii="Calibri" w:eastAsia="PMingLiU" w:hAnsi="Calibri"/>
      <w:sz w:val="22"/>
      <w:szCs w:val="22"/>
      <w:lang w:val="en-GB" w:eastAsia="en-ZA"/>
    </w:rPr>
  </w:style>
  <w:style w:type="paragraph" w:styleId="TOC7">
    <w:name w:val="toc 7"/>
    <w:basedOn w:val="Normal"/>
    <w:next w:val="Normal"/>
    <w:autoRedefine/>
    <w:uiPriority w:val="39"/>
    <w:unhideWhenUsed/>
    <w:rsid w:val="00C079DC"/>
    <w:pPr>
      <w:spacing w:after="100"/>
      <w:ind w:left="1320"/>
    </w:pPr>
    <w:rPr>
      <w:rFonts w:ascii="Calibri" w:eastAsia="PMingLiU" w:hAnsi="Calibri"/>
      <w:sz w:val="22"/>
      <w:szCs w:val="22"/>
      <w:lang w:val="en-GB" w:eastAsia="en-ZA"/>
    </w:rPr>
  </w:style>
  <w:style w:type="paragraph" w:styleId="TOC8">
    <w:name w:val="toc 8"/>
    <w:basedOn w:val="Normal"/>
    <w:next w:val="Normal"/>
    <w:autoRedefine/>
    <w:uiPriority w:val="39"/>
    <w:unhideWhenUsed/>
    <w:rsid w:val="00C079DC"/>
    <w:pPr>
      <w:spacing w:after="100"/>
      <w:ind w:left="1540"/>
    </w:pPr>
    <w:rPr>
      <w:rFonts w:ascii="Calibri" w:eastAsia="PMingLiU" w:hAnsi="Calibri"/>
      <w:sz w:val="22"/>
      <w:szCs w:val="22"/>
      <w:lang w:val="en-GB" w:eastAsia="en-ZA"/>
    </w:rPr>
  </w:style>
  <w:style w:type="paragraph" w:styleId="TOC9">
    <w:name w:val="toc 9"/>
    <w:basedOn w:val="Normal"/>
    <w:next w:val="Normal"/>
    <w:autoRedefine/>
    <w:uiPriority w:val="39"/>
    <w:unhideWhenUsed/>
    <w:rsid w:val="00C079DC"/>
    <w:pPr>
      <w:spacing w:after="100"/>
      <w:ind w:left="1760"/>
    </w:pPr>
    <w:rPr>
      <w:rFonts w:ascii="Calibri" w:eastAsia="PMingLiU" w:hAnsi="Calibri"/>
      <w:sz w:val="22"/>
      <w:szCs w:val="22"/>
      <w:lang w:val="en-GB" w:eastAsia="en-ZA"/>
    </w:rPr>
  </w:style>
  <w:style w:type="numbering" w:customStyle="1" w:styleId="NoList1">
    <w:name w:val="No List1"/>
    <w:next w:val="NoList"/>
    <w:uiPriority w:val="99"/>
    <w:semiHidden/>
    <w:unhideWhenUsed/>
    <w:rsid w:val="00C079DC"/>
  </w:style>
  <w:style w:type="paragraph" w:styleId="BodyTextIndent2">
    <w:name w:val="Body Text Indent 2"/>
    <w:basedOn w:val="Normal"/>
    <w:link w:val="BodyTextIndent2Char"/>
    <w:uiPriority w:val="99"/>
    <w:unhideWhenUsed/>
    <w:rsid w:val="00C079DC"/>
    <w:pPr>
      <w:spacing w:after="120" w:line="480" w:lineRule="auto"/>
      <w:ind w:left="283"/>
    </w:pPr>
    <w:rPr>
      <w:rFonts w:ascii="Calibri" w:eastAsia="Calibri" w:hAnsi="Calibri"/>
      <w:sz w:val="22"/>
      <w:szCs w:val="22"/>
    </w:rPr>
  </w:style>
  <w:style w:type="character" w:customStyle="1" w:styleId="BodyTextIndent2Char">
    <w:name w:val="Body Text Indent 2 Char"/>
    <w:link w:val="BodyTextIndent2"/>
    <w:uiPriority w:val="99"/>
    <w:rsid w:val="00C079DC"/>
    <w:rPr>
      <w:rFonts w:ascii="Calibri" w:eastAsia="Calibri" w:hAnsi="Calibri"/>
      <w:sz w:val="22"/>
      <w:szCs w:val="22"/>
      <w:lang w:val="en-US" w:eastAsia="en-US"/>
    </w:rPr>
  </w:style>
  <w:style w:type="paragraph" w:customStyle="1" w:styleId="CoEaoTTitle">
    <w:name w:val="CoEaoT Title"/>
    <w:basedOn w:val="Normal"/>
    <w:rsid w:val="00C079DC"/>
    <w:pPr>
      <w:pBdr>
        <w:bottom w:val="single" w:sz="12" w:space="1" w:color="000000"/>
      </w:pBdr>
      <w:spacing w:before="100" w:after="100"/>
      <w:jc w:val="center"/>
    </w:pPr>
    <w:rPr>
      <w:rFonts w:ascii="Tahoma" w:hAnsi="Tahoma" w:cs="Tahoma"/>
      <w:b/>
      <w:spacing w:val="20"/>
      <w:szCs w:val="24"/>
      <w:lang w:val="en-GB"/>
    </w:rPr>
  </w:style>
  <w:style w:type="paragraph" w:customStyle="1" w:styleId="CoEaoTItem">
    <w:name w:val="CoEaoT Item"/>
    <w:basedOn w:val="Normal"/>
    <w:rsid w:val="00C079DC"/>
    <w:pPr>
      <w:tabs>
        <w:tab w:val="left" w:pos="567"/>
      </w:tabs>
      <w:spacing w:after="200"/>
      <w:ind w:left="567" w:hanging="567"/>
    </w:pPr>
    <w:rPr>
      <w:rFonts w:ascii="Tahoma" w:hAnsi="Tahoma"/>
      <w:sz w:val="18"/>
      <w:szCs w:val="24"/>
      <w:lang w:val="en-GB"/>
    </w:rPr>
  </w:style>
  <w:style w:type="paragraph" w:customStyle="1" w:styleId="CoEaoTTown">
    <w:name w:val="CoEaoT Town"/>
    <w:basedOn w:val="Normal"/>
    <w:rsid w:val="00C079DC"/>
    <w:pPr>
      <w:spacing w:after="200"/>
    </w:pPr>
    <w:rPr>
      <w:rFonts w:ascii="Tahoma" w:hAnsi="Tahoma"/>
      <w:b/>
      <w:sz w:val="18"/>
      <w:szCs w:val="24"/>
      <w:lang w:val="en-GB"/>
    </w:rPr>
  </w:style>
  <w:style w:type="paragraph" w:customStyle="1" w:styleId="CoEaoTBlankLine">
    <w:name w:val="CoEaoT Blank Line"/>
    <w:basedOn w:val="CoEaoTItem"/>
    <w:rsid w:val="00C079DC"/>
    <w:pPr>
      <w:spacing w:before="20" w:after="20"/>
      <w:ind w:left="0" w:firstLine="0"/>
    </w:pPr>
    <w:rPr>
      <w:sz w:val="16"/>
    </w:rPr>
  </w:style>
  <w:style w:type="character" w:customStyle="1" w:styleId="ListParagraphChar">
    <w:name w:val="List Paragraph Char"/>
    <w:link w:val="ListParagraph"/>
    <w:uiPriority w:val="34"/>
    <w:rsid w:val="00BB3829"/>
    <w:rPr>
      <w:rFonts w:ascii="Arial" w:eastAsia="PMingLiU" w:hAnsi="Arial"/>
      <w:sz w:val="22"/>
      <w:szCs w:val="24"/>
      <w:lang w:eastAsia="en-US"/>
    </w:rPr>
  </w:style>
  <w:style w:type="paragraph" w:customStyle="1" w:styleId="subclause2">
    <w:name w:val="sub clause 2"/>
    <w:basedOn w:val="Normal"/>
    <w:link w:val="subclause2Char"/>
    <w:qFormat/>
    <w:rsid w:val="00C079DC"/>
    <w:rPr>
      <w:rFonts w:cs="Arial"/>
      <w:sz w:val="22"/>
      <w:lang w:val="en-GB" w:eastAsia="en-ZA"/>
    </w:rPr>
  </w:style>
  <w:style w:type="character" w:customStyle="1" w:styleId="subclause2Char">
    <w:name w:val="sub clause 2 Char"/>
    <w:link w:val="subclause2"/>
    <w:rsid w:val="00C079DC"/>
    <w:rPr>
      <w:rFonts w:ascii="Arial" w:hAnsi="Arial" w:cs="Arial"/>
      <w:sz w:val="22"/>
      <w:lang w:val="en-GB"/>
    </w:rPr>
  </w:style>
  <w:style w:type="character" w:customStyle="1" w:styleId="WW8Num3z0">
    <w:name w:val="WW8Num3z0"/>
    <w:rsid w:val="00AB3F26"/>
    <w:rPr>
      <w:rFonts w:ascii="Symbol" w:hAnsi="Symbol"/>
    </w:rPr>
  </w:style>
  <w:style w:type="character" w:customStyle="1" w:styleId="WW8Num3z1">
    <w:name w:val="WW8Num3z1"/>
    <w:rsid w:val="00AB3F26"/>
    <w:rPr>
      <w:rFonts w:ascii="Courier New" w:hAnsi="Courier New" w:cs="Courier New"/>
    </w:rPr>
  </w:style>
  <w:style w:type="character" w:customStyle="1" w:styleId="WW8Num3z2">
    <w:name w:val="WW8Num3z2"/>
    <w:rsid w:val="00AB3F26"/>
    <w:rPr>
      <w:rFonts w:ascii="Wingdings" w:hAnsi="Wingdings"/>
    </w:rPr>
  </w:style>
  <w:style w:type="character" w:customStyle="1" w:styleId="WW8Num5z1">
    <w:name w:val="WW8Num5z1"/>
    <w:rsid w:val="00AB3F26"/>
    <w:rPr>
      <w:rFonts w:ascii="Symbol" w:hAnsi="Symbol"/>
    </w:rPr>
  </w:style>
  <w:style w:type="character" w:customStyle="1" w:styleId="WW8Num8z0">
    <w:name w:val="WW8Num8z0"/>
    <w:rsid w:val="00AB3F26"/>
    <w:rPr>
      <w:rFonts w:ascii="Symbol" w:hAnsi="Symbol"/>
    </w:rPr>
  </w:style>
  <w:style w:type="character" w:customStyle="1" w:styleId="WW8Num8z1">
    <w:name w:val="WW8Num8z1"/>
    <w:rsid w:val="00AB3F26"/>
    <w:rPr>
      <w:rFonts w:ascii="Courier New" w:hAnsi="Courier New" w:cs="Courier New"/>
    </w:rPr>
  </w:style>
  <w:style w:type="character" w:customStyle="1" w:styleId="WW8Num8z2">
    <w:name w:val="WW8Num8z2"/>
    <w:rsid w:val="00AB3F26"/>
    <w:rPr>
      <w:rFonts w:ascii="Wingdings" w:hAnsi="Wingdings"/>
    </w:rPr>
  </w:style>
  <w:style w:type="paragraph" w:customStyle="1" w:styleId="Heading">
    <w:name w:val="Heading"/>
    <w:basedOn w:val="Normal"/>
    <w:next w:val="BodyText"/>
    <w:rsid w:val="00AB3F26"/>
    <w:pPr>
      <w:keepNext/>
      <w:suppressAutoHyphens/>
      <w:spacing w:before="240" w:after="120" w:line="240" w:lineRule="auto"/>
      <w:jc w:val="left"/>
    </w:pPr>
    <w:rPr>
      <w:rFonts w:eastAsia="Lucida Sans Unicode" w:cs="Tahoma"/>
      <w:sz w:val="28"/>
      <w:szCs w:val="28"/>
      <w:lang w:val="en-GB" w:eastAsia="ar-SA"/>
    </w:rPr>
  </w:style>
  <w:style w:type="paragraph" w:styleId="List">
    <w:name w:val="List"/>
    <w:basedOn w:val="BodyText"/>
    <w:rsid w:val="00AB3F26"/>
    <w:pPr>
      <w:suppressAutoHyphens/>
      <w:spacing w:before="0" w:line="240" w:lineRule="auto"/>
      <w:jc w:val="both"/>
    </w:pPr>
    <w:rPr>
      <w:rFonts w:ascii="Times New Roman" w:hAnsi="Times New Roman" w:cs="Tahoma"/>
      <w:bCs/>
      <w:sz w:val="28"/>
      <w:szCs w:val="28"/>
      <w:lang w:val="en-ZA" w:eastAsia="ar-SA"/>
    </w:rPr>
  </w:style>
  <w:style w:type="paragraph" w:customStyle="1" w:styleId="Index">
    <w:name w:val="Index"/>
    <w:basedOn w:val="Normal"/>
    <w:rsid w:val="00AB3F26"/>
    <w:pPr>
      <w:suppressLineNumbers/>
      <w:suppressAutoHyphens/>
      <w:spacing w:before="0" w:line="240" w:lineRule="auto"/>
      <w:jc w:val="left"/>
    </w:pPr>
    <w:rPr>
      <w:rFonts w:ascii="Times New Roman" w:hAnsi="Times New Roman" w:cs="Tahoma"/>
      <w:sz w:val="36"/>
      <w:lang w:val="en-GB" w:eastAsia="ar-SA"/>
    </w:rPr>
  </w:style>
  <w:style w:type="table" w:customStyle="1" w:styleId="LightShading1">
    <w:name w:val="Light Shading1"/>
    <w:basedOn w:val="TableNormal"/>
    <w:uiPriority w:val="60"/>
    <w:rsid w:val="00AB3F2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uiPriority w:val="99"/>
    <w:rsid w:val="00AB3F26"/>
    <w:rPr>
      <w:b/>
      <w:bCs/>
      <w:color w:val="000000"/>
      <w:sz w:val="16"/>
      <w:szCs w:val="16"/>
    </w:rPr>
  </w:style>
  <w:style w:type="paragraph" w:customStyle="1" w:styleId="Pa17">
    <w:name w:val="Pa17"/>
    <w:basedOn w:val="Normal"/>
    <w:next w:val="Normal"/>
    <w:uiPriority w:val="99"/>
    <w:rsid w:val="00AB3F26"/>
    <w:pPr>
      <w:autoSpaceDE w:val="0"/>
      <w:autoSpaceDN w:val="0"/>
      <w:adjustRightInd w:val="0"/>
      <w:spacing w:before="0" w:line="181" w:lineRule="atLeast"/>
      <w:jc w:val="left"/>
    </w:pPr>
    <w:rPr>
      <w:rFonts w:cs="Arial"/>
      <w:szCs w:val="24"/>
      <w:lang w:eastAsia="en-ZA"/>
    </w:rPr>
  </w:style>
  <w:style w:type="paragraph" w:customStyle="1" w:styleId="Pa18">
    <w:name w:val="Pa18"/>
    <w:basedOn w:val="Normal"/>
    <w:next w:val="Normal"/>
    <w:uiPriority w:val="99"/>
    <w:rsid w:val="00AB3F26"/>
    <w:pPr>
      <w:autoSpaceDE w:val="0"/>
      <w:autoSpaceDN w:val="0"/>
      <w:adjustRightInd w:val="0"/>
      <w:spacing w:before="0" w:line="181" w:lineRule="atLeast"/>
      <w:jc w:val="left"/>
    </w:pPr>
    <w:rPr>
      <w:rFonts w:cs="Arial"/>
      <w:szCs w:val="24"/>
      <w:lang w:eastAsia="en-ZA"/>
    </w:rPr>
  </w:style>
  <w:style w:type="paragraph" w:customStyle="1" w:styleId="Pa19">
    <w:name w:val="Pa19"/>
    <w:basedOn w:val="Normal"/>
    <w:next w:val="Normal"/>
    <w:uiPriority w:val="99"/>
    <w:rsid w:val="00AB3F26"/>
    <w:pPr>
      <w:autoSpaceDE w:val="0"/>
      <w:autoSpaceDN w:val="0"/>
      <w:adjustRightInd w:val="0"/>
      <w:spacing w:before="0" w:line="181" w:lineRule="atLeast"/>
      <w:jc w:val="left"/>
    </w:pPr>
    <w:rPr>
      <w:rFonts w:cs="Arial"/>
      <w:szCs w:val="24"/>
      <w:lang w:eastAsia="en-ZA"/>
    </w:rPr>
  </w:style>
  <w:style w:type="paragraph" w:customStyle="1" w:styleId="Pa20">
    <w:name w:val="Pa20"/>
    <w:basedOn w:val="Normal"/>
    <w:next w:val="Normal"/>
    <w:uiPriority w:val="99"/>
    <w:rsid w:val="00AB3F26"/>
    <w:pPr>
      <w:autoSpaceDE w:val="0"/>
      <w:autoSpaceDN w:val="0"/>
      <w:adjustRightInd w:val="0"/>
      <w:spacing w:before="0" w:line="201" w:lineRule="atLeast"/>
      <w:jc w:val="left"/>
    </w:pPr>
    <w:rPr>
      <w:rFonts w:ascii="Arial Black" w:hAnsi="Arial Black"/>
      <w:szCs w:val="24"/>
      <w:lang w:eastAsia="en-ZA"/>
    </w:rPr>
  </w:style>
  <w:style w:type="paragraph" w:customStyle="1" w:styleId="Default">
    <w:name w:val="Default"/>
    <w:rsid w:val="00AB3F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8745">
      <w:bodyDiv w:val="1"/>
      <w:marLeft w:val="0"/>
      <w:marRight w:val="0"/>
      <w:marTop w:val="0"/>
      <w:marBottom w:val="0"/>
      <w:divBdr>
        <w:top w:val="none" w:sz="0" w:space="0" w:color="auto"/>
        <w:left w:val="none" w:sz="0" w:space="0" w:color="auto"/>
        <w:bottom w:val="none" w:sz="0" w:space="0" w:color="auto"/>
        <w:right w:val="none" w:sz="0" w:space="0" w:color="auto"/>
      </w:divBdr>
    </w:div>
    <w:div w:id="395858249">
      <w:bodyDiv w:val="1"/>
      <w:marLeft w:val="0"/>
      <w:marRight w:val="0"/>
      <w:marTop w:val="0"/>
      <w:marBottom w:val="0"/>
      <w:divBdr>
        <w:top w:val="none" w:sz="0" w:space="0" w:color="auto"/>
        <w:left w:val="none" w:sz="0" w:space="0" w:color="auto"/>
        <w:bottom w:val="none" w:sz="0" w:space="0" w:color="auto"/>
        <w:right w:val="none" w:sz="0" w:space="0" w:color="auto"/>
      </w:divBdr>
    </w:div>
    <w:div w:id="7957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4DDA-4A00-4948-B126-EC33C09D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29568</Words>
  <Characters>168540</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197713</CharactersWithSpaces>
  <SharedDoc>false</SharedDoc>
  <HLinks>
    <vt:vector size="846" baseType="variant">
      <vt:variant>
        <vt:i4>1572917</vt:i4>
      </vt:variant>
      <vt:variant>
        <vt:i4>842</vt:i4>
      </vt:variant>
      <vt:variant>
        <vt:i4>0</vt:i4>
      </vt:variant>
      <vt:variant>
        <vt:i4>5</vt:i4>
      </vt:variant>
      <vt:variant>
        <vt:lpwstr/>
      </vt:variant>
      <vt:variant>
        <vt:lpwstr>_Toc416963148</vt:lpwstr>
      </vt:variant>
      <vt:variant>
        <vt:i4>1572917</vt:i4>
      </vt:variant>
      <vt:variant>
        <vt:i4>836</vt:i4>
      </vt:variant>
      <vt:variant>
        <vt:i4>0</vt:i4>
      </vt:variant>
      <vt:variant>
        <vt:i4>5</vt:i4>
      </vt:variant>
      <vt:variant>
        <vt:lpwstr/>
      </vt:variant>
      <vt:variant>
        <vt:lpwstr>_Toc416963147</vt:lpwstr>
      </vt:variant>
      <vt:variant>
        <vt:i4>1572917</vt:i4>
      </vt:variant>
      <vt:variant>
        <vt:i4>830</vt:i4>
      </vt:variant>
      <vt:variant>
        <vt:i4>0</vt:i4>
      </vt:variant>
      <vt:variant>
        <vt:i4>5</vt:i4>
      </vt:variant>
      <vt:variant>
        <vt:lpwstr/>
      </vt:variant>
      <vt:variant>
        <vt:lpwstr>_Toc416963146</vt:lpwstr>
      </vt:variant>
      <vt:variant>
        <vt:i4>1572917</vt:i4>
      </vt:variant>
      <vt:variant>
        <vt:i4>824</vt:i4>
      </vt:variant>
      <vt:variant>
        <vt:i4>0</vt:i4>
      </vt:variant>
      <vt:variant>
        <vt:i4>5</vt:i4>
      </vt:variant>
      <vt:variant>
        <vt:lpwstr/>
      </vt:variant>
      <vt:variant>
        <vt:lpwstr>_Toc416963145</vt:lpwstr>
      </vt:variant>
      <vt:variant>
        <vt:i4>1572917</vt:i4>
      </vt:variant>
      <vt:variant>
        <vt:i4>818</vt:i4>
      </vt:variant>
      <vt:variant>
        <vt:i4>0</vt:i4>
      </vt:variant>
      <vt:variant>
        <vt:i4>5</vt:i4>
      </vt:variant>
      <vt:variant>
        <vt:lpwstr/>
      </vt:variant>
      <vt:variant>
        <vt:lpwstr>_Toc416963144</vt:lpwstr>
      </vt:variant>
      <vt:variant>
        <vt:i4>1572917</vt:i4>
      </vt:variant>
      <vt:variant>
        <vt:i4>812</vt:i4>
      </vt:variant>
      <vt:variant>
        <vt:i4>0</vt:i4>
      </vt:variant>
      <vt:variant>
        <vt:i4>5</vt:i4>
      </vt:variant>
      <vt:variant>
        <vt:lpwstr/>
      </vt:variant>
      <vt:variant>
        <vt:lpwstr>_Toc416963143</vt:lpwstr>
      </vt:variant>
      <vt:variant>
        <vt:i4>1572917</vt:i4>
      </vt:variant>
      <vt:variant>
        <vt:i4>806</vt:i4>
      </vt:variant>
      <vt:variant>
        <vt:i4>0</vt:i4>
      </vt:variant>
      <vt:variant>
        <vt:i4>5</vt:i4>
      </vt:variant>
      <vt:variant>
        <vt:lpwstr/>
      </vt:variant>
      <vt:variant>
        <vt:lpwstr>_Toc416963142</vt:lpwstr>
      </vt:variant>
      <vt:variant>
        <vt:i4>1572917</vt:i4>
      </vt:variant>
      <vt:variant>
        <vt:i4>800</vt:i4>
      </vt:variant>
      <vt:variant>
        <vt:i4>0</vt:i4>
      </vt:variant>
      <vt:variant>
        <vt:i4>5</vt:i4>
      </vt:variant>
      <vt:variant>
        <vt:lpwstr/>
      </vt:variant>
      <vt:variant>
        <vt:lpwstr>_Toc416963141</vt:lpwstr>
      </vt:variant>
      <vt:variant>
        <vt:i4>1572917</vt:i4>
      </vt:variant>
      <vt:variant>
        <vt:i4>794</vt:i4>
      </vt:variant>
      <vt:variant>
        <vt:i4>0</vt:i4>
      </vt:variant>
      <vt:variant>
        <vt:i4>5</vt:i4>
      </vt:variant>
      <vt:variant>
        <vt:lpwstr/>
      </vt:variant>
      <vt:variant>
        <vt:lpwstr>_Toc416963140</vt:lpwstr>
      </vt:variant>
      <vt:variant>
        <vt:i4>2031669</vt:i4>
      </vt:variant>
      <vt:variant>
        <vt:i4>788</vt:i4>
      </vt:variant>
      <vt:variant>
        <vt:i4>0</vt:i4>
      </vt:variant>
      <vt:variant>
        <vt:i4>5</vt:i4>
      </vt:variant>
      <vt:variant>
        <vt:lpwstr/>
      </vt:variant>
      <vt:variant>
        <vt:lpwstr>_Toc416963139</vt:lpwstr>
      </vt:variant>
      <vt:variant>
        <vt:i4>2031669</vt:i4>
      </vt:variant>
      <vt:variant>
        <vt:i4>782</vt:i4>
      </vt:variant>
      <vt:variant>
        <vt:i4>0</vt:i4>
      </vt:variant>
      <vt:variant>
        <vt:i4>5</vt:i4>
      </vt:variant>
      <vt:variant>
        <vt:lpwstr/>
      </vt:variant>
      <vt:variant>
        <vt:lpwstr>_Toc416963138</vt:lpwstr>
      </vt:variant>
      <vt:variant>
        <vt:i4>2031669</vt:i4>
      </vt:variant>
      <vt:variant>
        <vt:i4>776</vt:i4>
      </vt:variant>
      <vt:variant>
        <vt:i4>0</vt:i4>
      </vt:variant>
      <vt:variant>
        <vt:i4>5</vt:i4>
      </vt:variant>
      <vt:variant>
        <vt:lpwstr/>
      </vt:variant>
      <vt:variant>
        <vt:lpwstr>_Toc416963137</vt:lpwstr>
      </vt:variant>
      <vt:variant>
        <vt:i4>2031669</vt:i4>
      </vt:variant>
      <vt:variant>
        <vt:i4>770</vt:i4>
      </vt:variant>
      <vt:variant>
        <vt:i4>0</vt:i4>
      </vt:variant>
      <vt:variant>
        <vt:i4>5</vt:i4>
      </vt:variant>
      <vt:variant>
        <vt:lpwstr/>
      </vt:variant>
      <vt:variant>
        <vt:lpwstr>_Toc416963136</vt:lpwstr>
      </vt:variant>
      <vt:variant>
        <vt:i4>2031669</vt:i4>
      </vt:variant>
      <vt:variant>
        <vt:i4>764</vt:i4>
      </vt:variant>
      <vt:variant>
        <vt:i4>0</vt:i4>
      </vt:variant>
      <vt:variant>
        <vt:i4>5</vt:i4>
      </vt:variant>
      <vt:variant>
        <vt:lpwstr/>
      </vt:variant>
      <vt:variant>
        <vt:lpwstr>_Toc416963135</vt:lpwstr>
      </vt:variant>
      <vt:variant>
        <vt:i4>2031669</vt:i4>
      </vt:variant>
      <vt:variant>
        <vt:i4>758</vt:i4>
      </vt:variant>
      <vt:variant>
        <vt:i4>0</vt:i4>
      </vt:variant>
      <vt:variant>
        <vt:i4>5</vt:i4>
      </vt:variant>
      <vt:variant>
        <vt:lpwstr/>
      </vt:variant>
      <vt:variant>
        <vt:lpwstr>_Toc416963134</vt:lpwstr>
      </vt:variant>
      <vt:variant>
        <vt:i4>2031669</vt:i4>
      </vt:variant>
      <vt:variant>
        <vt:i4>752</vt:i4>
      </vt:variant>
      <vt:variant>
        <vt:i4>0</vt:i4>
      </vt:variant>
      <vt:variant>
        <vt:i4>5</vt:i4>
      </vt:variant>
      <vt:variant>
        <vt:lpwstr/>
      </vt:variant>
      <vt:variant>
        <vt:lpwstr>_Toc416963133</vt:lpwstr>
      </vt:variant>
      <vt:variant>
        <vt:i4>2031669</vt:i4>
      </vt:variant>
      <vt:variant>
        <vt:i4>746</vt:i4>
      </vt:variant>
      <vt:variant>
        <vt:i4>0</vt:i4>
      </vt:variant>
      <vt:variant>
        <vt:i4>5</vt:i4>
      </vt:variant>
      <vt:variant>
        <vt:lpwstr/>
      </vt:variant>
      <vt:variant>
        <vt:lpwstr>_Toc416963132</vt:lpwstr>
      </vt:variant>
      <vt:variant>
        <vt:i4>2031669</vt:i4>
      </vt:variant>
      <vt:variant>
        <vt:i4>740</vt:i4>
      </vt:variant>
      <vt:variant>
        <vt:i4>0</vt:i4>
      </vt:variant>
      <vt:variant>
        <vt:i4>5</vt:i4>
      </vt:variant>
      <vt:variant>
        <vt:lpwstr/>
      </vt:variant>
      <vt:variant>
        <vt:lpwstr>_Toc416963131</vt:lpwstr>
      </vt:variant>
      <vt:variant>
        <vt:i4>2031669</vt:i4>
      </vt:variant>
      <vt:variant>
        <vt:i4>734</vt:i4>
      </vt:variant>
      <vt:variant>
        <vt:i4>0</vt:i4>
      </vt:variant>
      <vt:variant>
        <vt:i4>5</vt:i4>
      </vt:variant>
      <vt:variant>
        <vt:lpwstr/>
      </vt:variant>
      <vt:variant>
        <vt:lpwstr>_Toc416963130</vt:lpwstr>
      </vt:variant>
      <vt:variant>
        <vt:i4>1966133</vt:i4>
      </vt:variant>
      <vt:variant>
        <vt:i4>728</vt:i4>
      </vt:variant>
      <vt:variant>
        <vt:i4>0</vt:i4>
      </vt:variant>
      <vt:variant>
        <vt:i4>5</vt:i4>
      </vt:variant>
      <vt:variant>
        <vt:lpwstr/>
      </vt:variant>
      <vt:variant>
        <vt:lpwstr>_Toc416963129</vt:lpwstr>
      </vt:variant>
      <vt:variant>
        <vt:i4>1966133</vt:i4>
      </vt:variant>
      <vt:variant>
        <vt:i4>722</vt:i4>
      </vt:variant>
      <vt:variant>
        <vt:i4>0</vt:i4>
      </vt:variant>
      <vt:variant>
        <vt:i4>5</vt:i4>
      </vt:variant>
      <vt:variant>
        <vt:lpwstr/>
      </vt:variant>
      <vt:variant>
        <vt:lpwstr>_Toc416963128</vt:lpwstr>
      </vt:variant>
      <vt:variant>
        <vt:i4>1966133</vt:i4>
      </vt:variant>
      <vt:variant>
        <vt:i4>716</vt:i4>
      </vt:variant>
      <vt:variant>
        <vt:i4>0</vt:i4>
      </vt:variant>
      <vt:variant>
        <vt:i4>5</vt:i4>
      </vt:variant>
      <vt:variant>
        <vt:lpwstr/>
      </vt:variant>
      <vt:variant>
        <vt:lpwstr>_Toc416963127</vt:lpwstr>
      </vt:variant>
      <vt:variant>
        <vt:i4>1966133</vt:i4>
      </vt:variant>
      <vt:variant>
        <vt:i4>710</vt:i4>
      </vt:variant>
      <vt:variant>
        <vt:i4>0</vt:i4>
      </vt:variant>
      <vt:variant>
        <vt:i4>5</vt:i4>
      </vt:variant>
      <vt:variant>
        <vt:lpwstr/>
      </vt:variant>
      <vt:variant>
        <vt:lpwstr>_Toc416963126</vt:lpwstr>
      </vt:variant>
      <vt:variant>
        <vt:i4>1966133</vt:i4>
      </vt:variant>
      <vt:variant>
        <vt:i4>704</vt:i4>
      </vt:variant>
      <vt:variant>
        <vt:i4>0</vt:i4>
      </vt:variant>
      <vt:variant>
        <vt:i4>5</vt:i4>
      </vt:variant>
      <vt:variant>
        <vt:lpwstr/>
      </vt:variant>
      <vt:variant>
        <vt:lpwstr>_Toc416963125</vt:lpwstr>
      </vt:variant>
      <vt:variant>
        <vt:i4>1966133</vt:i4>
      </vt:variant>
      <vt:variant>
        <vt:i4>698</vt:i4>
      </vt:variant>
      <vt:variant>
        <vt:i4>0</vt:i4>
      </vt:variant>
      <vt:variant>
        <vt:i4>5</vt:i4>
      </vt:variant>
      <vt:variant>
        <vt:lpwstr/>
      </vt:variant>
      <vt:variant>
        <vt:lpwstr>_Toc416963124</vt:lpwstr>
      </vt:variant>
      <vt:variant>
        <vt:i4>1966133</vt:i4>
      </vt:variant>
      <vt:variant>
        <vt:i4>692</vt:i4>
      </vt:variant>
      <vt:variant>
        <vt:i4>0</vt:i4>
      </vt:variant>
      <vt:variant>
        <vt:i4>5</vt:i4>
      </vt:variant>
      <vt:variant>
        <vt:lpwstr/>
      </vt:variant>
      <vt:variant>
        <vt:lpwstr>_Toc416963123</vt:lpwstr>
      </vt:variant>
      <vt:variant>
        <vt:i4>1966133</vt:i4>
      </vt:variant>
      <vt:variant>
        <vt:i4>686</vt:i4>
      </vt:variant>
      <vt:variant>
        <vt:i4>0</vt:i4>
      </vt:variant>
      <vt:variant>
        <vt:i4>5</vt:i4>
      </vt:variant>
      <vt:variant>
        <vt:lpwstr/>
      </vt:variant>
      <vt:variant>
        <vt:lpwstr>_Toc416963122</vt:lpwstr>
      </vt:variant>
      <vt:variant>
        <vt:i4>1966133</vt:i4>
      </vt:variant>
      <vt:variant>
        <vt:i4>680</vt:i4>
      </vt:variant>
      <vt:variant>
        <vt:i4>0</vt:i4>
      </vt:variant>
      <vt:variant>
        <vt:i4>5</vt:i4>
      </vt:variant>
      <vt:variant>
        <vt:lpwstr/>
      </vt:variant>
      <vt:variant>
        <vt:lpwstr>_Toc416963121</vt:lpwstr>
      </vt:variant>
      <vt:variant>
        <vt:i4>1966133</vt:i4>
      </vt:variant>
      <vt:variant>
        <vt:i4>674</vt:i4>
      </vt:variant>
      <vt:variant>
        <vt:i4>0</vt:i4>
      </vt:variant>
      <vt:variant>
        <vt:i4>5</vt:i4>
      </vt:variant>
      <vt:variant>
        <vt:lpwstr/>
      </vt:variant>
      <vt:variant>
        <vt:lpwstr>_Toc416963120</vt:lpwstr>
      </vt:variant>
      <vt:variant>
        <vt:i4>1900597</vt:i4>
      </vt:variant>
      <vt:variant>
        <vt:i4>668</vt:i4>
      </vt:variant>
      <vt:variant>
        <vt:i4>0</vt:i4>
      </vt:variant>
      <vt:variant>
        <vt:i4>5</vt:i4>
      </vt:variant>
      <vt:variant>
        <vt:lpwstr/>
      </vt:variant>
      <vt:variant>
        <vt:lpwstr>_Toc416963119</vt:lpwstr>
      </vt:variant>
      <vt:variant>
        <vt:i4>1900597</vt:i4>
      </vt:variant>
      <vt:variant>
        <vt:i4>662</vt:i4>
      </vt:variant>
      <vt:variant>
        <vt:i4>0</vt:i4>
      </vt:variant>
      <vt:variant>
        <vt:i4>5</vt:i4>
      </vt:variant>
      <vt:variant>
        <vt:lpwstr/>
      </vt:variant>
      <vt:variant>
        <vt:lpwstr>_Toc416963118</vt:lpwstr>
      </vt:variant>
      <vt:variant>
        <vt:i4>1900597</vt:i4>
      </vt:variant>
      <vt:variant>
        <vt:i4>656</vt:i4>
      </vt:variant>
      <vt:variant>
        <vt:i4>0</vt:i4>
      </vt:variant>
      <vt:variant>
        <vt:i4>5</vt:i4>
      </vt:variant>
      <vt:variant>
        <vt:lpwstr/>
      </vt:variant>
      <vt:variant>
        <vt:lpwstr>_Toc416963117</vt:lpwstr>
      </vt:variant>
      <vt:variant>
        <vt:i4>1900597</vt:i4>
      </vt:variant>
      <vt:variant>
        <vt:i4>650</vt:i4>
      </vt:variant>
      <vt:variant>
        <vt:i4>0</vt:i4>
      </vt:variant>
      <vt:variant>
        <vt:i4>5</vt:i4>
      </vt:variant>
      <vt:variant>
        <vt:lpwstr/>
      </vt:variant>
      <vt:variant>
        <vt:lpwstr>_Toc416963116</vt:lpwstr>
      </vt:variant>
      <vt:variant>
        <vt:i4>1900597</vt:i4>
      </vt:variant>
      <vt:variant>
        <vt:i4>644</vt:i4>
      </vt:variant>
      <vt:variant>
        <vt:i4>0</vt:i4>
      </vt:variant>
      <vt:variant>
        <vt:i4>5</vt:i4>
      </vt:variant>
      <vt:variant>
        <vt:lpwstr/>
      </vt:variant>
      <vt:variant>
        <vt:lpwstr>_Toc416963115</vt:lpwstr>
      </vt:variant>
      <vt:variant>
        <vt:i4>1900597</vt:i4>
      </vt:variant>
      <vt:variant>
        <vt:i4>638</vt:i4>
      </vt:variant>
      <vt:variant>
        <vt:i4>0</vt:i4>
      </vt:variant>
      <vt:variant>
        <vt:i4>5</vt:i4>
      </vt:variant>
      <vt:variant>
        <vt:lpwstr/>
      </vt:variant>
      <vt:variant>
        <vt:lpwstr>_Toc416963114</vt:lpwstr>
      </vt:variant>
      <vt:variant>
        <vt:i4>1900597</vt:i4>
      </vt:variant>
      <vt:variant>
        <vt:i4>632</vt:i4>
      </vt:variant>
      <vt:variant>
        <vt:i4>0</vt:i4>
      </vt:variant>
      <vt:variant>
        <vt:i4>5</vt:i4>
      </vt:variant>
      <vt:variant>
        <vt:lpwstr/>
      </vt:variant>
      <vt:variant>
        <vt:lpwstr>_Toc416963113</vt:lpwstr>
      </vt:variant>
      <vt:variant>
        <vt:i4>1900597</vt:i4>
      </vt:variant>
      <vt:variant>
        <vt:i4>626</vt:i4>
      </vt:variant>
      <vt:variant>
        <vt:i4>0</vt:i4>
      </vt:variant>
      <vt:variant>
        <vt:i4>5</vt:i4>
      </vt:variant>
      <vt:variant>
        <vt:lpwstr/>
      </vt:variant>
      <vt:variant>
        <vt:lpwstr>_Toc416963112</vt:lpwstr>
      </vt:variant>
      <vt:variant>
        <vt:i4>1900597</vt:i4>
      </vt:variant>
      <vt:variant>
        <vt:i4>620</vt:i4>
      </vt:variant>
      <vt:variant>
        <vt:i4>0</vt:i4>
      </vt:variant>
      <vt:variant>
        <vt:i4>5</vt:i4>
      </vt:variant>
      <vt:variant>
        <vt:lpwstr/>
      </vt:variant>
      <vt:variant>
        <vt:lpwstr>_Toc416963111</vt:lpwstr>
      </vt:variant>
      <vt:variant>
        <vt:i4>1900597</vt:i4>
      </vt:variant>
      <vt:variant>
        <vt:i4>614</vt:i4>
      </vt:variant>
      <vt:variant>
        <vt:i4>0</vt:i4>
      </vt:variant>
      <vt:variant>
        <vt:i4>5</vt:i4>
      </vt:variant>
      <vt:variant>
        <vt:lpwstr/>
      </vt:variant>
      <vt:variant>
        <vt:lpwstr>_Toc416963110</vt:lpwstr>
      </vt:variant>
      <vt:variant>
        <vt:i4>1835061</vt:i4>
      </vt:variant>
      <vt:variant>
        <vt:i4>608</vt:i4>
      </vt:variant>
      <vt:variant>
        <vt:i4>0</vt:i4>
      </vt:variant>
      <vt:variant>
        <vt:i4>5</vt:i4>
      </vt:variant>
      <vt:variant>
        <vt:lpwstr/>
      </vt:variant>
      <vt:variant>
        <vt:lpwstr>_Toc416963109</vt:lpwstr>
      </vt:variant>
      <vt:variant>
        <vt:i4>1835061</vt:i4>
      </vt:variant>
      <vt:variant>
        <vt:i4>602</vt:i4>
      </vt:variant>
      <vt:variant>
        <vt:i4>0</vt:i4>
      </vt:variant>
      <vt:variant>
        <vt:i4>5</vt:i4>
      </vt:variant>
      <vt:variant>
        <vt:lpwstr/>
      </vt:variant>
      <vt:variant>
        <vt:lpwstr>_Toc416963108</vt:lpwstr>
      </vt:variant>
      <vt:variant>
        <vt:i4>1835061</vt:i4>
      </vt:variant>
      <vt:variant>
        <vt:i4>596</vt:i4>
      </vt:variant>
      <vt:variant>
        <vt:i4>0</vt:i4>
      </vt:variant>
      <vt:variant>
        <vt:i4>5</vt:i4>
      </vt:variant>
      <vt:variant>
        <vt:lpwstr/>
      </vt:variant>
      <vt:variant>
        <vt:lpwstr>_Toc416963107</vt:lpwstr>
      </vt:variant>
      <vt:variant>
        <vt:i4>1835061</vt:i4>
      </vt:variant>
      <vt:variant>
        <vt:i4>590</vt:i4>
      </vt:variant>
      <vt:variant>
        <vt:i4>0</vt:i4>
      </vt:variant>
      <vt:variant>
        <vt:i4>5</vt:i4>
      </vt:variant>
      <vt:variant>
        <vt:lpwstr/>
      </vt:variant>
      <vt:variant>
        <vt:lpwstr>_Toc416963106</vt:lpwstr>
      </vt:variant>
      <vt:variant>
        <vt:i4>1835061</vt:i4>
      </vt:variant>
      <vt:variant>
        <vt:i4>584</vt:i4>
      </vt:variant>
      <vt:variant>
        <vt:i4>0</vt:i4>
      </vt:variant>
      <vt:variant>
        <vt:i4>5</vt:i4>
      </vt:variant>
      <vt:variant>
        <vt:lpwstr/>
      </vt:variant>
      <vt:variant>
        <vt:lpwstr>_Toc416963105</vt:lpwstr>
      </vt:variant>
      <vt:variant>
        <vt:i4>1835061</vt:i4>
      </vt:variant>
      <vt:variant>
        <vt:i4>578</vt:i4>
      </vt:variant>
      <vt:variant>
        <vt:i4>0</vt:i4>
      </vt:variant>
      <vt:variant>
        <vt:i4>5</vt:i4>
      </vt:variant>
      <vt:variant>
        <vt:lpwstr/>
      </vt:variant>
      <vt:variant>
        <vt:lpwstr>_Toc416963104</vt:lpwstr>
      </vt:variant>
      <vt:variant>
        <vt:i4>1835061</vt:i4>
      </vt:variant>
      <vt:variant>
        <vt:i4>572</vt:i4>
      </vt:variant>
      <vt:variant>
        <vt:i4>0</vt:i4>
      </vt:variant>
      <vt:variant>
        <vt:i4>5</vt:i4>
      </vt:variant>
      <vt:variant>
        <vt:lpwstr/>
      </vt:variant>
      <vt:variant>
        <vt:lpwstr>_Toc416963103</vt:lpwstr>
      </vt:variant>
      <vt:variant>
        <vt:i4>1835061</vt:i4>
      </vt:variant>
      <vt:variant>
        <vt:i4>566</vt:i4>
      </vt:variant>
      <vt:variant>
        <vt:i4>0</vt:i4>
      </vt:variant>
      <vt:variant>
        <vt:i4>5</vt:i4>
      </vt:variant>
      <vt:variant>
        <vt:lpwstr/>
      </vt:variant>
      <vt:variant>
        <vt:lpwstr>_Toc416963102</vt:lpwstr>
      </vt:variant>
      <vt:variant>
        <vt:i4>1835061</vt:i4>
      </vt:variant>
      <vt:variant>
        <vt:i4>560</vt:i4>
      </vt:variant>
      <vt:variant>
        <vt:i4>0</vt:i4>
      </vt:variant>
      <vt:variant>
        <vt:i4>5</vt:i4>
      </vt:variant>
      <vt:variant>
        <vt:lpwstr/>
      </vt:variant>
      <vt:variant>
        <vt:lpwstr>_Toc416963101</vt:lpwstr>
      </vt:variant>
      <vt:variant>
        <vt:i4>1835061</vt:i4>
      </vt:variant>
      <vt:variant>
        <vt:i4>554</vt:i4>
      </vt:variant>
      <vt:variant>
        <vt:i4>0</vt:i4>
      </vt:variant>
      <vt:variant>
        <vt:i4>5</vt:i4>
      </vt:variant>
      <vt:variant>
        <vt:lpwstr/>
      </vt:variant>
      <vt:variant>
        <vt:lpwstr>_Toc416963100</vt:lpwstr>
      </vt:variant>
      <vt:variant>
        <vt:i4>1376308</vt:i4>
      </vt:variant>
      <vt:variant>
        <vt:i4>548</vt:i4>
      </vt:variant>
      <vt:variant>
        <vt:i4>0</vt:i4>
      </vt:variant>
      <vt:variant>
        <vt:i4>5</vt:i4>
      </vt:variant>
      <vt:variant>
        <vt:lpwstr/>
      </vt:variant>
      <vt:variant>
        <vt:lpwstr>_Toc416963099</vt:lpwstr>
      </vt:variant>
      <vt:variant>
        <vt:i4>1376308</vt:i4>
      </vt:variant>
      <vt:variant>
        <vt:i4>542</vt:i4>
      </vt:variant>
      <vt:variant>
        <vt:i4>0</vt:i4>
      </vt:variant>
      <vt:variant>
        <vt:i4>5</vt:i4>
      </vt:variant>
      <vt:variant>
        <vt:lpwstr/>
      </vt:variant>
      <vt:variant>
        <vt:lpwstr>_Toc416963098</vt:lpwstr>
      </vt:variant>
      <vt:variant>
        <vt:i4>1376308</vt:i4>
      </vt:variant>
      <vt:variant>
        <vt:i4>536</vt:i4>
      </vt:variant>
      <vt:variant>
        <vt:i4>0</vt:i4>
      </vt:variant>
      <vt:variant>
        <vt:i4>5</vt:i4>
      </vt:variant>
      <vt:variant>
        <vt:lpwstr/>
      </vt:variant>
      <vt:variant>
        <vt:lpwstr>_Toc416963097</vt:lpwstr>
      </vt:variant>
      <vt:variant>
        <vt:i4>1376308</vt:i4>
      </vt:variant>
      <vt:variant>
        <vt:i4>530</vt:i4>
      </vt:variant>
      <vt:variant>
        <vt:i4>0</vt:i4>
      </vt:variant>
      <vt:variant>
        <vt:i4>5</vt:i4>
      </vt:variant>
      <vt:variant>
        <vt:lpwstr/>
      </vt:variant>
      <vt:variant>
        <vt:lpwstr>_Toc416963096</vt:lpwstr>
      </vt:variant>
      <vt:variant>
        <vt:i4>1376308</vt:i4>
      </vt:variant>
      <vt:variant>
        <vt:i4>524</vt:i4>
      </vt:variant>
      <vt:variant>
        <vt:i4>0</vt:i4>
      </vt:variant>
      <vt:variant>
        <vt:i4>5</vt:i4>
      </vt:variant>
      <vt:variant>
        <vt:lpwstr/>
      </vt:variant>
      <vt:variant>
        <vt:lpwstr>_Toc416963095</vt:lpwstr>
      </vt:variant>
      <vt:variant>
        <vt:i4>1376308</vt:i4>
      </vt:variant>
      <vt:variant>
        <vt:i4>518</vt:i4>
      </vt:variant>
      <vt:variant>
        <vt:i4>0</vt:i4>
      </vt:variant>
      <vt:variant>
        <vt:i4>5</vt:i4>
      </vt:variant>
      <vt:variant>
        <vt:lpwstr/>
      </vt:variant>
      <vt:variant>
        <vt:lpwstr>_Toc416963094</vt:lpwstr>
      </vt:variant>
      <vt:variant>
        <vt:i4>1376308</vt:i4>
      </vt:variant>
      <vt:variant>
        <vt:i4>512</vt:i4>
      </vt:variant>
      <vt:variant>
        <vt:i4>0</vt:i4>
      </vt:variant>
      <vt:variant>
        <vt:i4>5</vt:i4>
      </vt:variant>
      <vt:variant>
        <vt:lpwstr/>
      </vt:variant>
      <vt:variant>
        <vt:lpwstr>_Toc416963093</vt:lpwstr>
      </vt:variant>
      <vt:variant>
        <vt:i4>1376308</vt:i4>
      </vt:variant>
      <vt:variant>
        <vt:i4>506</vt:i4>
      </vt:variant>
      <vt:variant>
        <vt:i4>0</vt:i4>
      </vt:variant>
      <vt:variant>
        <vt:i4>5</vt:i4>
      </vt:variant>
      <vt:variant>
        <vt:lpwstr/>
      </vt:variant>
      <vt:variant>
        <vt:lpwstr>_Toc416963092</vt:lpwstr>
      </vt:variant>
      <vt:variant>
        <vt:i4>1376308</vt:i4>
      </vt:variant>
      <vt:variant>
        <vt:i4>500</vt:i4>
      </vt:variant>
      <vt:variant>
        <vt:i4>0</vt:i4>
      </vt:variant>
      <vt:variant>
        <vt:i4>5</vt:i4>
      </vt:variant>
      <vt:variant>
        <vt:lpwstr/>
      </vt:variant>
      <vt:variant>
        <vt:lpwstr>_Toc416963091</vt:lpwstr>
      </vt:variant>
      <vt:variant>
        <vt:i4>1376308</vt:i4>
      </vt:variant>
      <vt:variant>
        <vt:i4>494</vt:i4>
      </vt:variant>
      <vt:variant>
        <vt:i4>0</vt:i4>
      </vt:variant>
      <vt:variant>
        <vt:i4>5</vt:i4>
      </vt:variant>
      <vt:variant>
        <vt:lpwstr/>
      </vt:variant>
      <vt:variant>
        <vt:lpwstr>_Toc416963090</vt:lpwstr>
      </vt:variant>
      <vt:variant>
        <vt:i4>1310772</vt:i4>
      </vt:variant>
      <vt:variant>
        <vt:i4>488</vt:i4>
      </vt:variant>
      <vt:variant>
        <vt:i4>0</vt:i4>
      </vt:variant>
      <vt:variant>
        <vt:i4>5</vt:i4>
      </vt:variant>
      <vt:variant>
        <vt:lpwstr/>
      </vt:variant>
      <vt:variant>
        <vt:lpwstr>_Toc416963089</vt:lpwstr>
      </vt:variant>
      <vt:variant>
        <vt:i4>1310772</vt:i4>
      </vt:variant>
      <vt:variant>
        <vt:i4>482</vt:i4>
      </vt:variant>
      <vt:variant>
        <vt:i4>0</vt:i4>
      </vt:variant>
      <vt:variant>
        <vt:i4>5</vt:i4>
      </vt:variant>
      <vt:variant>
        <vt:lpwstr/>
      </vt:variant>
      <vt:variant>
        <vt:lpwstr>_Toc416963088</vt:lpwstr>
      </vt:variant>
      <vt:variant>
        <vt:i4>1310772</vt:i4>
      </vt:variant>
      <vt:variant>
        <vt:i4>476</vt:i4>
      </vt:variant>
      <vt:variant>
        <vt:i4>0</vt:i4>
      </vt:variant>
      <vt:variant>
        <vt:i4>5</vt:i4>
      </vt:variant>
      <vt:variant>
        <vt:lpwstr/>
      </vt:variant>
      <vt:variant>
        <vt:lpwstr>_Toc416963087</vt:lpwstr>
      </vt:variant>
      <vt:variant>
        <vt:i4>1310772</vt:i4>
      </vt:variant>
      <vt:variant>
        <vt:i4>470</vt:i4>
      </vt:variant>
      <vt:variant>
        <vt:i4>0</vt:i4>
      </vt:variant>
      <vt:variant>
        <vt:i4>5</vt:i4>
      </vt:variant>
      <vt:variant>
        <vt:lpwstr/>
      </vt:variant>
      <vt:variant>
        <vt:lpwstr>_Toc416963086</vt:lpwstr>
      </vt:variant>
      <vt:variant>
        <vt:i4>1310772</vt:i4>
      </vt:variant>
      <vt:variant>
        <vt:i4>464</vt:i4>
      </vt:variant>
      <vt:variant>
        <vt:i4>0</vt:i4>
      </vt:variant>
      <vt:variant>
        <vt:i4>5</vt:i4>
      </vt:variant>
      <vt:variant>
        <vt:lpwstr/>
      </vt:variant>
      <vt:variant>
        <vt:lpwstr>_Toc416963085</vt:lpwstr>
      </vt:variant>
      <vt:variant>
        <vt:i4>1310772</vt:i4>
      </vt:variant>
      <vt:variant>
        <vt:i4>458</vt:i4>
      </vt:variant>
      <vt:variant>
        <vt:i4>0</vt:i4>
      </vt:variant>
      <vt:variant>
        <vt:i4>5</vt:i4>
      </vt:variant>
      <vt:variant>
        <vt:lpwstr/>
      </vt:variant>
      <vt:variant>
        <vt:lpwstr>_Toc416963084</vt:lpwstr>
      </vt:variant>
      <vt:variant>
        <vt:i4>1310772</vt:i4>
      </vt:variant>
      <vt:variant>
        <vt:i4>452</vt:i4>
      </vt:variant>
      <vt:variant>
        <vt:i4>0</vt:i4>
      </vt:variant>
      <vt:variant>
        <vt:i4>5</vt:i4>
      </vt:variant>
      <vt:variant>
        <vt:lpwstr/>
      </vt:variant>
      <vt:variant>
        <vt:lpwstr>_Toc416963083</vt:lpwstr>
      </vt:variant>
      <vt:variant>
        <vt:i4>1310772</vt:i4>
      </vt:variant>
      <vt:variant>
        <vt:i4>446</vt:i4>
      </vt:variant>
      <vt:variant>
        <vt:i4>0</vt:i4>
      </vt:variant>
      <vt:variant>
        <vt:i4>5</vt:i4>
      </vt:variant>
      <vt:variant>
        <vt:lpwstr/>
      </vt:variant>
      <vt:variant>
        <vt:lpwstr>_Toc416963082</vt:lpwstr>
      </vt:variant>
      <vt:variant>
        <vt:i4>1310772</vt:i4>
      </vt:variant>
      <vt:variant>
        <vt:i4>440</vt:i4>
      </vt:variant>
      <vt:variant>
        <vt:i4>0</vt:i4>
      </vt:variant>
      <vt:variant>
        <vt:i4>5</vt:i4>
      </vt:variant>
      <vt:variant>
        <vt:lpwstr/>
      </vt:variant>
      <vt:variant>
        <vt:lpwstr>_Toc416963081</vt:lpwstr>
      </vt:variant>
      <vt:variant>
        <vt:i4>1310772</vt:i4>
      </vt:variant>
      <vt:variant>
        <vt:i4>434</vt:i4>
      </vt:variant>
      <vt:variant>
        <vt:i4>0</vt:i4>
      </vt:variant>
      <vt:variant>
        <vt:i4>5</vt:i4>
      </vt:variant>
      <vt:variant>
        <vt:lpwstr/>
      </vt:variant>
      <vt:variant>
        <vt:lpwstr>_Toc416963080</vt:lpwstr>
      </vt:variant>
      <vt:variant>
        <vt:i4>1769524</vt:i4>
      </vt:variant>
      <vt:variant>
        <vt:i4>428</vt:i4>
      </vt:variant>
      <vt:variant>
        <vt:i4>0</vt:i4>
      </vt:variant>
      <vt:variant>
        <vt:i4>5</vt:i4>
      </vt:variant>
      <vt:variant>
        <vt:lpwstr/>
      </vt:variant>
      <vt:variant>
        <vt:lpwstr>_Toc416963079</vt:lpwstr>
      </vt:variant>
      <vt:variant>
        <vt:i4>1769524</vt:i4>
      </vt:variant>
      <vt:variant>
        <vt:i4>422</vt:i4>
      </vt:variant>
      <vt:variant>
        <vt:i4>0</vt:i4>
      </vt:variant>
      <vt:variant>
        <vt:i4>5</vt:i4>
      </vt:variant>
      <vt:variant>
        <vt:lpwstr/>
      </vt:variant>
      <vt:variant>
        <vt:lpwstr>_Toc416963078</vt:lpwstr>
      </vt:variant>
      <vt:variant>
        <vt:i4>1769524</vt:i4>
      </vt:variant>
      <vt:variant>
        <vt:i4>416</vt:i4>
      </vt:variant>
      <vt:variant>
        <vt:i4>0</vt:i4>
      </vt:variant>
      <vt:variant>
        <vt:i4>5</vt:i4>
      </vt:variant>
      <vt:variant>
        <vt:lpwstr/>
      </vt:variant>
      <vt:variant>
        <vt:lpwstr>_Toc416963077</vt:lpwstr>
      </vt:variant>
      <vt:variant>
        <vt:i4>1769524</vt:i4>
      </vt:variant>
      <vt:variant>
        <vt:i4>410</vt:i4>
      </vt:variant>
      <vt:variant>
        <vt:i4>0</vt:i4>
      </vt:variant>
      <vt:variant>
        <vt:i4>5</vt:i4>
      </vt:variant>
      <vt:variant>
        <vt:lpwstr/>
      </vt:variant>
      <vt:variant>
        <vt:lpwstr>_Toc416963076</vt:lpwstr>
      </vt:variant>
      <vt:variant>
        <vt:i4>1769524</vt:i4>
      </vt:variant>
      <vt:variant>
        <vt:i4>404</vt:i4>
      </vt:variant>
      <vt:variant>
        <vt:i4>0</vt:i4>
      </vt:variant>
      <vt:variant>
        <vt:i4>5</vt:i4>
      </vt:variant>
      <vt:variant>
        <vt:lpwstr/>
      </vt:variant>
      <vt:variant>
        <vt:lpwstr>_Toc416963075</vt:lpwstr>
      </vt:variant>
      <vt:variant>
        <vt:i4>1769524</vt:i4>
      </vt:variant>
      <vt:variant>
        <vt:i4>398</vt:i4>
      </vt:variant>
      <vt:variant>
        <vt:i4>0</vt:i4>
      </vt:variant>
      <vt:variant>
        <vt:i4>5</vt:i4>
      </vt:variant>
      <vt:variant>
        <vt:lpwstr/>
      </vt:variant>
      <vt:variant>
        <vt:lpwstr>_Toc416963074</vt:lpwstr>
      </vt:variant>
      <vt:variant>
        <vt:i4>1769524</vt:i4>
      </vt:variant>
      <vt:variant>
        <vt:i4>392</vt:i4>
      </vt:variant>
      <vt:variant>
        <vt:i4>0</vt:i4>
      </vt:variant>
      <vt:variant>
        <vt:i4>5</vt:i4>
      </vt:variant>
      <vt:variant>
        <vt:lpwstr/>
      </vt:variant>
      <vt:variant>
        <vt:lpwstr>_Toc416963073</vt:lpwstr>
      </vt:variant>
      <vt:variant>
        <vt:i4>1769524</vt:i4>
      </vt:variant>
      <vt:variant>
        <vt:i4>386</vt:i4>
      </vt:variant>
      <vt:variant>
        <vt:i4>0</vt:i4>
      </vt:variant>
      <vt:variant>
        <vt:i4>5</vt:i4>
      </vt:variant>
      <vt:variant>
        <vt:lpwstr/>
      </vt:variant>
      <vt:variant>
        <vt:lpwstr>_Toc416963072</vt:lpwstr>
      </vt:variant>
      <vt:variant>
        <vt:i4>1769524</vt:i4>
      </vt:variant>
      <vt:variant>
        <vt:i4>380</vt:i4>
      </vt:variant>
      <vt:variant>
        <vt:i4>0</vt:i4>
      </vt:variant>
      <vt:variant>
        <vt:i4>5</vt:i4>
      </vt:variant>
      <vt:variant>
        <vt:lpwstr/>
      </vt:variant>
      <vt:variant>
        <vt:lpwstr>_Toc416963071</vt:lpwstr>
      </vt:variant>
      <vt:variant>
        <vt:i4>1769524</vt:i4>
      </vt:variant>
      <vt:variant>
        <vt:i4>374</vt:i4>
      </vt:variant>
      <vt:variant>
        <vt:i4>0</vt:i4>
      </vt:variant>
      <vt:variant>
        <vt:i4>5</vt:i4>
      </vt:variant>
      <vt:variant>
        <vt:lpwstr/>
      </vt:variant>
      <vt:variant>
        <vt:lpwstr>_Toc416963070</vt:lpwstr>
      </vt:variant>
      <vt:variant>
        <vt:i4>1703988</vt:i4>
      </vt:variant>
      <vt:variant>
        <vt:i4>368</vt:i4>
      </vt:variant>
      <vt:variant>
        <vt:i4>0</vt:i4>
      </vt:variant>
      <vt:variant>
        <vt:i4>5</vt:i4>
      </vt:variant>
      <vt:variant>
        <vt:lpwstr/>
      </vt:variant>
      <vt:variant>
        <vt:lpwstr>_Toc416963069</vt:lpwstr>
      </vt:variant>
      <vt:variant>
        <vt:i4>1703988</vt:i4>
      </vt:variant>
      <vt:variant>
        <vt:i4>362</vt:i4>
      </vt:variant>
      <vt:variant>
        <vt:i4>0</vt:i4>
      </vt:variant>
      <vt:variant>
        <vt:i4>5</vt:i4>
      </vt:variant>
      <vt:variant>
        <vt:lpwstr/>
      </vt:variant>
      <vt:variant>
        <vt:lpwstr>_Toc416963068</vt:lpwstr>
      </vt:variant>
      <vt:variant>
        <vt:i4>1703988</vt:i4>
      </vt:variant>
      <vt:variant>
        <vt:i4>356</vt:i4>
      </vt:variant>
      <vt:variant>
        <vt:i4>0</vt:i4>
      </vt:variant>
      <vt:variant>
        <vt:i4>5</vt:i4>
      </vt:variant>
      <vt:variant>
        <vt:lpwstr/>
      </vt:variant>
      <vt:variant>
        <vt:lpwstr>_Toc416963067</vt:lpwstr>
      </vt:variant>
      <vt:variant>
        <vt:i4>1703988</vt:i4>
      </vt:variant>
      <vt:variant>
        <vt:i4>350</vt:i4>
      </vt:variant>
      <vt:variant>
        <vt:i4>0</vt:i4>
      </vt:variant>
      <vt:variant>
        <vt:i4>5</vt:i4>
      </vt:variant>
      <vt:variant>
        <vt:lpwstr/>
      </vt:variant>
      <vt:variant>
        <vt:lpwstr>_Toc416963066</vt:lpwstr>
      </vt:variant>
      <vt:variant>
        <vt:i4>1703988</vt:i4>
      </vt:variant>
      <vt:variant>
        <vt:i4>344</vt:i4>
      </vt:variant>
      <vt:variant>
        <vt:i4>0</vt:i4>
      </vt:variant>
      <vt:variant>
        <vt:i4>5</vt:i4>
      </vt:variant>
      <vt:variant>
        <vt:lpwstr/>
      </vt:variant>
      <vt:variant>
        <vt:lpwstr>_Toc416963065</vt:lpwstr>
      </vt:variant>
      <vt:variant>
        <vt:i4>1703988</vt:i4>
      </vt:variant>
      <vt:variant>
        <vt:i4>338</vt:i4>
      </vt:variant>
      <vt:variant>
        <vt:i4>0</vt:i4>
      </vt:variant>
      <vt:variant>
        <vt:i4>5</vt:i4>
      </vt:variant>
      <vt:variant>
        <vt:lpwstr/>
      </vt:variant>
      <vt:variant>
        <vt:lpwstr>_Toc416963064</vt:lpwstr>
      </vt:variant>
      <vt:variant>
        <vt:i4>1703988</vt:i4>
      </vt:variant>
      <vt:variant>
        <vt:i4>332</vt:i4>
      </vt:variant>
      <vt:variant>
        <vt:i4>0</vt:i4>
      </vt:variant>
      <vt:variant>
        <vt:i4>5</vt:i4>
      </vt:variant>
      <vt:variant>
        <vt:lpwstr/>
      </vt:variant>
      <vt:variant>
        <vt:lpwstr>_Toc416963063</vt:lpwstr>
      </vt:variant>
      <vt:variant>
        <vt:i4>1703988</vt:i4>
      </vt:variant>
      <vt:variant>
        <vt:i4>326</vt:i4>
      </vt:variant>
      <vt:variant>
        <vt:i4>0</vt:i4>
      </vt:variant>
      <vt:variant>
        <vt:i4>5</vt:i4>
      </vt:variant>
      <vt:variant>
        <vt:lpwstr/>
      </vt:variant>
      <vt:variant>
        <vt:lpwstr>_Toc416963062</vt:lpwstr>
      </vt:variant>
      <vt:variant>
        <vt:i4>1703988</vt:i4>
      </vt:variant>
      <vt:variant>
        <vt:i4>320</vt:i4>
      </vt:variant>
      <vt:variant>
        <vt:i4>0</vt:i4>
      </vt:variant>
      <vt:variant>
        <vt:i4>5</vt:i4>
      </vt:variant>
      <vt:variant>
        <vt:lpwstr/>
      </vt:variant>
      <vt:variant>
        <vt:lpwstr>_Toc416963061</vt:lpwstr>
      </vt:variant>
      <vt:variant>
        <vt:i4>1703988</vt:i4>
      </vt:variant>
      <vt:variant>
        <vt:i4>314</vt:i4>
      </vt:variant>
      <vt:variant>
        <vt:i4>0</vt:i4>
      </vt:variant>
      <vt:variant>
        <vt:i4>5</vt:i4>
      </vt:variant>
      <vt:variant>
        <vt:lpwstr/>
      </vt:variant>
      <vt:variant>
        <vt:lpwstr>_Toc416963060</vt:lpwstr>
      </vt:variant>
      <vt:variant>
        <vt:i4>1638452</vt:i4>
      </vt:variant>
      <vt:variant>
        <vt:i4>308</vt:i4>
      </vt:variant>
      <vt:variant>
        <vt:i4>0</vt:i4>
      </vt:variant>
      <vt:variant>
        <vt:i4>5</vt:i4>
      </vt:variant>
      <vt:variant>
        <vt:lpwstr/>
      </vt:variant>
      <vt:variant>
        <vt:lpwstr>_Toc416963059</vt:lpwstr>
      </vt:variant>
      <vt:variant>
        <vt:i4>1638452</vt:i4>
      </vt:variant>
      <vt:variant>
        <vt:i4>302</vt:i4>
      </vt:variant>
      <vt:variant>
        <vt:i4>0</vt:i4>
      </vt:variant>
      <vt:variant>
        <vt:i4>5</vt:i4>
      </vt:variant>
      <vt:variant>
        <vt:lpwstr/>
      </vt:variant>
      <vt:variant>
        <vt:lpwstr>_Toc416963058</vt:lpwstr>
      </vt:variant>
      <vt:variant>
        <vt:i4>1638452</vt:i4>
      </vt:variant>
      <vt:variant>
        <vt:i4>296</vt:i4>
      </vt:variant>
      <vt:variant>
        <vt:i4>0</vt:i4>
      </vt:variant>
      <vt:variant>
        <vt:i4>5</vt:i4>
      </vt:variant>
      <vt:variant>
        <vt:lpwstr/>
      </vt:variant>
      <vt:variant>
        <vt:lpwstr>_Toc416963057</vt:lpwstr>
      </vt:variant>
      <vt:variant>
        <vt:i4>1638452</vt:i4>
      </vt:variant>
      <vt:variant>
        <vt:i4>290</vt:i4>
      </vt:variant>
      <vt:variant>
        <vt:i4>0</vt:i4>
      </vt:variant>
      <vt:variant>
        <vt:i4>5</vt:i4>
      </vt:variant>
      <vt:variant>
        <vt:lpwstr/>
      </vt:variant>
      <vt:variant>
        <vt:lpwstr>_Toc416963056</vt:lpwstr>
      </vt:variant>
      <vt:variant>
        <vt:i4>1638452</vt:i4>
      </vt:variant>
      <vt:variant>
        <vt:i4>284</vt:i4>
      </vt:variant>
      <vt:variant>
        <vt:i4>0</vt:i4>
      </vt:variant>
      <vt:variant>
        <vt:i4>5</vt:i4>
      </vt:variant>
      <vt:variant>
        <vt:lpwstr/>
      </vt:variant>
      <vt:variant>
        <vt:lpwstr>_Toc416963055</vt:lpwstr>
      </vt:variant>
      <vt:variant>
        <vt:i4>1638452</vt:i4>
      </vt:variant>
      <vt:variant>
        <vt:i4>278</vt:i4>
      </vt:variant>
      <vt:variant>
        <vt:i4>0</vt:i4>
      </vt:variant>
      <vt:variant>
        <vt:i4>5</vt:i4>
      </vt:variant>
      <vt:variant>
        <vt:lpwstr/>
      </vt:variant>
      <vt:variant>
        <vt:lpwstr>_Toc416963054</vt:lpwstr>
      </vt:variant>
      <vt:variant>
        <vt:i4>1638452</vt:i4>
      </vt:variant>
      <vt:variant>
        <vt:i4>272</vt:i4>
      </vt:variant>
      <vt:variant>
        <vt:i4>0</vt:i4>
      </vt:variant>
      <vt:variant>
        <vt:i4>5</vt:i4>
      </vt:variant>
      <vt:variant>
        <vt:lpwstr/>
      </vt:variant>
      <vt:variant>
        <vt:lpwstr>_Toc416963053</vt:lpwstr>
      </vt:variant>
      <vt:variant>
        <vt:i4>1638452</vt:i4>
      </vt:variant>
      <vt:variant>
        <vt:i4>266</vt:i4>
      </vt:variant>
      <vt:variant>
        <vt:i4>0</vt:i4>
      </vt:variant>
      <vt:variant>
        <vt:i4>5</vt:i4>
      </vt:variant>
      <vt:variant>
        <vt:lpwstr/>
      </vt:variant>
      <vt:variant>
        <vt:lpwstr>_Toc416963052</vt:lpwstr>
      </vt:variant>
      <vt:variant>
        <vt:i4>1638452</vt:i4>
      </vt:variant>
      <vt:variant>
        <vt:i4>260</vt:i4>
      </vt:variant>
      <vt:variant>
        <vt:i4>0</vt:i4>
      </vt:variant>
      <vt:variant>
        <vt:i4>5</vt:i4>
      </vt:variant>
      <vt:variant>
        <vt:lpwstr/>
      </vt:variant>
      <vt:variant>
        <vt:lpwstr>_Toc416963051</vt:lpwstr>
      </vt:variant>
      <vt:variant>
        <vt:i4>1638452</vt:i4>
      </vt:variant>
      <vt:variant>
        <vt:i4>254</vt:i4>
      </vt:variant>
      <vt:variant>
        <vt:i4>0</vt:i4>
      </vt:variant>
      <vt:variant>
        <vt:i4>5</vt:i4>
      </vt:variant>
      <vt:variant>
        <vt:lpwstr/>
      </vt:variant>
      <vt:variant>
        <vt:lpwstr>_Toc416963050</vt:lpwstr>
      </vt:variant>
      <vt:variant>
        <vt:i4>1572916</vt:i4>
      </vt:variant>
      <vt:variant>
        <vt:i4>248</vt:i4>
      </vt:variant>
      <vt:variant>
        <vt:i4>0</vt:i4>
      </vt:variant>
      <vt:variant>
        <vt:i4>5</vt:i4>
      </vt:variant>
      <vt:variant>
        <vt:lpwstr/>
      </vt:variant>
      <vt:variant>
        <vt:lpwstr>_Toc416963049</vt:lpwstr>
      </vt:variant>
      <vt:variant>
        <vt:i4>1572916</vt:i4>
      </vt:variant>
      <vt:variant>
        <vt:i4>242</vt:i4>
      </vt:variant>
      <vt:variant>
        <vt:i4>0</vt:i4>
      </vt:variant>
      <vt:variant>
        <vt:i4>5</vt:i4>
      </vt:variant>
      <vt:variant>
        <vt:lpwstr/>
      </vt:variant>
      <vt:variant>
        <vt:lpwstr>_Toc416963048</vt:lpwstr>
      </vt:variant>
      <vt:variant>
        <vt:i4>1572916</vt:i4>
      </vt:variant>
      <vt:variant>
        <vt:i4>236</vt:i4>
      </vt:variant>
      <vt:variant>
        <vt:i4>0</vt:i4>
      </vt:variant>
      <vt:variant>
        <vt:i4>5</vt:i4>
      </vt:variant>
      <vt:variant>
        <vt:lpwstr/>
      </vt:variant>
      <vt:variant>
        <vt:lpwstr>_Toc416963047</vt:lpwstr>
      </vt:variant>
      <vt:variant>
        <vt:i4>1572916</vt:i4>
      </vt:variant>
      <vt:variant>
        <vt:i4>230</vt:i4>
      </vt:variant>
      <vt:variant>
        <vt:i4>0</vt:i4>
      </vt:variant>
      <vt:variant>
        <vt:i4>5</vt:i4>
      </vt:variant>
      <vt:variant>
        <vt:lpwstr/>
      </vt:variant>
      <vt:variant>
        <vt:lpwstr>_Toc416963046</vt:lpwstr>
      </vt:variant>
      <vt:variant>
        <vt:i4>1572916</vt:i4>
      </vt:variant>
      <vt:variant>
        <vt:i4>224</vt:i4>
      </vt:variant>
      <vt:variant>
        <vt:i4>0</vt:i4>
      </vt:variant>
      <vt:variant>
        <vt:i4>5</vt:i4>
      </vt:variant>
      <vt:variant>
        <vt:lpwstr/>
      </vt:variant>
      <vt:variant>
        <vt:lpwstr>_Toc416963045</vt:lpwstr>
      </vt:variant>
      <vt:variant>
        <vt:i4>1572916</vt:i4>
      </vt:variant>
      <vt:variant>
        <vt:i4>218</vt:i4>
      </vt:variant>
      <vt:variant>
        <vt:i4>0</vt:i4>
      </vt:variant>
      <vt:variant>
        <vt:i4>5</vt:i4>
      </vt:variant>
      <vt:variant>
        <vt:lpwstr/>
      </vt:variant>
      <vt:variant>
        <vt:lpwstr>_Toc416963044</vt:lpwstr>
      </vt:variant>
      <vt:variant>
        <vt:i4>1572916</vt:i4>
      </vt:variant>
      <vt:variant>
        <vt:i4>212</vt:i4>
      </vt:variant>
      <vt:variant>
        <vt:i4>0</vt:i4>
      </vt:variant>
      <vt:variant>
        <vt:i4>5</vt:i4>
      </vt:variant>
      <vt:variant>
        <vt:lpwstr/>
      </vt:variant>
      <vt:variant>
        <vt:lpwstr>_Toc416963043</vt:lpwstr>
      </vt:variant>
      <vt:variant>
        <vt:i4>1572916</vt:i4>
      </vt:variant>
      <vt:variant>
        <vt:i4>206</vt:i4>
      </vt:variant>
      <vt:variant>
        <vt:i4>0</vt:i4>
      </vt:variant>
      <vt:variant>
        <vt:i4>5</vt:i4>
      </vt:variant>
      <vt:variant>
        <vt:lpwstr/>
      </vt:variant>
      <vt:variant>
        <vt:lpwstr>_Toc416963042</vt:lpwstr>
      </vt:variant>
      <vt:variant>
        <vt:i4>1572916</vt:i4>
      </vt:variant>
      <vt:variant>
        <vt:i4>200</vt:i4>
      </vt:variant>
      <vt:variant>
        <vt:i4>0</vt:i4>
      </vt:variant>
      <vt:variant>
        <vt:i4>5</vt:i4>
      </vt:variant>
      <vt:variant>
        <vt:lpwstr/>
      </vt:variant>
      <vt:variant>
        <vt:lpwstr>_Toc416963041</vt:lpwstr>
      </vt:variant>
      <vt:variant>
        <vt:i4>1572916</vt:i4>
      </vt:variant>
      <vt:variant>
        <vt:i4>194</vt:i4>
      </vt:variant>
      <vt:variant>
        <vt:i4>0</vt:i4>
      </vt:variant>
      <vt:variant>
        <vt:i4>5</vt:i4>
      </vt:variant>
      <vt:variant>
        <vt:lpwstr/>
      </vt:variant>
      <vt:variant>
        <vt:lpwstr>_Toc416963040</vt:lpwstr>
      </vt:variant>
      <vt:variant>
        <vt:i4>2031668</vt:i4>
      </vt:variant>
      <vt:variant>
        <vt:i4>188</vt:i4>
      </vt:variant>
      <vt:variant>
        <vt:i4>0</vt:i4>
      </vt:variant>
      <vt:variant>
        <vt:i4>5</vt:i4>
      </vt:variant>
      <vt:variant>
        <vt:lpwstr/>
      </vt:variant>
      <vt:variant>
        <vt:lpwstr>_Toc416963039</vt:lpwstr>
      </vt:variant>
      <vt:variant>
        <vt:i4>2031668</vt:i4>
      </vt:variant>
      <vt:variant>
        <vt:i4>182</vt:i4>
      </vt:variant>
      <vt:variant>
        <vt:i4>0</vt:i4>
      </vt:variant>
      <vt:variant>
        <vt:i4>5</vt:i4>
      </vt:variant>
      <vt:variant>
        <vt:lpwstr/>
      </vt:variant>
      <vt:variant>
        <vt:lpwstr>_Toc416963038</vt:lpwstr>
      </vt:variant>
      <vt:variant>
        <vt:i4>2031668</vt:i4>
      </vt:variant>
      <vt:variant>
        <vt:i4>176</vt:i4>
      </vt:variant>
      <vt:variant>
        <vt:i4>0</vt:i4>
      </vt:variant>
      <vt:variant>
        <vt:i4>5</vt:i4>
      </vt:variant>
      <vt:variant>
        <vt:lpwstr/>
      </vt:variant>
      <vt:variant>
        <vt:lpwstr>_Toc416963037</vt:lpwstr>
      </vt:variant>
      <vt:variant>
        <vt:i4>2031668</vt:i4>
      </vt:variant>
      <vt:variant>
        <vt:i4>170</vt:i4>
      </vt:variant>
      <vt:variant>
        <vt:i4>0</vt:i4>
      </vt:variant>
      <vt:variant>
        <vt:i4>5</vt:i4>
      </vt:variant>
      <vt:variant>
        <vt:lpwstr/>
      </vt:variant>
      <vt:variant>
        <vt:lpwstr>_Toc416963036</vt:lpwstr>
      </vt:variant>
      <vt:variant>
        <vt:i4>2031668</vt:i4>
      </vt:variant>
      <vt:variant>
        <vt:i4>164</vt:i4>
      </vt:variant>
      <vt:variant>
        <vt:i4>0</vt:i4>
      </vt:variant>
      <vt:variant>
        <vt:i4>5</vt:i4>
      </vt:variant>
      <vt:variant>
        <vt:lpwstr/>
      </vt:variant>
      <vt:variant>
        <vt:lpwstr>_Toc416963035</vt:lpwstr>
      </vt:variant>
      <vt:variant>
        <vt:i4>2031668</vt:i4>
      </vt:variant>
      <vt:variant>
        <vt:i4>158</vt:i4>
      </vt:variant>
      <vt:variant>
        <vt:i4>0</vt:i4>
      </vt:variant>
      <vt:variant>
        <vt:i4>5</vt:i4>
      </vt:variant>
      <vt:variant>
        <vt:lpwstr/>
      </vt:variant>
      <vt:variant>
        <vt:lpwstr>_Toc416963034</vt:lpwstr>
      </vt:variant>
      <vt:variant>
        <vt:i4>2031668</vt:i4>
      </vt:variant>
      <vt:variant>
        <vt:i4>152</vt:i4>
      </vt:variant>
      <vt:variant>
        <vt:i4>0</vt:i4>
      </vt:variant>
      <vt:variant>
        <vt:i4>5</vt:i4>
      </vt:variant>
      <vt:variant>
        <vt:lpwstr/>
      </vt:variant>
      <vt:variant>
        <vt:lpwstr>_Toc416963033</vt:lpwstr>
      </vt:variant>
      <vt:variant>
        <vt:i4>2031668</vt:i4>
      </vt:variant>
      <vt:variant>
        <vt:i4>146</vt:i4>
      </vt:variant>
      <vt:variant>
        <vt:i4>0</vt:i4>
      </vt:variant>
      <vt:variant>
        <vt:i4>5</vt:i4>
      </vt:variant>
      <vt:variant>
        <vt:lpwstr/>
      </vt:variant>
      <vt:variant>
        <vt:lpwstr>_Toc416963032</vt:lpwstr>
      </vt:variant>
      <vt:variant>
        <vt:i4>2031668</vt:i4>
      </vt:variant>
      <vt:variant>
        <vt:i4>140</vt:i4>
      </vt:variant>
      <vt:variant>
        <vt:i4>0</vt:i4>
      </vt:variant>
      <vt:variant>
        <vt:i4>5</vt:i4>
      </vt:variant>
      <vt:variant>
        <vt:lpwstr/>
      </vt:variant>
      <vt:variant>
        <vt:lpwstr>_Toc416963031</vt:lpwstr>
      </vt:variant>
      <vt:variant>
        <vt:i4>2031668</vt:i4>
      </vt:variant>
      <vt:variant>
        <vt:i4>134</vt:i4>
      </vt:variant>
      <vt:variant>
        <vt:i4>0</vt:i4>
      </vt:variant>
      <vt:variant>
        <vt:i4>5</vt:i4>
      </vt:variant>
      <vt:variant>
        <vt:lpwstr/>
      </vt:variant>
      <vt:variant>
        <vt:lpwstr>_Toc416963030</vt:lpwstr>
      </vt:variant>
      <vt:variant>
        <vt:i4>1966132</vt:i4>
      </vt:variant>
      <vt:variant>
        <vt:i4>128</vt:i4>
      </vt:variant>
      <vt:variant>
        <vt:i4>0</vt:i4>
      </vt:variant>
      <vt:variant>
        <vt:i4>5</vt:i4>
      </vt:variant>
      <vt:variant>
        <vt:lpwstr/>
      </vt:variant>
      <vt:variant>
        <vt:lpwstr>_Toc416963029</vt:lpwstr>
      </vt:variant>
      <vt:variant>
        <vt:i4>1966132</vt:i4>
      </vt:variant>
      <vt:variant>
        <vt:i4>122</vt:i4>
      </vt:variant>
      <vt:variant>
        <vt:i4>0</vt:i4>
      </vt:variant>
      <vt:variant>
        <vt:i4>5</vt:i4>
      </vt:variant>
      <vt:variant>
        <vt:lpwstr/>
      </vt:variant>
      <vt:variant>
        <vt:lpwstr>_Toc416963028</vt:lpwstr>
      </vt:variant>
      <vt:variant>
        <vt:i4>1966132</vt:i4>
      </vt:variant>
      <vt:variant>
        <vt:i4>116</vt:i4>
      </vt:variant>
      <vt:variant>
        <vt:i4>0</vt:i4>
      </vt:variant>
      <vt:variant>
        <vt:i4>5</vt:i4>
      </vt:variant>
      <vt:variant>
        <vt:lpwstr/>
      </vt:variant>
      <vt:variant>
        <vt:lpwstr>_Toc416963027</vt:lpwstr>
      </vt:variant>
      <vt:variant>
        <vt:i4>1966132</vt:i4>
      </vt:variant>
      <vt:variant>
        <vt:i4>110</vt:i4>
      </vt:variant>
      <vt:variant>
        <vt:i4>0</vt:i4>
      </vt:variant>
      <vt:variant>
        <vt:i4>5</vt:i4>
      </vt:variant>
      <vt:variant>
        <vt:lpwstr/>
      </vt:variant>
      <vt:variant>
        <vt:lpwstr>_Toc416963026</vt:lpwstr>
      </vt:variant>
      <vt:variant>
        <vt:i4>1966132</vt:i4>
      </vt:variant>
      <vt:variant>
        <vt:i4>104</vt:i4>
      </vt:variant>
      <vt:variant>
        <vt:i4>0</vt:i4>
      </vt:variant>
      <vt:variant>
        <vt:i4>5</vt:i4>
      </vt:variant>
      <vt:variant>
        <vt:lpwstr/>
      </vt:variant>
      <vt:variant>
        <vt:lpwstr>_Toc416963025</vt:lpwstr>
      </vt:variant>
      <vt:variant>
        <vt:i4>1966132</vt:i4>
      </vt:variant>
      <vt:variant>
        <vt:i4>98</vt:i4>
      </vt:variant>
      <vt:variant>
        <vt:i4>0</vt:i4>
      </vt:variant>
      <vt:variant>
        <vt:i4>5</vt:i4>
      </vt:variant>
      <vt:variant>
        <vt:lpwstr/>
      </vt:variant>
      <vt:variant>
        <vt:lpwstr>_Toc416963024</vt:lpwstr>
      </vt:variant>
      <vt:variant>
        <vt:i4>1966132</vt:i4>
      </vt:variant>
      <vt:variant>
        <vt:i4>92</vt:i4>
      </vt:variant>
      <vt:variant>
        <vt:i4>0</vt:i4>
      </vt:variant>
      <vt:variant>
        <vt:i4>5</vt:i4>
      </vt:variant>
      <vt:variant>
        <vt:lpwstr/>
      </vt:variant>
      <vt:variant>
        <vt:lpwstr>_Toc416963023</vt:lpwstr>
      </vt:variant>
      <vt:variant>
        <vt:i4>1966132</vt:i4>
      </vt:variant>
      <vt:variant>
        <vt:i4>86</vt:i4>
      </vt:variant>
      <vt:variant>
        <vt:i4>0</vt:i4>
      </vt:variant>
      <vt:variant>
        <vt:i4>5</vt:i4>
      </vt:variant>
      <vt:variant>
        <vt:lpwstr/>
      </vt:variant>
      <vt:variant>
        <vt:lpwstr>_Toc416963022</vt:lpwstr>
      </vt:variant>
      <vt:variant>
        <vt:i4>1966132</vt:i4>
      </vt:variant>
      <vt:variant>
        <vt:i4>80</vt:i4>
      </vt:variant>
      <vt:variant>
        <vt:i4>0</vt:i4>
      </vt:variant>
      <vt:variant>
        <vt:i4>5</vt:i4>
      </vt:variant>
      <vt:variant>
        <vt:lpwstr/>
      </vt:variant>
      <vt:variant>
        <vt:lpwstr>_Toc416963021</vt:lpwstr>
      </vt:variant>
      <vt:variant>
        <vt:i4>1966132</vt:i4>
      </vt:variant>
      <vt:variant>
        <vt:i4>74</vt:i4>
      </vt:variant>
      <vt:variant>
        <vt:i4>0</vt:i4>
      </vt:variant>
      <vt:variant>
        <vt:i4>5</vt:i4>
      </vt:variant>
      <vt:variant>
        <vt:lpwstr/>
      </vt:variant>
      <vt:variant>
        <vt:lpwstr>_Toc416963020</vt:lpwstr>
      </vt:variant>
      <vt:variant>
        <vt:i4>1900596</vt:i4>
      </vt:variant>
      <vt:variant>
        <vt:i4>68</vt:i4>
      </vt:variant>
      <vt:variant>
        <vt:i4>0</vt:i4>
      </vt:variant>
      <vt:variant>
        <vt:i4>5</vt:i4>
      </vt:variant>
      <vt:variant>
        <vt:lpwstr/>
      </vt:variant>
      <vt:variant>
        <vt:lpwstr>_Toc416963019</vt:lpwstr>
      </vt:variant>
      <vt:variant>
        <vt:i4>1900596</vt:i4>
      </vt:variant>
      <vt:variant>
        <vt:i4>62</vt:i4>
      </vt:variant>
      <vt:variant>
        <vt:i4>0</vt:i4>
      </vt:variant>
      <vt:variant>
        <vt:i4>5</vt:i4>
      </vt:variant>
      <vt:variant>
        <vt:lpwstr/>
      </vt:variant>
      <vt:variant>
        <vt:lpwstr>_Toc416963018</vt:lpwstr>
      </vt:variant>
      <vt:variant>
        <vt:i4>1900596</vt:i4>
      </vt:variant>
      <vt:variant>
        <vt:i4>56</vt:i4>
      </vt:variant>
      <vt:variant>
        <vt:i4>0</vt:i4>
      </vt:variant>
      <vt:variant>
        <vt:i4>5</vt:i4>
      </vt:variant>
      <vt:variant>
        <vt:lpwstr/>
      </vt:variant>
      <vt:variant>
        <vt:lpwstr>_Toc416963017</vt:lpwstr>
      </vt:variant>
      <vt:variant>
        <vt:i4>1900596</vt:i4>
      </vt:variant>
      <vt:variant>
        <vt:i4>50</vt:i4>
      </vt:variant>
      <vt:variant>
        <vt:i4>0</vt:i4>
      </vt:variant>
      <vt:variant>
        <vt:i4>5</vt:i4>
      </vt:variant>
      <vt:variant>
        <vt:lpwstr/>
      </vt:variant>
      <vt:variant>
        <vt:lpwstr>_Toc416963016</vt:lpwstr>
      </vt:variant>
      <vt:variant>
        <vt:i4>1900596</vt:i4>
      </vt:variant>
      <vt:variant>
        <vt:i4>44</vt:i4>
      </vt:variant>
      <vt:variant>
        <vt:i4>0</vt:i4>
      </vt:variant>
      <vt:variant>
        <vt:i4>5</vt:i4>
      </vt:variant>
      <vt:variant>
        <vt:lpwstr/>
      </vt:variant>
      <vt:variant>
        <vt:lpwstr>_Toc416963015</vt:lpwstr>
      </vt:variant>
      <vt:variant>
        <vt:i4>1900596</vt:i4>
      </vt:variant>
      <vt:variant>
        <vt:i4>38</vt:i4>
      </vt:variant>
      <vt:variant>
        <vt:i4>0</vt:i4>
      </vt:variant>
      <vt:variant>
        <vt:i4>5</vt:i4>
      </vt:variant>
      <vt:variant>
        <vt:lpwstr/>
      </vt:variant>
      <vt:variant>
        <vt:lpwstr>_Toc416963014</vt:lpwstr>
      </vt:variant>
      <vt:variant>
        <vt:i4>1900596</vt:i4>
      </vt:variant>
      <vt:variant>
        <vt:i4>32</vt:i4>
      </vt:variant>
      <vt:variant>
        <vt:i4>0</vt:i4>
      </vt:variant>
      <vt:variant>
        <vt:i4>5</vt:i4>
      </vt:variant>
      <vt:variant>
        <vt:lpwstr/>
      </vt:variant>
      <vt:variant>
        <vt:lpwstr>_Toc416963013</vt:lpwstr>
      </vt:variant>
      <vt:variant>
        <vt:i4>1900596</vt:i4>
      </vt:variant>
      <vt:variant>
        <vt:i4>26</vt:i4>
      </vt:variant>
      <vt:variant>
        <vt:i4>0</vt:i4>
      </vt:variant>
      <vt:variant>
        <vt:i4>5</vt:i4>
      </vt:variant>
      <vt:variant>
        <vt:lpwstr/>
      </vt:variant>
      <vt:variant>
        <vt:lpwstr>_Toc416963012</vt:lpwstr>
      </vt:variant>
      <vt:variant>
        <vt:i4>1900596</vt:i4>
      </vt:variant>
      <vt:variant>
        <vt:i4>20</vt:i4>
      </vt:variant>
      <vt:variant>
        <vt:i4>0</vt:i4>
      </vt:variant>
      <vt:variant>
        <vt:i4>5</vt:i4>
      </vt:variant>
      <vt:variant>
        <vt:lpwstr/>
      </vt:variant>
      <vt:variant>
        <vt:lpwstr>_Toc416963011</vt:lpwstr>
      </vt:variant>
      <vt:variant>
        <vt:i4>1900596</vt:i4>
      </vt:variant>
      <vt:variant>
        <vt:i4>14</vt:i4>
      </vt:variant>
      <vt:variant>
        <vt:i4>0</vt:i4>
      </vt:variant>
      <vt:variant>
        <vt:i4>5</vt:i4>
      </vt:variant>
      <vt:variant>
        <vt:lpwstr/>
      </vt:variant>
      <vt:variant>
        <vt:lpwstr>_Toc416963010</vt:lpwstr>
      </vt:variant>
      <vt:variant>
        <vt:i4>1835060</vt:i4>
      </vt:variant>
      <vt:variant>
        <vt:i4>8</vt:i4>
      </vt:variant>
      <vt:variant>
        <vt:i4>0</vt:i4>
      </vt:variant>
      <vt:variant>
        <vt:i4>5</vt:i4>
      </vt:variant>
      <vt:variant>
        <vt:lpwstr/>
      </vt:variant>
      <vt:variant>
        <vt:lpwstr>_Toc416963009</vt:lpwstr>
      </vt:variant>
      <vt:variant>
        <vt:i4>1835060</vt:i4>
      </vt:variant>
      <vt:variant>
        <vt:i4>2</vt:i4>
      </vt:variant>
      <vt:variant>
        <vt:i4>0</vt:i4>
      </vt:variant>
      <vt:variant>
        <vt:i4>5</vt:i4>
      </vt:variant>
      <vt:variant>
        <vt:lpwstr/>
      </vt:variant>
      <vt:variant>
        <vt:lpwstr>_Toc416963008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Glaudi Turner</cp:lastModifiedBy>
  <cp:revision>3</cp:revision>
  <cp:lastPrinted>2015-08-13T13:36:00Z</cp:lastPrinted>
  <dcterms:created xsi:type="dcterms:W3CDTF">2016-06-08T11:18:00Z</dcterms:created>
  <dcterms:modified xsi:type="dcterms:W3CDTF">2016-06-08T11:18:00Z</dcterms:modified>
</cp:coreProperties>
</file>